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84" w:rsidRPr="006C4497" w:rsidRDefault="005C5184" w:rsidP="005C5184">
      <w:pPr>
        <w:jc w:val="both"/>
      </w:pPr>
    </w:p>
    <w:p w:rsidR="005C5184" w:rsidRPr="006C4497" w:rsidRDefault="005C5184" w:rsidP="005C5184">
      <w:pPr>
        <w:jc w:val="both"/>
      </w:pPr>
    </w:p>
    <w:p w:rsidR="005C5184" w:rsidRPr="006C4497" w:rsidRDefault="005C5184" w:rsidP="005C5184">
      <w:pPr>
        <w:jc w:val="both"/>
      </w:pPr>
    </w:p>
    <w:p w:rsidR="005C5184" w:rsidRPr="006C4497" w:rsidRDefault="005C5184" w:rsidP="005C5184">
      <w:pPr>
        <w:jc w:val="both"/>
      </w:pPr>
      <w:r w:rsidRPr="006C4497">
        <w:tab/>
      </w:r>
      <w:r w:rsidRPr="006C4497">
        <w:tab/>
      </w:r>
      <w:r w:rsidRPr="006C4497">
        <w:tab/>
      </w:r>
      <w:r w:rsidRPr="006C4497">
        <w:tab/>
      </w:r>
      <w:r w:rsidRPr="006C4497">
        <w:tab/>
        <w:t xml:space="preserve"> </w:t>
      </w:r>
    </w:p>
    <w:p w:rsidR="005C5184" w:rsidRPr="006C4497" w:rsidRDefault="005C5184" w:rsidP="005C5184">
      <w:pPr>
        <w:jc w:val="both"/>
      </w:pPr>
    </w:p>
    <w:p w:rsidR="005C5184" w:rsidRPr="006C4497" w:rsidRDefault="005C5184" w:rsidP="005C5184">
      <w:pPr>
        <w:jc w:val="both"/>
      </w:pPr>
      <w:r w:rsidRPr="006C4497">
        <w:t xml:space="preserve">  </w:t>
      </w:r>
    </w:p>
    <w:p w:rsidR="005C5184" w:rsidRPr="006C4497" w:rsidRDefault="005C5184" w:rsidP="005C5184">
      <w:pPr>
        <w:jc w:val="both"/>
      </w:pPr>
    </w:p>
    <w:p w:rsidR="005C5184" w:rsidRPr="006C4497" w:rsidRDefault="005C5184" w:rsidP="005C5184">
      <w:pPr>
        <w:jc w:val="both"/>
      </w:pPr>
      <w:r w:rsidRPr="006C4497">
        <w:t xml:space="preserve">  </w:t>
      </w:r>
    </w:p>
    <w:p w:rsidR="005C5184" w:rsidRPr="006C4497" w:rsidRDefault="005C5184" w:rsidP="005C5184">
      <w:pPr>
        <w:jc w:val="both"/>
      </w:pPr>
    </w:p>
    <w:p w:rsidR="005C5184" w:rsidRPr="006C4497" w:rsidRDefault="005C5184" w:rsidP="005C5184">
      <w:pPr>
        <w:jc w:val="both"/>
      </w:pPr>
    </w:p>
    <w:p w:rsidR="005C5184" w:rsidRPr="006C4497" w:rsidRDefault="005C5184" w:rsidP="005C5184">
      <w:pPr>
        <w:jc w:val="both"/>
      </w:pPr>
      <w:r w:rsidRPr="006C4497">
        <w:t xml:space="preserve"> </w:t>
      </w:r>
    </w:p>
    <w:p w:rsidR="005C5184" w:rsidRPr="006C4497" w:rsidRDefault="005C5184" w:rsidP="005C5184">
      <w:pPr>
        <w:jc w:val="both"/>
      </w:pPr>
    </w:p>
    <w:p w:rsidR="005C5184" w:rsidRPr="006C4497" w:rsidRDefault="005C5184" w:rsidP="005C5184">
      <w:pPr>
        <w:jc w:val="both"/>
      </w:pPr>
      <w:r w:rsidRPr="006C4497">
        <w:t xml:space="preserve"> </w:t>
      </w:r>
    </w:p>
    <w:p w:rsidR="005C5184" w:rsidRPr="006C4497" w:rsidRDefault="005C5184" w:rsidP="005C5184">
      <w:pPr>
        <w:jc w:val="center"/>
      </w:pPr>
    </w:p>
    <w:p w:rsidR="005C5184" w:rsidRPr="005D182F" w:rsidRDefault="005C5184" w:rsidP="005C5184">
      <w:pPr>
        <w:jc w:val="center"/>
      </w:pPr>
      <w:r w:rsidRPr="005D182F">
        <w:t>Dokumentacija v zvezi z oddajo javnega naročila</w:t>
      </w:r>
    </w:p>
    <w:p w:rsidR="005C5184" w:rsidRPr="005D182F" w:rsidRDefault="005C5184" w:rsidP="005C5184">
      <w:pPr>
        <w:jc w:val="center"/>
      </w:pPr>
    </w:p>
    <w:p w:rsidR="005C5184" w:rsidRPr="005D182F" w:rsidRDefault="005C5184" w:rsidP="005C5184">
      <w:pPr>
        <w:jc w:val="center"/>
      </w:pPr>
    </w:p>
    <w:p w:rsidR="005C5184" w:rsidRPr="005D182F" w:rsidRDefault="005C5184" w:rsidP="005C5184">
      <w:pPr>
        <w:jc w:val="center"/>
      </w:pPr>
    </w:p>
    <w:p w:rsidR="005C5184" w:rsidRPr="005D182F" w:rsidRDefault="005C5184" w:rsidP="005C5184">
      <w:pPr>
        <w:jc w:val="center"/>
      </w:pPr>
      <w:r w:rsidRPr="005D182F">
        <w:rPr>
          <w:b/>
        </w:rPr>
        <w:t xml:space="preserve">DOBAVA </w:t>
      </w:r>
      <w:r>
        <w:rPr>
          <w:b/>
        </w:rPr>
        <w:t xml:space="preserve">MATERIALA ZA </w:t>
      </w:r>
      <w:r w:rsidR="00561F4F">
        <w:rPr>
          <w:b/>
        </w:rPr>
        <w:t>ARTROSKOPIJE</w:t>
      </w:r>
    </w:p>
    <w:p w:rsidR="005C5184" w:rsidRPr="005D182F" w:rsidRDefault="005C5184" w:rsidP="005C5184">
      <w:pPr>
        <w:jc w:val="center"/>
      </w:pPr>
    </w:p>
    <w:p w:rsidR="005C5184" w:rsidRPr="005D182F" w:rsidRDefault="005C5184" w:rsidP="005C5184">
      <w:pPr>
        <w:jc w:val="center"/>
      </w:pPr>
      <w:r w:rsidRPr="005D182F">
        <w:t xml:space="preserve">JN </w:t>
      </w:r>
      <w:r w:rsidR="00436D46">
        <w:t>1-</w:t>
      </w:r>
      <w:r w:rsidR="00561F4F">
        <w:t>2018</w:t>
      </w:r>
    </w:p>
    <w:p w:rsidR="005C5184" w:rsidRPr="005D182F" w:rsidRDefault="005C5184" w:rsidP="005C5184">
      <w:pPr>
        <w:jc w:val="center"/>
      </w:pPr>
    </w:p>
    <w:p w:rsidR="005C5184" w:rsidRPr="005D182F" w:rsidRDefault="005C5184" w:rsidP="005C5184">
      <w:pPr>
        <w:jc w:val="center"/>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jc w:val="both"/>
      </w:pPr>
      <w:r w:rsidRPr="005D182F">
        <w:t xml:space="preserve"> Ankaran, </w:t>
      </w:r>
      <w:r w:rsidR="00C4040A">
        <w:t>marec</w:t>
      </w:r>
      <w:r w:rsidR="00561F4F">
        <w:t xml:space="preserve"> 2018</w:t>
      </w:r>
      <w:r w:rsidRPr="005D182F">
        <w:t xml:space="preserve"> </w:t>
      </w:r>
      <w:r w:rsidRPr="005D182F">
        <w:tab/>
      </w:r>
      <w:r w:rsidRPr="005D182F">
        <w:tab/>
      </w:r>
      <w:r w:rsidRPr="005D182F">
        <w:tab/>
      </w:r>
      <w:r w:rsidRPr="005D182F">
        <w:tab/>
      </w:r>
      <w:r w:rsidRPr="005D182F">
        <w:tab/>
      </w:r>
    </w:p>
    <w:p w:rsidR="005C5184" w:rsidRPr="005D182F" w:rsidRDefault="005C5184" w:rsidP="005C5184">
      <w:pPr>
        <w:jc w:val="both"/>
      </w:pPr>
      <w:r w:rsidRPr="005D182F">
        <w:tab/>
      </w:r>
      <w:r w:rsidRPr="005D182F">
        <w:tab/>
      </w:r>
      <w:r w:rsidRPr="005D182F">
        <w:tab/>
      </w:r>
      <w:r w:rsidRPr="005D182F">
        <w:tab/>
      </w:r>
      <w:r w:rsidRPr="005D182F">
        <w:tab/>
      </w:r>
      <w:r w:rsidRPr="005D182F">
        <w:tab/>
      </w:r>
      <w:r w:rsidRPr="005D182F">
        <w:tab/>
      </w:r>
      <w:r w:rsidRPr="005D182F">
        <w:tab/>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r w:rsidRPr="005D182F">
        <w:br w:type="page"/>
      </w:r>
      <w:r w:rsidRPr="005D182F">
        <w:lastRenderedPageBreak/>
        <w:t>VSEBINA DOKUMENTACIJE V ZVEZI Z ODDAJO JAVNEGA NAROČILA</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jc w:val="both"/>
      </w:pPr>
      <w:r w:rsidRPr="005D182F">
        <w:t xml:space="preserve">A. POVABILO K ODDAJI PONUDBE </w:t>
      </w:r>
    </w:p>
    <w:p w:rsidR="005C5184" w:rsidRPr="005D182F" w:rsidRDefault="005C5184" w:rsidP="005C5184">
      <w:pPr>
        <w:jc w:val="both"/>
      </w:pPr>
      <w:r w:rsidRPr="005D182F">
        <w:t xml:space="preserve">B. NAVODILA PONUDNIKOM ZA IZDELAVO PONUDBE </w:t>
      </w:r>
    </w:p>
    <w:p w:rsidR="005C5184" w:rsidRPr="005D182F" w:rsidRDefault="005C5184" w:rsidP="005C5184">
      <w:pPr>
        <w:jc w:val="both"/>
      </w:pPr>
      <w:r w:rsidRPr="005D182F">
        <w:t xml:space="preserve">C. OBRAZCI </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br w:type="page"/>
      </w:r>
      <w:r w:rsidRPr="005D182F">
        <w:lastRenderedPageBreak/>
        <w:t>A. POVABILO K ODDAJI PONUDBE</w:t>
      </w:r>
    </w:p>
    <w:p w:rsidR="005C5184" w:rsidRPr="005D182F" w:rsidRDefault="005C5184" w:rsidP="005C5184">
      <w:pPr>
        <w:jc w:val="both"/>
      </w:pPr>
    </w:p>
    <w:p w:rsidR="005C5184" w:rsidRPr="005D182F" w:rsidRDefault="005C5184" w:rsidP="005C5184">
      <w:pPr>
        <w:jc w:val="both"/>
      </w:pPr>
      <w:r w:rsidRPr="005D182F">
        <w:t xml:space="preserve">Št.: </w:t>
      </w:r>
    </w:p>
    <w:p w:rsidR="005C5184" w:rsidRPr="005D182F" w:rsidRDefault="005C5184" w:rsidP="005C5184">
      <w:pPr>
        <w:jc w:val="both"/>
      </w:pPr>
      <w:r w:rsidRPr="005D182F">
        <w:t xml:space="preserve">Datum: </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rPr>
          <w:b/>
        </w:rPr>
      </w:pPr>
      <w:r w:rsidRPr="005D182F">
        <w:t xml:space="preserve">Na podlagi 40. člena Zakona o javnem naročanju (Uradni list RS, št. 91/16, v nadaljevanju ZJN-3) naročnik vabi ponudnike, da podajo svojo pisno ponudbo v skladu z dokumentacijo v zvezi z oddajo javnega naročila, na podlagi javnega razpisa za oddajo naročila blaga po odprtem postopku za dobavo  </w:t>
      </w:r>
      <w:r w:rsidRPr="00B9262E">
        <w:rPr>
          <w:b/>
        </w:rPr>
        <w:t xml:space="preserve">materiala za </w:t>
      </w:r>
      <w:proofErr w:type="spellStart"/>
      <w:r w:rsidR="00407968">
        <w:rPr>
          <w:b/>
        </w:rPr>
        <w:t>artroskopije</w:t>
      </w:r>
      <w:proofErr w:type="spellEnd"/>
      <w:r w:rsidRPr="005D182F">
        <w:t>.</w:t>
      </w:r>
    </w:p>
    <w:p w:rsidR="005C5184" w:rsidRPr="005D182F" w:rsidRDefault="005C5184" w:rsidP="005C5184">
      <w:pPr>
        <w:jc w:val="both"/>
      </w:pPr>
    </w:p>
    <w:p w:rsidR="005C5184" w:rsidRPr="005D182F" w:rsidRDefault="005C5184" w:rsidP="005C5184">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5C5184" w:rsidRPr="005D182F" w:rsidRDefault="005C5184" w:rsidP="005C5184">
      <w:pPr>
        <w:jc w:val="both"/>
      </w:pPr>
      <w:r w:rsidRPr="005D182F">
        <w:t xml:space="preserve">- Telefon: (05) 6696 218 </w:t>
      </w:r>
    </w:p>
    <w:p w:rsidR="005C5184" w:rsidRPr="005D182F" w:rsidRDefault="005C5184" w:rsidP="005C5184">
      <w:pPr>
        <w:jc w:val="both"/>
      </w:pPr>
      <w:r w:rsidRPr="005D182F">
        <w:t xml:space="preserve">- </w:t>
      </w:r>
      <w:proofErr w:type="spellStart"/>
      <w:r w:rsidRPr="005D182F">
        <w:t>Fax</w:t>
      </w:r>
      <w:proofErr w:type="spellEnd"/>
      <w:r w:rsidRPr="005D182F">
        <w:t xml:space="preserve">: (05) 65260 701 </w:t>
      </w:r>
    </w:p>
    <w:p w:rsidR="005C5184" w:rsidRPr="005D182F" w:rsidRDefault="005C5184" w:rsidP="005C5184">
      <w:pPr>
        <w:jc w:val="both"/>
      </w:pPr>
      <w:r w:rsidRPr="005D182F">
        <w:t>- E-pošta: alenka.vodopivec@ob-valdoltra.si</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 xml:space="preserve"> PREDLOŽITEV PONUDBE  </w:t>
      </w:r>
    </w:p>
    <w:p w:rsidR="005C5184" w:rsidRPr="005D182F" w:rsidRDefault="005C5184" w:rsidP="005C5184">
      <w:pPr>
        <w:jc w:val="both"/>
      </w:pPr>
    </w:p>
    <w:p w:rsidR="005C5184" w:rsidRPr="005D182F" w:rsidRDefault="005C5184" w:rsidP="005C5184">
      <w:pPr>
        <w:jc w:val="both"/>
        <w:rPr>
          <w:strike/>
        </w:rPr>
      </w:pPr>
      <w:r w:rsidRPr="005D182F">
        <w:t xml:space="preserve">Ponudba se bo štela za pravočasno, če bo predložena naročniku do </w:t>
      </w:r>
      <w:r w:rsidR="00C4040A">
        <w:t>10. 4.</w:t>
      </w:r>
      <w:r w:rsidR="0090721A">
        <w:t xml:space="preserve"> </w:t>
      </w:r>
      <w:r>
        <w:t>201</w:t>
      </w:r>
      <w:r w:rsidR="0090721A">
        <w:t>8</w:t>
      </w:r>
      <w:r w:rsidRPr="005D182F">
        <w:t>, do 10.00 ure.</w:t>
      </w:r>
    </w:p>
    <w:p w:rsidR="005C5184" w:rsidRPr="005D182F" w:rsidRDefault="005C5184" w:rsidP="005C5184">
      <w:pPr>
        <w:jc w:val="both"/>
      </w:pPr>
    </w:p>
    <w:p w:rsidR="005C5184" w:rsidRPr="005D182F" w:rsidRDefault="005C5184" w:rsidP="005C5184">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 xml:space="preserve"> ODPIRANJE PONUDB </w:t>
      </w:r>
    </w:p>
    <w:p w:rsidR="005C5184" w:rsidRPr="005D182F" w:rsidRDefault="005C5184" w:rsidP="005C5184">
      <w:pPr>
        <w:jc w:val="both"/>
      </w:pPr>
    </w:p>
    <w:p w:rsidR="005C5184" w:rsidRPr="005D182F" w:rsidRDefault="005C5184" w:rsidP="005C5184">
      <w:pPr>
        <w:jc w:val="both"/>
      </w:pPr>
      <w:r w:rsidRPr="005D182F">
        <w:t xml:space="preserve">Javno odpiranje ponudb bo </w:t>
      </w:r>
      <w:r w:rsidR="00C4040A">
        <w:t xml:space="preserve">10. 4. </w:t>
      </w:r>
      <w:r w:rsidR="0090721A">
        <w:t>2018</w:t>
      </w:r>
      <w:r w:rsidRPr="005D182F">
        <w:t xml:space="preserve">,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5C5184" w:rsidRPr="005D182F" w:rsidRDefault="005C5184" w:rsidP="005C5184">
      <w:pPr>
        <w:jc w:val="both"/>
      </w:pPr>
    </w:p>
    <w:p w:rsidR="005C5184" w:rsidRPr="005D182F" w:rsidRDefault="005C5184" w:rsidP="005C5184">
      <w:pPr>
        <w:jc w:val="both"/>
      </w:pPr>
      <w:r w:rsidRPr="005D182F">
        <w:t xml:space="preserve">Prisotni predstavniki ponudnikov morajo pred pričetkom javnega odpiranja ponudb komisiji </w:t>
      </w:r>
    </w:p>
    <w:p w:rsidR="005C5184" w:rsidRPr="005D182F" w:rsidRDefault="005C5184" w:rsidP="005C5184">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ind w:left="4956"/>
        <w:jc w:val="both"/>
      </w:pPr>
      <w:r w:rsidRPr="005D182F">
        <w:t>Ortopedska bolnišnica Valdoltra</w:t>
      </w:r>
    </w:p>
    <w:p w:rsidR="005C5184" w:rsidRPr="005D182F" w:rsidRDefault="005C5184" w:rsidP="005C5184">
      <w:pPr>
        <w:ind w:left="4248" w:firstLine="708"/>
        <w:jc w:val="both"/>
      </w:pPr>
      <w:r w:rsidRPr="005D182F">
        <w:t>Direktor:</w:t>
      </w:r>
    </w:p>
    <w:p w:rsidR="005C5184" w:rsidRPr="005D182F" w:rsidRDefault="005C5184" w:rsidP="005C5184">
      <w:pPr>
        <w:ind w:left="4248" w:firstLine="708"/>
        <w:jc w:val="both"/>
      </w:pPr>
      <w:r w:rsidRPr="005D182F">
        <w:t xml:space="preserve">Radoslav </w:t>
      </w:r>
      <w:proofErr w:type="spellStart"/>
      <w:r w:rsidRPr="005D182F">
        <w:t>Marčan</w:t>
      </w:r>
      <w:proofErr w:type="spellEnd"/>
      <w:r w:rsidRPr="005D182F">
        <w:t xml:space="preserve">, dr. med. </w:t>
      </w:r>
    </w:p>
    <w:p w:rsidR="005C5184" w:rsidRPr="005D182F" w:rsidRDefault="005C5184" w:rsidP="005C5184">
      <w:pPr>
        <w:ind w:left="4248" w:firstLine="708"/>
        <w:jc w:val="both"/>
      </w:pPr>
      <w:r w:rsidRPr="005D182F">
        <w:t xml:space="preserve">spec. ortoped </w:t>
      </w:r>
    </w:p>
    <w:p w:rsidR="005C5184" w:rsidRPr="005D182F" w:rsidRDefault="005C5184" w:rsidP="005C5184">
      <w:pPr>
        <w:jc w:val="both"/>
      </w:pPr>
      <w:r w:rsidRPr="005D182F">
        <w:br w:type="page"/>
      </w:r>
      <w:r w:rsidRPr="005D182F">
        <w:lastRenderedPageBreak/>
        <w:t>B. NAVODILA PONUDNIKOM ZA IZDELAVO PONUDBE</w:t>
      </w:r>
    </w:p>
    <w:p w:rsidR="005C5184" w:rsidRPr="005D182F" w:rsidRDefault="005C5184" w:rsidP="005C5184">
      <w:pPr>
        <w:jc w:val="both"/>
      </w:pPr>
    </w:p>
    <w:p w:rsidR="005C5184" w:rsidRPr="005D182F" w:rsidRDefault="005C5184" w:rsidP="005C5184">
      <w:pPr>
        <w:jc w:val="both"/>
      </w:pPr>
      <w:r w:rsidRPr="005D182F">
        <w:t xml:space="preserve"> </w:t>
      </w:r>
    </w:p>
    <w:p w:rsidR="00081375" w:rsidRPr="005D182F" w:rsidRDefault="00081375" w:rsidP="00081375">
      <w:pPr>
        <w:jc w:val="both"/>
      </w:pPr>
      <w:r w:rsidRPr="005D182F">
        <w:t xml:space="preserve">1. PREDMET JAVNEGA NAROČILA </w:t>
      </w:r>
    </w:p>
    <w:p w:rsidR="00081375" w:rsidRPr="005D182F" w:rsidRDefault="00081375" w:rsidP="00081375">
      <w:pPr>
        <w:jc w:val="both"/>
      </w:pPr>
      <w:r w:rsidRPr="005D182F">
        <w:t xml:space="preserve"> </w:t>
      </w:r>
    </w:p>
    <w:p w:rsidR="00081375" w:rsidRDefault="00081375" w:rsidP="00081375">
      <w:pPr>
        <w:jc w:val="both"/>
        <w:rPr>
          <w:b/>
        </w:rPr>
      </w:pPr>
      <w:r w:rsidRPr="005D182F">
        <w:t xml:space="preserve">Predmet javnega naročila: </w:t>
      </w:r>
      <w:r w:rsidRPr="00C73617">
        <w:rPr>
          <w:b/>
        </w:rPr>
        <w:t xml:space="preserve">dobava </w:t>
      </w:r>
      <w:r>
        <w:rPr>
          <w:b/>
        </w:rPr>
        <w:t xml:space="preserve">materiala za </w:t>
      </w:r>
      <w:proofErr w:type="spellStart"/>
      <w:r>
        <w:rPr>
          <w:b/>
        </w:rPr>
        <w:t>artroskopije</w:t>
      </w:r>
      <w:proofErr w:type="spellEnd"/>
    </w:p>
    <w:p w:rsidR="00081375" w:rsidRDefault="00081375" w:rsidP="00081375">
      <w:pPr>
        <w:jc w:val="both"/>
      </w:pPr>
    </w:p>
    <w:p w:rsidR="00081375" w:rsidRPr="002466C3" w:rsidRDefault="00081375" w:rsidP="00081375">
      <w:pPr>
        <w:jc w:val="both"/>
        <w:rPr>
          <w:bCs/>
        </w:rPr>
      </w:pPr>
      <w:r w:rsidRPr="002466C3">
        <w:t xml:space="preserve">Sklop 1: </w:t>
      </w:r>
      <w:r w:rsidRPr="002466C3">
        <w:rPr>
          <w:bCs/>
        </w:rPr>
        <w:t>ACL rekonstrukcija - fiksacija s fiksno dolžino zanke</w:t>
      </w:r>
    </w:p>
    <w:p w:rsidR="00081375" w:rsidRPr="002466C3" w:rsidRDefault="00081375" w:rsidP="00081375">
      <w:pPr>
        <w:jc w:val="both"/>
        <w:rPr>
          <w:bCs/>
        </w:rPr>
      </w:pPr>
      <w:r w:rsidRPr="002466C3">
        <w:t xml:space="preserve">Sklop 2: </w:t>
      </w:r>
      <w:r w:rsidRPr="002466C3">
        <w:rPr>
          <w:bCs/>
        </w:rPr>
        <w:t>ACL rekonstrukcija - fiksacija s spremenljivo dolžino zanke</w:t>
      </w:r>
    </w:p>
    <w:p w:rsidR="00081375" w:rsidRPr="002466C3" w:rsidRDefault="00081375" w:rsidP="00081375">
      <w:pPr>
        <w:rPr>
          <w:bCs/>
        </w:rPr>
      </w:pPr>
      <w:r w:rsidRPr="002466C3">
        <w:t xml:space="preserve">Sklop 3: </w:t>
      </w:r>
      <w:r w:rsidRPr="002466C3">
        <w:rPr>
          <w:bCs/>
        </w:rPr>
        <w:t>ACL rekonstrukcija z »</w:t>
      </w:r>
      <w:proofErr w:type="spellStart"/>
      <w:r w:rsidRPr="002466C3">
        <w:rPr>
          <w:bCs/>
        </w:rPr>
        <w:t>all</w:t>
      </w:r>
      <w:proofErr w:type="spellEnd"/>
      <w:r w:rsidRPr="002466C3">
        <w:rPr>
          <w:bCs/>
        </w:rPr>
        <w:t>-</w:t>
      </w:r>
      <w:proofErr w:type="spellStart"/>
      <w:r w:rsidRPr="002466C3">
        <w:rPr>
          <w:bCs/>
        </w:rPr>
        <w:t>inside</w:t>
      </w:r>
      <w:proofErr w:type="spellEnd"/>
      <w:r w:rsidRPr="002466C3">
        <w:rPr>
          <w:bCs/>
        </w:rPr>
        <w:t>« tehniko (</w:t>
      </w:r>
      <w:proofErr w:type="spellStart"/>
      <w:r w:rsidRPr="002466C3">
        <w:rPr>
          <w:bCs/>
        </w:rPr>
        <w:t>retrorekonstrukcija</w:t>
      </w:r>
      <w:proofErr w:type="spellEnd"/>
      <w:r w:rsidRPr="002466C3">
        <w:rPr>
          <w:bCs/>
        </w:rPr>
        <w:t>)</w:t>
      </w:r>
    </w:p>
    <w:p w:rsidR="00081375" w:rsidRPr="002466C3" w:rsidRDefault="00081375" w:rsidP="00081375">
      <w:pPr>
        <w:rPr>
          <w:bCs/>
        </w:rPr>
      </w:pPr>
      <w:r w:rsidRPr="002466C3">
        <w:t xml:space="preserve">Sklop 4: </w:t>
      </w:r>
      <w:proofErr w:type="spellStart"/>
      <w:r w:rsidRPr="002466C3">
        <w:rPr>
          <w:bCs/>
        </w:rPr>
        <w:t>resorptivni</w:t>
      </w:r>
      <w:proofErr w:type="spellEnd"/>
      <w:r w:rsidRPr="002466C3">
        <w:rPr>
          <w:bCs/>
        </w:rPr>
        <w:t xml:space="preserve"> interferenčni vijaki tip 1</w:t>
      </w:r>
    </w:p>
    <w:p w:rsidR="00081375" w:rsidRPr="002466C3" w:rsidRDefault="00081375" w:rsidP="00081375">
      <w:pPr>
        <w:jc w:val="both"/>
        <w:rPr>
          <w:bCs/>
        </w:rPr>
      </w:pPr>
      <w:r w:rsidRPr="002466C3">
        <w:t xml:space="preserve">Sklop 5: </w:t>
      </w:r>
      <w:proofErr w:type="spellStart"/>
      <w:r w:rsidRPr="002466C3">
        <w:rPr>
          <w:bCs/>
        </w:rPr>
        <w:t>resorptivni</w:t>
      </w:r>
      <w:proofErr w:type="spellEnd"/>
      <w:r w:rsidRPr="002466C3">
        <w:rPr>
          <w:bCs/>
        </w:rPr>
        <w:t xml:space="preserve"> interferenčni vijaki tip 2</w:t>
      </w:r>
    </w:p>
    <w:p w:rsidR="00081375" w:rsidRPr="002466C3" w:rsidRDefault="00081375" w:rsidP="00081375">
      <w:pPr>
        <w:jc w:val="both"/>
      </w:pPr>
      <w:r w:rsidRPr="002466C3">
        <w:t xml:space="preserve">Sklop 6: </w:t>
      </w:r>
      <w:proofErr w:type="spellStart"/>
      <w:r w:rsidRPr="002466C3">
        <w:rPr>
          <w:bCs/>
        </w:rPr>
        <w:t>resorptivni</w:t>
      </w:r>
      <w:proofErr w:type="spellEnd"/>
      <w:r w:rsidRPr="002466C3">
        <w:rPr>
          <w:bCs/>
        </w:rPr>
        <w:t xml:space="preserve"> interferenčni vijaki tip 3</w:t>
      </w:r>
      <w:r w:rsidRPr="002466C3">
        <w:t> </w:t>
      </w:r>
    </w:p>
    <w:p w:rsidR="00081375" w:rsidRPr="002466C3" w:rsidRDefault="00081375" w:rsidP="00081375">
      <w:pPr>
        <w:jc w:val="both"/>
        <w:rPr>
          <w:bCs/>
        </w:rPr>
      </w:pPr>
      <w:r w:rsidRPr="002466C3">
        <w:t xml:space="preserve">Sklop 7: </w:t>
      </w:r>
      <w:proofErr w:type="spellStart"/>
      <w:r w:rsidRPr="002466C3">
        <w:rPr>
          <w:bCs/>
        </w:rPr>
        <w:t>resorptivni</w:t>
      </w:r>
      <w:proofErr w:type="spellEnd"/>
      <w:r w:rsidRPr="002466C3">
        <w:rPr>
          <w:bCs/>
        </w:rPr>
        <w:t xml:space="preserve"> interferenčni vijaki tip 4</w:t>
      </w:r>
    </w:p>
    <w:p w:rsidR="00081375" w:rsidRPr="002466C3" w:rsidRDefault="00081375" w:rsidP="00081375">
      <w:pPr>
        <w:jc w:val="both"/>
      </w:pPr>
      <w:r w:rsidRPr="002466C3">
        <w:t xml:space="preserve">Sklop 8: vijačna sidra za </w:t>
      </w:r>
      <w:proofErr w:type="spellStart"/>
      <w:r w:rsidRPr="002466C3">
        <w:t>intraosealno</w:t>
      </w:r>
      <w:proofErr w:type="spellEnd"/>
      <w:r w:rsidRPr="002466C3">
        <w:t xml:space="preserve"> </w:t>
      </w:r>
      <w:proofErr w:type="spellStart"/>
      <w:r w:rsidRPr="002466C3">
        <w:t>fiskacijo</w:t>
      </w:r>
      <w:proofErr w:type="spellEnd"/>
      <w:r w:rsidRPr="002466C3">
        <w:t xml:space="preserve"> pogačice</w:t>
      </w:r>
    </w:p>
    <w:p w:rsidR="00081375" w:rsidRPr="002466C3" w:rsidRDefault="00081375" w:rsidP="00081375">
      <w:pPr>
        <w:jc w:val="both"/>
        <w:rPr>
          <w:bCs/>
        </w:rPr>
      </w:pPr>
      <w:r w:rsidRPr="002466C3">
        <w:t xml:space="preserve">Sklop 9:  </w:t>
      </w:r>
      <w:proofErr w:type="spellStart"/>
      <w:r w:rsidRPr="002466C3">
        <w:rPr>
          <w:bCs/>
        </w:rPr>
        <w:t>resorptivno</w:t>
      </w:r>
      <w:proofErr w:type="spellEnd"/>
      <w:r w:rsidRPr="002466C3">
        <w:rPr>
          <w:bCs/>
        </w:rPr>
        <w:t xml:space="preserve"> brezšivno sidro za ramo</w:t>
      </w:r>
    </w:p>
    <w:p w:rsidR="00081375" w:rsidRPr="002466C3" w:rsidRDefault="00081375" w:rsidP="00081375">
      <w:r w:rsidRPr="002466C3">
        <w:t>Sklop 10:  brezšivno sidro za ramo</w:t>
      </w:r>
    </w:p>
    <w:p w:rsidR="00081375" w:rsidRPr="002466C3" w:rsidRDefault="00081375" w:rsidP="00081375">
      <w:pPr>
        <w:jc w:val="both"/>
        <w:rPr>
          <w:bCs/>
        </w:rPr>
      </w:pPr>
      <w:r w:rsidRPr="002466C3">
        <w:t xml:space="preserve">Sklop 11: </w:t>
      </w:r>
      <w:r w:rsidRPr="002466C3">
        <w:rPr>
          <w:bCs/>
        </w:rPr>
        <w:t xml:space="preserve">sistemi za </w:t>
      </w:r>
      <w:proofErr w:type="spellStart"/>
      <w:r w:rsidRPr="002466C3">
        <w:rPr>
          <w:bCs/>
        </w:rPr>
        <w:t>artroskopsko</w:t>
      </w:r>
      <w:proofErr w:type="spellEnd"/>
      <w:r w:rsidRPr="002466C3">
        <w:rPr>
          <w:bCs/>
        </w:rPr>
        <w:t xml:space="preserve"> črpalko</w:t>
      </w:r>
    </w:p>
    <w:p w:rsidR="00081375" w:rsidRPr="002466C3" w:rsidRDefault="00081375" w:rsidP="00081375">
      <w:pPr>
        <w:jc w:val="both"/>
        <w:rPr>
          <w:bCs/>
        </w:rPr>
      </w:pPr>
      <w:r w:rsidRPr="002466C3">
        <w:t xml:space="preserve">Sklop 12: </w:t>
      </w:r>
      <w:r w:rsidRPr="002466C3">
        <w:rPr>
          <w:bCs/>
        </w:rPr>
        <w:t xml:space="preserve">rezila za </w:t>
      </w:r>
      <w:proofErr w:type="spellStart"/>
      <w:r w:rsidRPr="002466C3">
        <w:rPr>
          <w:bCs/>
        </w:rPr>
        <w:t>shaver</w:t>
      </w:r>
      <w:proofErr w:type="spellEnd"/>
      <w:r w:rsidRPr="002466C3">
        <w:rPr>
          <w:bCs/>
        </w:rPr>
        <w:t xml:space="preserve"> tip 1 </w:t>
      </w:r>
      <w:r w:rsidRPr="002466C3">
        <w:t xml:space="preserve">kompatibilna z </w:t>
      </w:r>
      <w:proofErr w:type="spellStart"/>
      <w:r w:rsidRPr="002466C3">
        <w:t>shaverejem</w:t>
      </w:r>
      <w:proofErr w:type="spellEnd"/>
      <w:r w:rsidRPr="002466C3">
        <w:t xml:space="preserve"> </w:t>
      </w:r>
      <w:proofErr w:type="spellStart"/>
      <w:r w:rsidRPr="002466C3">
        <w:t>Arthrex</w:t>
      </w:r>
      <w:proofErr w:type="spellEnd"/>
    </w:p>
    <w:p w:rsidR="00081375" w:rsidRPr="002466C3" w:rsidRDefault="00081375" w:rsidP="00081375">
      <w:r w:rsidRPr="002466C3">
        <w:t xml:space="preserve">Sklop 13: </w:t>
      </w:r>
      <w:r w:rsidRPr="002466C3">
        <w:rPr>
          <w:bCs/>
        </w:rPr>
        <w:t xml:space="preserve">rezila za </w:t>
      </w:r>
      <w:proofErr w:type="spellStart"/>
      <w:r w:rsidRPr="002466C3">
        <w:rPr>
          <w:bCs/>
        </w:rPr>
        <w:t>shaver</w:t>
      </w:r>
      <w:proofErr w:type="spellEnd"/>
      <w:r w:rsidRPr="002466C3">
        <w:rPr>
          <w:bCs/>
        </w:rPr>
        <w:t xml:space="preserve"> tip 2 - </w:t>
      </w:r>
      <w:r w:rsidRPr="002466C3">
        <w:t xml:space="preserve">kompatibilna z </w:t>
      </w:r>
      <w:proofErr w:type="spellStart"/>
      <w:r w:rsidRPr="002466C3">
        <w:t>shaverejem</w:t>
      </w:r>
      <w:proofErr w:type="spellEnd"/>
      <w:r w:rsidRPr="002466C3">
        <w:t xml:space="preserve"> </w:t>
      </w:r>
      <w:proofErr w:type="spellStart"/>
      <w:r w:rsidRPr="002466C3">
        <w:t>Livantec</w:t>
      </w:r>
      <w:proofErr w:type="spellEnd"/>
    </w:p>
    <w:p w:rsidR="00081375" w:rsidRPr="002466C3" w:rsidRDefault="00081375" w:rsidP="00081375">
      <w:pPr>
        <w:rPr>
          <w:bCs/>
        </w:rPr>
      </w:pPr>
      <w:r w:rsidRPr="002466C3">
        <w:t xml:space="preserve">Sklop 14 : </w:t>
      </w:r>
      <w:proofErr w:type="spellStart"/>
      <w:r w:rsidRPr="002466C3">
        <w:rPr>
          <w:bCs/>
        </w:rPr>
        <w:t>radiofrekvenčne</w:t>
      </w:r>
      <w:proofErr w:type="spellEnd"/>
      <w:r w:rsidRPr="002466C3">
        <w:rPr>
          <w:bCs/>
        </w:rPr>
        <w:t xml:space="preserve"> elektrode tip 1)</w:t>
      </w:r>
    </w:p>
    <w:p w:rsidR="00081375" w:rsidRPr="002466C3" w:rsidRDefault="00081375" w:rsidP="00081375">
      <w:pPr>
        <w:rPr>
          <w:bCs/>
        </w:rPr>
      </w:pPr>
      <w:r w:rsidRPr="002466C3">
        <w:t xml:space="preserve">Sklop 15: </w:t>
      </w:r>
      <w:proofErr w:type="spellStart"/>
      <w:r w:rsidRPr="002466C3">
        <w:rPr>
          <w:bCs/>
        </w:rPr>
        <w:t>radiofrekvenčne</w:t>
      </w:r>
      <w:proofErr w:type="spellEnd"/>
      <w:r w:rsidRPr="002466C3">
        <w:rPr>
          <w:bCs/>
        </w:rPr>
        <w:t xml:space="preserve"> elektrode tip 2</w:t>
      </w:r>
    </w:p>
    <w:p w:rsidR="00081375" w:rsidRPr="002466C3" w:rsidRDefault="00081375" w:rsidP="00081375">
      <w:pPr>
        <w:rPr>
          <w:bCs/>
        </w:rPr>
      </w:pPr>
      <w:r w:rsidRPr="002466C3">
        <w:rPr>
          <w:bCs/>
        </w:rPr>
        <w:t xml:space="preserve">Sklop16:inštrument za šivanje </w:t>
      </w:r>
      <w:proofErr w:type="spellStart"/>
      <w:r w:rsidRPr="002466C3">
        <w:rPr>
          <w:bCs/>
        </w:rPr>
        <w:t>rotatorne</w:t>
      </w:r>
      <w:proofErr w:type="spellEnd"/>
      <w:r w:rsidRPr="002466C3">
        <w:rPr>
          <w:bCs/>
        </w:rPr>
        <w:t xml:space="preserve"> manšete</w:t>
      </w:r>
    </w:p>
    <w:p w:rsidR="00081375" w:rsidRPr="002466C3" w:rsidRDefault="00081375" w:rsidP="00081375">
      <w:pPr>
        <w:rPr>
          <w:bCs/>
        </w:rPr>
      </w:pPr>
      <w:r w:rsidRPr="002466C3">
        <w:rPr>
          <w:bCs/>
        </w:rPr>
        <w:t xml:space="preserve">Sklop 17: inštrument za šivanje </w:t>
      </w:r>
      <w:proofErr w:type="spellStart"/>
      <w:r w:rsidRPr="002466C3">
        <w:rPr>
          <w:bCs/>
        </w:rPr>
        <w:t>rotatorne</w:t>
      </w:r>
      <w:proofErr w:type="spellEnd"/>
      <w:r w:rsidRPr="002466C3">
        <w:rPr>
          <w:bCs/>
        </w:rPr>
        <w:t xml:space="preserve"> manšete tip 2</w:t>
      </w:r>
    </w:p>
    <w:p w:rsidR="00081375" w:rsidRPr="002466C3" w:rsidRDefault="00081375" w:rsidP="00081375">
      <w:pPr>
        <w:jc w:val="both"/>
        <w:rPr>
          <w:bCs/>
        </w:rPr>
      </w:pPr>
      <w:r w:rsidRPr="002466C3">
        <w:t xml:space="preserve">Sklop 18: </w:t>
      </w:r>
      <w:r w:rsidRPr="002466C3">
        <w:rPr>
          <w:bCs/>
        </w:rPr>
        <w:t xml:space="preserve">sidro za </w:t>
      </w:r>
      <w:proofErr w:type="spellStart"/>
      <w:r w:rsidRPr="002466C3">
        <w:rPr>
          <w:bCs/>
        </w:rPr>
        <w:t>transosalno</w:t>
      </w:r>
      <w:proofErr w:type="spellEnd"/>
      <w:r w:rsidRPr="002466C3">
        <w:rPr>
          <w:bCs/>
        </w:rPr>
        <w:t xml:space="preserve"> rekonstrukcijo </w:t>
      </w:r>
      <w:proofErr w:type="spellStart"/>
      <w:r w:rsidRPr="002466C3">
        <w:rPr>
          <w:bCs/>
        </w:rPr>
        <w:t>rotatorne</w:t>
      </w:r>
      <w:proofErr w:type="spellEnd"/>
      <w:r w:rsidRPr="002466C3">
        <w:rPr>
          <w:bCs/>
        </w:rPr>
        <w:t xml:space="preserve"> manšete</w:t>
      </w:r>
    </w:p>
    <w:p w:rsidR="00081375" w:rsidRPr="002466C3" w:rsidRDefault="00081375" w:rsidP="00081375">
      <w:pPr>
        <w:jc w:val="both"/>
      </w:pPr>
      <w:r w:rsidRPr="002466C3">
        <w:t xml:space="preserve">Sklop 19: </w:t>
      </w:r>
      <w:proofErr w:type="spellStart"/>
      <w:r w:rsidRPr="002466C3">
        <w:t>kortikalna</w:t>
      </w:r>
      <w:proofErr w:type="spellEnd"/>
      <w:r w:rsidRPr="002466C3">
        <w:t xml:space="preserve"> fiksacija ligamentov</w:t>
      </w:r>
    </w:p>
    <w:p w:rsidR="00081375" w:rsidRPr="002466C3" w:rsidRDefault="00081375" w:rsidP="00081375">
      <w:pPr>
        <w:jc w:val="both"/>
        <w:rPr>
          <w:bCs/>
        </w:rPr>
      </w:pPr>
      <w:r w:rsidRPr="002466C3">
        <w:t xml:space="preserve">Sklop 20: </w:t>
      </w:r>
      <w:r w:rsidRPr="002466C3">
        <w:rPr>
          <w:bCs/>
        </w:rPr>
        <w:t>kompresijske puščice</w:t>
      </w:r>
    </w:p>
    <w:p w:rsidR="00081375" w:rsidRPr="002466C3" w:rsidRDefault="00081375" w:rsidP="00081375">
      <w:pPr>
        <w:jc w:val="both"/>
      </w:pPr>
      <w:r w:rsidRPr="002466C3">
        <w:t xml:space="preserve">Sklop 21: </w:t>
      </w:r>
      <w:proofErr w:type="spellStart"/>
      <w:r w:rsidRPr="002466C3">
        <w:t>transosalne</w:t>
      </w:r>
      <w:proofErr w:type="spellEnd"/>
      <w:r w:rsidRPr="002466C3">
        <w:t xml:space="preserve"> igle z/brez pripadajočih niti</w:t>
      </w:r>
    </w:p>
    <w:p w:rsidR="00081375" w:rsidRDefault="00081375" w:rsidP="00081375">
      <w:pPr>
        <w:jc w:val="both"/>
      </w:pPr>
      <w:r>
        <w:t>S</w:t>
      </w:r>
      <w:r w:rsidRPr="00853DD0">
        <w:t xml:space="preserve">klop 22: </w:t>
      </w:r>
      <w:proofErr w:type="spellStart"/>
      <w:r w:rsidRPr="00853DD0">
        <w:t>sub</w:t>
      </w:r>
      <w:proofErr w:type="spellEnd"/>
      <w:r w:rsidRPr="00853DD0">
        <w:t xml:space="preserve"> </w:t>
      </w:r>
      <w:proofErr w:type="spellStart"/>
      <w:r w:rsidRPr="00853DD0">
        <w:t>akromialni</w:t>
      </w:r>
      <w:proofErr w:type="spellEnd"/>
      <w:r w:rsidRPr="00853DD0">
        <w:t xml:space="preserve"> </w:t>
      </w:r>
      <w:proofErr w:type="spellStart"/>
      <w:r w:rsidRPr="00853DD0">
        <w:t>silastični</w:t>
      </w:r>
      <w:proofErr w:type="spellEnd"/>
      <w:r w:rsidRPr="00853DD0">
        <w:t xml:space="preserve"> implantat – balonček</w:t>
      </w:r>
    </w:p>
    <w:p w:rsidR="00081375" w:rsidRDefault="00081375" w:rsidP="00081375">
      <w:pPr>
        <w:jc w:val="both"/>
      </w:pPr>
      <w:r>
        <w:t xml:space="preserve">Sklop </w:t>
      </w:r>
      <w:r w:rsidRPr="003D5D77">
        <w:t>23</w:t>
      </w:r>
      <w:r>
        <w:t>:</w:t>
      </w:r>
      <w:r w:rsidRPr="003D5D77">
        <w:t xml:space="preserve"> Sistem za šivanje sveže strganine sprednje križne vezi </w:t>
      </w:r>
    </w:p>
    <w:p w:rsidR="00081375" w:rsidRDefault="00081375" w:rsidP="00081375">
      <w:pPr>
        <w:jc w:val="both"/>
      </w:pPr>
    </w:p>
    <w:p w:rsidR="00081375" w:rsidRPr="00F44225" w:rsidRDefault="00081375" w:rsidP="00081375">
      <w:pPr>
        <w:rPr>
          <w:rFonts w:eastAsia="Arial Unicode MS"/>
        </w:rPr>
      </w:pPr>
      <w:r w:rsidRPr="00F44225">
        <w:rPr>
          <w:rFonts w:eastAsia="Arial Unicode MS"/>
        </w:rPr>
        <w:t xml:space="preserve">1.1 STROKOVNE ZAHTEVE NAROČNIKA </w:t>
      </w:r>
    </w:p>
    <w:p w:rsidR="00081375" w:rsidRDefault="00081375" w:rsidP="00081375">
      <w:pPr>
        <w:jc w:val="both"/>
      </w:pPr>
    </w:p>
    <w:p w:rsidR="00081375" w:rsidRPr="002466C3" w:rsidRDefault="00081375" w:rsidP="00081375">
      <w:pPr>
        <w:jc w:val="both"/>
        <w:rPr>
          <w:color w:val="000000"/>
        </w:rPr>
      </w:pPr>
      <w:r w:rsidRPr="002466C3">
        <w:rPr>
          <w:color w:val="000000"/>
        </w:rPr>
        <w:t>1.2 SPLOŠNE ZAHTEVE</w:t>
      </w:r>
    </w:p>
    <w:p w:rsidR="00081375" w:rsidRPr="002466C3" w:rsidRDefault="00081375" w:rsidP="00081375">
      <w:pPr>
        <w:jc w:val="both"/>
      </w:pPr>
    </w:p>
    <w:p w:rsidR="00081375" w:rsidRPr="002466C3" w:rsidRDefault="00081375" w:rsidP="00081375">
      <w:pPr>
        <w:jc w:val="both"/>
      </w:pPr>
      <w:r w:rsidRPr="002466C3">
        <w:t>1.2.1  Ponudnik mora za vsak ponujeni izdelek navesti proizvajalca, naziv in kataloško številko.</w:t>
      </w:r>
    </w:p>
    <w:p w:rsidR="00081375" w:rsidRPr="002466C3" w:rsidRDefault="00081375" w:rsidP="00081375">
      <w:pPr>
        <w:jc w:val="both"/>
      </w:pPr>
    </w:p>
    <w:p w:rsidR="00081375" w:rsidRPr="002466C3" w:rsidRDefault="00081375" w:rsidP="00081375">
      <w:pPr>
        <w:jc w:val="both"/>
      </w:pPr>
      <w:r w:rsidRPr="002466C3">
        <w:t>1.2.2 Ponudnik mora priložiti ustrezen CE certifikat in izjavo o skladnosti za vse ponujene izdelke.</w:t>
      </w:r>
    </w:p>
    <w:p w:rsidR="00081375" w:rsidRPr="002466C3" w:rsidRDefault="00081375" w:rsidP="00081375">
      <w:pPr>
        <w:jc w:val="both"/>
      </w:pPr>
    </w:p>
    <w:p w:rsidR="00081375" w:rsidRPr="002466C3" w:rsidRDefault="00081375" w:rsidP="00081375">
      <w:pPr>
        <w:jc w:val="both"/>
      </w:pPr>
      <w:r w:rsidRPr="009F78BB">
        <w:t>1.2.3 Ponudnik mora za sklope 1, 2, 3, 8, 19, 23  predložiti izjavo proizvajalca o</w:t>
      </w:r>
      <w:r w:rsidRPr="002466C3">
        <w:t xml:space="preserve"> kompatibilnosti  ponujenega  materiala za </w:t>
      </w:r>
      <w:proofErr w:type="spellStart"/>
      <w:r w:rsidRPr="002466C3">
        <w:t>artroskopije</w:t>
      </w:r>
      <w:proofErr w:type="spellEnd"/>
      <w:r w:rsidRPr="002466C3">
        <w:t xml:space="preserve"> s slikanjem z magnetno resonanco z jakostjo magnetnega polja do najmanj 3,0 Tesla. </w:t>
      </w:r>
    </w:p>
    <w:p w:rsidR="00081375" w:rsidRPr="002466C3" w:rsidRDefault="00081375" w:rsidP="00081375">
      <w:pPr>
        <w:jc w:val="both"/>
      </w:pPr>
      <w:r w:rsidRPr="002466C3">
        <w:t xml:space="preserve">Izjava mora vsebovati seznam materiala za </w:t>
      </w:r>
      <w:proofErr w:type="spellStart"/>
      <w:r w:rsidRPr="002466C3">
        <w:t>artroskopije</w:t>
      </w:r>
      <w:proofErr w:type="spellEnd"/>
      <w:r w:rsidRPr="002466C3">
        <w:t xml:space="preserve"> na katere se nanaša, z njihovimi zaščitenimi imeni in za katero območje velja. Izjava, ki bo vsebovala le seznam materialov, primernih za MRI preiskave, brez zaščitenega imena materiala za </w:t>
      </w:r>
      <w:proofErr w:type="spellStart"/>
      <w:r w:rsidRPr="002466C3">
        <w:t>artroskopije</w:t>
      </w:r>
      <w:proofErr w:type="spellEnd"/>
      <w:r w:rsidRPr="002466C3">
        <w:t xml:space="preserve">, se bo smatrala kot neustrezna. Izjava mora biti potrjena s strani proizvajalca materiala za </w:t>
      </w:r>
      <w:proofErr w:type="spellStart"/>
      <w:r w:rsidRPr="002466C3">
        <w:t>artroskopije</w:t>
      </w:r>
      <w:proofErr w:type="spellEnd"/>
      <w:r w:rsidRPr="002466C3">
        <w:t xml:space="preserve">. Material za </w:t>
      </w:r>
      <w:proofErr w:type="spellStart"/>
      <w:r w:rsidRPr="002466C3">
        <w:t>artroskopije</w:t>
      </w:r>
      <w:proofErr w:type="spellEnd"/>
      <w:r w:rsidRPr="002466C3">
        <w:t xml:space="preserve"> iz ponudbe, ki na seznamu kompatibilnih materialov za </w:t>
      </w:r>
      <w:proofErr w:type="spellStart"/>
      <w:r w:rsidRPr="002466C3">
        <w:t>artroskopije</w:t>
      </w:r>
      <w:proofErr w:type="spellEnd"/>
      <w:r w:rsidRPr="002466C3">
        <w:t xml:space="preserve">  z MRI preiskavo ne bo naveden, se smatra kot neprimeren za tovrstno preiskavo.</w:t>
      </w:r>
    </w:p>
    <w:p w:rsidR="00081375" w:rsidRPr="002466C3" w:rsidRDefault="00081375" w:rsidP="00081375">
      <w:pPr>
        <w:jc w:val="both"/>
      </w:pPr>
    </w:p>
    <w:p w:rsidR="00081375" w:rsidRPr="002466C3" w:rsidRDefault="00081375" w:rsidP="00081375">
      <w:pPr>
        <w:jc w:val="both"/>
      </w:pPr>
      <w:r w:rsidRPr="002466C3">
        <w:lastRenderedPageBreak/>
        <w:t>1.2.4 Ponudnik mora priložiti katalog proizvajalca, iz katerega je nedvoumno razvidna kataloška številka izdelka z nazivom in pripadajočim opisom za vse ponujene izdelke.</w:t>
      </w:r>
    </w:p>
    <w:p w:rsidR="00081375" w:rsidRPr="002466C3" w:rsidRDefault="00081375" w:rsidP="00081375">
      <w:pPr>
        <w:jc w:val="both"/>
      </w:pPr>
    </w:p>
    <w:p w:rsidR="00081375" w:rsidRPr="002466C3" w:rsidRDefault="00081375" w:rsidP="00081375">
      <w:pPr>
        <w:jc w:val="both"/>
      </w:pPr>
      <w:r w:rsidRPr="002466C3">
        <w:t>1.2.5 Vsi ponujeni izdelki po posameznih skupinah morajo ustrezati vsem opredeljenim strokovnim zahtevam naročnika.</w:t>
      </w:r>
    </w:p>
    <w:p w:rsidR="00081375" w:rsidRDefault="00081375" w:rsidP="00081375">
      <w:pPr>
        <w:jc w:val="both"/>
      </w:pPr>
    </w:p>
    <w:p w:rsidR="00081375" w:rsidRPr="00DD426B" w:rsidRDefault="00081375" w:rsidP="00081375">
      <w:pPr>
        <w:spacing w:before="28" w:line="249" w:lineRule="exact"/>
        <w:jc w:val="both"/>
      </w:pPr>
      <w:r w:rsidRPr="009F78BB">
        <w:t xml:space="preserve">1.2.6 Pripadajoči </w:t>
      </w:r>
      <w:proofErr w:type="spellStart"/>
      <w:r w:rsidRPr="009F78BB">
        <w:t>inštrumentarij</w:t>
      </w:r>
      <w:proofErr w:type="spellEnd"/>
      <w:r w:rsidRPr="009F78BB">
        <w:t xml:space="preserve"> in kontejnerje za sterilizacijo za posamezno vrsto implantata</w:t>
      </w:r>
      <w:r w:rsidRPr="00DD426B">
        <w:t xml:space="preserve"> mora dobavitelj nuditi v brezplačno uporabo in ga </w:t>
      </w:r>
      <w:proofErr w:type="spellStart"/>
      <w:r w:rsidRPr="00DD426B">
        <w:t>promptno</w:t>
      </w:r>
      <w:proofErr w:type="spellEnd"/>
      <w:r w:rsidRPr="00DD426B">
        <w:t xml:space="preserve"> vzdržev</w:t>
      </w:r>
      <w:r>
        <w:t xml:space="preserve">ati in obnavljati v bolnišnici. </w:t>
      </w:r>
      <w:r w:rsidRPr="00DD426B">
        <w:t xml:space="preserve">Dobavitelj je dolžan ob vsakem </w:t>
      </w:r>
      <w:proofErr w:type="spellStart"/>
      <w:r w:rsidRPr="00DD426B">
        <w:t>inštrumentariju</w:t>
      </w:r>
      <w:proofErr w:type="spellEnd"/>
      <w:r w:rsidRPr="00DD426B">
        <w:t xml:space="preserve"> priložiti navodila o čiščenju, sterilizaciji in vzdrževanju </w:t>
      </w:r>
      <w:proofErr w:type="spellStart"/>
      <w:r w:rsidRPr="00DD426B">
        <w:t>inštrumentarija</w:t>
      </w:r>
      <w:proofErr w:type="spellEnd"/>
      <w:r w:rsidRPr="00DD426B">
        <w:t xml:space="preserve">. Inštrumenti za </w:t>
      </w:r>
      <w:proofErr w:type="spellStart"/>
      <w:r w:rsidRPr="00DD426B">
        <w:t>eksplantacijo</w:t>
      </w:r>
      <w:proofErr w:type="spellEnd"/>
      <w:r w:rsidRPr="00DD426B">
        <w:t xml:space="preserve"> implantatov postanejo trajna last naročnika takoj, ko se </w:t>
      </w:r>
      <w:proofErr w:type="spellStart"/>
      <w:r w:rsidRPr="00DD426B">
        <w:t>implantira</w:t>
      </w:r>
      <w:proofErr w:type="spellEnd"/>
      <w:r w:rsidRPr="00DD426B">
        <w:t xml:space="preserve"> prvi implantat.</w:t>
      </w:r>
    </w:p>
    <w:p w:rsidR="00081375" w:rsidRPr="002466C3" w:rsidRDefault="00081375" w:rsidP="00081375">
      <w:pPr>
        <w:jc w:val="both"/>
      </w:pPr>
    </w:p>
    <w:p w:rsidR="00081375" w:rsidRPr="002466C3" w:rsidRDefault="00081375" w:rsidP="00081375">
      <w:pPr>
        <w:jc w:val="both"/>
        <w:rPr>
          <w:color w:val="000000"/>
        </w:rPr>
      </w:pPr>
      <w:r w:rsidRPr="002466C3">
        <w:t>1.2.</w:t>
      </w:r>
      <w:r>
        <w:t>7</w:t>
      </w:r>
      <w:r w:rsidRPr="002466C3">
        <w:rPr>
          <w:color w:val="000000"/>
        </w:rPr>
        <w:t xml:space="preserve">  Do  uporabe je material za </w:t>
      </w:r>
      <w:proofErr w:type="spellStart"/>
      <w:r w:rsidRPr="002466C3">
        <w:rPr>
          <w:color w:val="000000"/>
        </w:rPr>
        <w:t>artroskopije</w:t>
      </w:r>
      <w:proofErr w:type="spellEnd"/>
      <w:r w:rsidRPr="002466C3">
        <w:rPr>
          <w:color w:val="000000"/>
        </w:rPr>
        <w:t>  last dobavitelja.</w:t>
      </w:r>
    </w:p>
    <w:p w:rsidR="00081375" w:rsidRPr="002466C3" w:rsidRDefault="00081375" w:rsidP="00081375">
      <w:pPr>
        <w:jc w:val="both"/>
        <w:rPr>
          <w:color w:val="000000"/>
        </w:rPr>
      </w:pPr>
    </w:p>
    <w:p w:rsidR="00081375" w:rsidRPr="002466C3" w:rsidRDefault="00081375" w:rsidP="00081375">
      <w:pPr>
        <w:jc w:val="both"/>
      </w:pPr>
      <w:r w:rsidRPr="002466C3">
        <w:t>1.2.</w:t>
      </w:r>
      <w:r>
        <w:t>8</w:t>
      </w:r>
      <w:r w:rsidRPr="002466C3">
        <w:t xml:space="preserve"> Dostavljeni material za </w:t>
      </w:r>
      <w:proofErr w:type="spellStart"/>
      <w:r w:rsidRPr="002466C3">
        <w:t>artroskopije</w:t>
      </w:r>
      <w:proofErr w:type="spellEnd"/>
      <w:r w:rsidRPr="002466C3">
        <w:t xml:space="preserve"> mora </w:t>
      </w:r>
      <w:r>
        <w:t>imeti rok uporabe še najmanj dve leti</w:t>
      </w:r>
      <w:r w:rsidRPr="002466C3">
        <w:t xml:space="preserve"> od datuma dostave. Dobavitelj je dolžan zamenjati material za </w:t>
      </w:r>
      <w:proofErr w:type="spellStart"/>
      <w:r w:rsidRPr="002466C3">
        <w:t>artroskopije</w:t>
      </w:r>
      <w:proofErr w:type="spellEnd"/>
      <w:r w:rsidRPr="002466C3">
        <w:t xml:space="preserve"> s krajšim rokom uporabe iz skladišča naročnika v skladu z svojo interno politiko vodenja zalog, pri čemer prevzema odgovornost za morebitne primere pretečenih rokov. V nobenem primeru naročnik ni dolžan kriti stroškov materiala za </w:t>
      </w:r>
      <w:proofErr w:type="spellStart"/>
      <w:r w:rsidRPr="002466C3">
        <w:t>artroskopije</w:t>
      </w:r>
      <w:proofErr w:type="spellEnd"/>
      <w:r w:rsidRPr="002466C3">
        <w:t xml:space="preserve"> s pretečenim rokom uporabe.</w:t>
      </w:r>
    </w:p>
    <w:p w:rsidR="00081375" w:rsidRPr="002466C3" w:rsidRDefault="00081375" w:rsidP="00081375">
      <w:pPr>
        <w:jc w:val="both"/>
      </w:pPr>
    </w:p>
    <w:p w:rsidR="00081375" w:rsidRPr="002466C3" w:rsidRDefault="00081375" w:rsidP="00081375">
      <w:pPr>
        <w:jc w:val="both"/>
      </w:pPr>
      <w:r w:rsidRPr="002466C3">
        <w:t>1.2.</w:t>
      </w:r>
      <w:r>
        <w:t>9</w:t>
      </w:r>
      <w:r w:rsidRPr="002466C3">
        <w:t xml:space="preserve"> Ponudnik mora na prenosnici, ki mora biti napisana v slovenskem jeziku, zagotavljati, da je poleg predpisanih podatkov, ob nazivu in kataloški številki implantata tudi njegova serijska številka in rok uporabe. Prenosnica mora vsebovati tudi vse finančne podatke (cena, rabat, davek). Ponudnik je dolžan zagotoviti dokumente prejema (prenosnica, dobavnica) tudi v elektronski obliki.</w:t>
      </w:r>
    </w:p>
    <w:p w:rsidR="00081375" w:rsidRPr="002466C3" w:rsidRDefault="00081375" w:rsidP="00081375">
      <w:pPr>
        <w:jc w:val="both"/>
      </w:pPr>
    </w:p>
    <w:p w:rsidR="00081375" w:rsidRPr="002466C3" w:rsidRDefault="00081375" w:rsidP="00081375">
      <w:pPr>
        <w:jc w:val="both"/>
      </w:pPr>
      <w:r w:rsidRPr="002466C3">
        <w:t>1.2.</w:t>
      </w:r>
      <w:r>
        <w:t>10</w:t>
      </w:r>
      <w:r w:rsidRPr="002466C3">
        <w:t xml:space="preserve"> Vsi materiali za </w:t>
      </w:r>
      <w:proofErr w:type="spellStart"/>
      <w:r w:rsidRPr="002466C3">
        <w:t>artroskopije</w:t>
      </w:r>
      <w:proofErr w:type="spellEnd"/>
      <w:r w:rsidRPr="002466C3">
        <w:t xml:space="preserve"> morajo biti na zunanji embalaži ter notranjih nalepkah poleg predpisanih oznak označene s črtno kodo.</w:t>
      </w:r>
    </w:p>
    <w:p w:rsidR="00081375" w:rsidRPr="002466C3" w:rsidRDefault="00081375" w:rsidP="00081375">
      <w:pPr>
        <w:jc w:val="both"/>
      </w:pPr>
    </w:p>
    <w:p w:rsidR="00081375" w:rsidRPr="002466C3" w:rsidRDefault="00081375" w:rsidP="00081375">
      <w:pPr>
        <w:jc w:val="both"/>
      </w:pPr>
      <w:r w:rsidRPr="002466C3">
        <w:t>1.2.1</w:t>
      </w:r>
      <w:r>
        <w:t>1</w:t>
      </w:r>
      <w:r w:rsidRPr="002466C3">
        <w:t xml:space="preserve"> Ponudniki morajo predložiti vzorce ponujenih izdelkov tekom postopka strokovnega ocenjevanja ponudb na morebitno naročnikovo zahtevo. </w:t>
      </w:r>
      <w:r w:rsidR="000C165F">
        <w:t>Ponudniki morajo dostaviti vzorce na dan, ki ga bo določil naročnik, vendar ne prej kot v roku 5 dni od naročnikove zahteve.</w:t>
      </w:r>
      <w:r w:rsidRPr="002466C3">
        <w:t xml:space="preserve"> V primeru, da kandidat ne dostavi vzorcev oz. jih ne dostavi v predpisanem roku, bo naročnik smatral, da odstopa od ponudbe. Po ocenjevanju bo naročnik odločil, ali ponujeni implantati izpolnjujejo strokovne zahteve naročnika.</w:t>
      </w:r>
    </w:p>
    <w:p w:rsidR="00081375" w:rsidRDefault="00081375" w:rsidP="00081375">
      <w:pPr>
        <w:jc w:val="both"/>
      </w:pPr>
    </w:p>
    <w:p w:rsidR="00081375" w:rsidRPr="00DD426B" w:rsidRDefault="00081375" w:rsidP="00081375">
      <w:pPr>
        <w:spacing w:before="28" w:line="249" w:lineRule="exact"/>
        <w:jc w:val="both"/>
      </w:pPr>
      <w:r>
        <w:t>1.2.12</w:t>
      </w:r>
      <w:r w:rsidRPr="00DD426B">
        <w:t xml:space="preserve"> Način in rok dobave: </w:t>
      </w:r>
      <w:proofErr w:type="spellStart"/>
      <w:r w:rsidRPr="00DD426B">
        <w:t>sukcesivne</w:t>
      </w:r>
      <w:proofErr w:type="spellEnd"/>
      <w:r w:rsidRPr="00DD426B">
        <w:t xml:space="preserve"> dobave v roku 24 ur od poročila naročnika o porabi oziroma glede na dogovor z naročnikom, </w:t>
      </w:r>
      <w:r>
        <w:t>DDP</w:t>
      </w:r>
      <w:r w:rsidRPr="00DD426B">
        <w:t xml:space="preserve"> Ortopedska bolnišnica Valdoltra – lekarna, razloženo.</w:t>
      </w:r>
    </w:p>
    <w:p w:rsidR="00081375" w:rsidRPr="002466C3" w:rsidRDefault="00081375" w:rsidP="00081375">
      <w:pPr>
        <w:jc w:val="both"/>
      </w:pPr>
    </w:p>
    <w:p w:rsidR="00081375" w:rsidRPr="002466C3" w:rsidRDefault="00081375" w:rsidP="00081375">
      <w:pPr>
        <w:jc w:val="both"/>
      </w:pPr>
      <w:r w:rsidRPr="002466C3">
        <w:t>1.2.1</w:t>
      </w:r>
      <w:r>
        <w:t>3</w:t>
      </w:r>
      <w:r w:rsidRPr="002466C3">
        <w:t xml:space="preserve"> Cena: pogodbena cena ne sme biti višja kot je navedena v ponudbenem predračunu.</w:t>
      </w:r>
    </w:p>
    <w:p w:rsidR="00081375" w:rsidRPr="002466C3" w:rsidRDefault="00081375" w:rsidP="00081375">
      <w:pPr>
        <w:jc w:val="both"/>
      </w:pPr>
    </w:p>
    <w:p w:rsidR="00081375" w:rsidRPr="002466C3" w:rsidRDefault="00081375" w:rsidP="00081375">
      <w:pPr>
        <w:jc w:val="both"/>
      </w:pPr>
      <w:r w:rsidRPr="002466C3">
        <w:t>1.2.1</w:t>
      </w:r>
      <w:r>
        <w:t>4</w:t>
      </w:r>
      <w:r w:rsidRPr="002466C3">
        <w:t xml:space="preserve"> Rok plačila: 30 dni od prejemu pravilno izstavljenega računa</w:t>
      </w:r>
      <w:r w:rsidR="00BA3D81">
        <w:t>.</w:t>
      </w:r>
    </w:p>
    <w:p w:rsidR="00081375" w:rsidRPr="002466C3" w:rsidRDefault="00081375" w:rsidP="00081375">
      <w:pPr>
        <w:jc w:val="both"/>
      </w:pPr>
    </w:p>
    <w:p w:rsidR="00081375" w:rsidRPr="002466C3" w:rsidRDefault="00081375" w:rsidP="00081375">
      <w:pPr>
        <w:jc w:val="both"/>
      </w:pPr>
      <w:r w:rsidRPr="002466C3">
        <w:t>1.2.1</w:t>
      </w:r>
      <w:r>
        <w:t>5</w:t>
      </w:r>
      <w:r w:rsidRPr="002466C3">
        <w:t xml:space="preserve"> Trajanje </w:t>
      </w:r>
      <w:r>
        <w:t>pogodbe</w:t>
      </w:r>
      <w:r w:rsidRPr="002466C3">
        <w:t>: 2 leti.</w:t>
      </w:r>
    </w:p>
    <w:p w:rsidR="00081375" w:rsidRPr="002466C3" w:rsidRDefault="00081375" w:rsidP="00081375">
      <w:pPr>
        <w:jc w:val="both"/>
      </w:pPr>
    </w:p>
    <w:p w:rsidR="00081375" w:rsidRPr="002466C3" w:rsidRDefault="00081375" w:rsidP="00081375">
      <w:pPr>
        <w:jc w:val="both"/>
      </w:pPr>
      <w:r w:rsidRPr="002466C3">
        <w:t>1.2.1</w:t>
      </w:r>
      <w:r>
        <w:t>6</w:t>
      </w:r>
      <w:r w:rsidRPr="002466C3">
        <w:t xml:space="preserve"> Ponudnik je dolžan seznanjati naročnika s strokovnimi novostmi in organizirati brezplačno usposabljanje.</w:t>
      </w:r>
    </w:p>
    <w:p w:rsidR="00081375" w:rsidRDefault="00081375" w:rsidP="00081375"/>
    <w:p w:rsidR="00081375" w:rsidRPr="002466C3" w:rsidRDefault="00081375" w:rsidP="00081375">
      <w:r>
        <w:t xml:space="preserve">1.2.17 </w:t>
      </w:r>
      <w:r w:rsidRPr="002466C3">
        <w:t>Količine so okvirne in ne zavezujejo naročnika k nakupu vseh navedenih količin.</w:t>
      </w:r>
    </w:p>
    <w:p w:rsidR="00081375" w:rsidRDefault="00081375" w:rsidP="00081375">
      <w:pPr>
        <w:jc w:val="both"/>
      </w:pPr>
    </w:p>
    <w:p w:rsidR="009F78BB" w:rsidRDefault="009F78BB">
      <w:pPr>
        <w:spacing w:after="200" w:line="276" w:lineRule="auto"/>
        <w:rPr>
          <w:b/>
        </w:rPr>
      </w:pPr>
      <w:r>
        <w:rPr>
          <w:b/>
        </w:rPr>
        <w:br w:type="page"/>
      </w:r>
    </w:p>
    <w:p w:rsidR="00081375" w:rsidRPr="002466C3" w:rsidRDefault="00081375" w:rsidP="00081375">
      <w:pPr>
        <w:jc w:val="both"/>
        <w:rPr>
          <w:b/>
          <w:bCs/>
        </w:rPr>
      </w:pPr>
      <w:r w:rsidRPr="002466C3">
        <w:rPr>
          <w:b/>
        </w:rPr>
        <w:lastRenderedPageBreak/>
        <w:t xml:space="preserve">SKLOP 1: </w:t>
      </w:r>
      <w:r w:rsidRPr="002466C3">
        <w:rPr>
          <w:b/>
          <w:bCs/>
        </w:rPr>
        <w:t>ACL rekonstrukcija - fiksacija s fiksno dolžino zanke</w:t>
      </w:r>
    </w:p>
    <w:p w:rsidR="00081375" w:rsidRPr="00436D46" w:rsidRDefault="00081375" w:rsidP="00081375">
      <w:pPr>
        <w:jc w:val="both"/>
        <w:rPr>
          <w:bCs/>
        </w:rPr>
      </w:pPr>
      <w:r w:rsidRPr="00436D46">
        <w:rPr>
          <w:bCs/>
        </w:rPr>
        <w:t xml:space="preserve">(ekvivalentni sistemu </w:t>
      </w:r>
      <w:proofErr w:type="spellStart"/>
      <w:r w:rsidRPr="00436D46">
        <w:rPr>
          <w:bCs/>
        </w:rPr>
        <w:t>Endobutton</w:t>
      </w:r>
      <w:proofErr w:type="spellEnd"/>
      <w:r w:rsidRPr="00436D46">
        <w:rPr>
          <w:bCs/>
        </w:rPr>
        <w:t xml:space="preserve"> proizvajalca S+N)</w:t>
      </w:r>
    </w:p>
    <w:tbl>
      <w:tblPr>
        <w:tblStyle w:val="Tabelamrea"/>
        <w:tblW w:w="0" w:type="auto"/>
        <w:tblLook w:val="04A0" w:firstRow="1" w:lastRow="0" w:firstColumn="1" w:lastColumn="0" w:noHBand="0" w:noVBand="1"/>
      </w:tblPr>
      <w:tblGrid>
        <w:gridCol w:w="756"/>
        <w:gridCol w:w="3063"/>
        <w:gridCol w:w="1617"/>
        <w:gridCol w:w="987"/>
        <w:gridCol w:w="1457"/>
      </w:tblGrid>
      <w:tr w:rsidR="00081375" w:rsidRPr="002466C3" w:rsidTr="00C4040A">
        <w:tc>
          <w:tcPr>
            <w:tcW w:w="756" w:type="dxa"/>
          </w:tcPr>
          <w:p w:rsidR="00081375" w:rsidRPr="00436D46" w:rsidRDefault="00081375" w:rsidP="00C4040A">
            <w:pPr>
              <w:jc w:val="both"/>
              <w:rPr>
                <w:bCs/>
              </w:rPr>
            </w:pPr>
            <w:r w:rsidRPr="00436D46">
              <w:rPr>
                <w:bCs/>
              </w:rPr>
              <w:t>ZAP. ŠT.</w:t>
            </w:r>
          </w:p>
        </w:tc>
        <w:tc>
          <w:tcPr>
            <w:tcW w:w="3063" w:type="dxa"/>
          </w:tcPr>
          <w:p w:rsidR="00081375" w:rsidRPr="00436D46" w:rsidRDefault="00081375" w:rsidP="00C4040A">
            <w:pPr>
              <w:jc w:val="both"/>
              <w:rPr>
                <w:bCs/>
              </w:rPr>
            </w:pPr>
            <w:r w:rsidRPr="00436D46">
              <w:rPr>
                <w:bCs/>
              </w:rPr>
              <w:t>OPIS</w:t>
            </w:r>
          </w:p>
        </w:tc>
        <w:tc>
          <w:tcPr>
            <w:tcW w:w="1617" w:type="dxa"/>
          </w:tcPr>
          <w:p w:rsidR="00081375" w:rsidRPr="00436D46" w:rsidRDefault="00081375" w:rsidP="00C4040A">
            <w:pPr>
              <w:jc w:val="both"/>
              <w:rPr>
                <w:bCs/>
              </w:rPr>
            </w:pPr>
            <w:r w:rsidRPr="00436D46">
              <w:rPr>
                <w:bCs/>
              </w:rPr>
              <w:t>PAKIRANJE</w:t>
            </w:r>
          </w:p>
        </w:tc>
        <w:tc>
          <w:tcPr>
            <w:tcW w:w="987" w:type="dxa"/>
          </w:tcPr>
          <w:p w:rsidR="00081375" w:rsidRPr="00436D46" w:rsidRDefault="00081375" w:rsidP="00C4040A">
            <w:pPr>
              <w:jc w:val="both"/>
              <w:rPr>
                <w:bCs/>
              </w:rPr>
            </w:pPr>
            <w:r w:rsidRPr="00436D46">
              <w:rPr>
                <w:bCs/>
              </w:rPr>
              <w:t>EM</w:t>
            </w:r>
          </w:p>
        </w:tc>
        <w:tc>
          <w:tcPr>
            <w:tcW w:w="1457" w:type="dxa"/>
          </w:tcPr>
          <w:p w:rsidR="00081375" w:rsidRPr="00436D46" w:rsidRDefault="00081375" w:rsidP="00C4040A">
            <w:pPr>
              <w:jc w:val="both"/>
              <w:rPr>
                <w:bCs/>
              </w:rPr>
            </w:pPr>
            <w:r w:rsidRPr="00436D46">
              <w:rPr>
                <w:bCs/>
              </w:rPr>
              <w:t>KOLIČINA</w:t>
            </w:r>
          </w:p>
        </w:tc>
      </w:tr>
      <w:tr w:rsidR="00081375" w:rsidRPr="002466C3" w:rsidTr="00C4040A">
        <w:tc>
          <w:tcPr>
            <w:tcW w:w="756" w:type="dxa"/>
          </w:tcPr>
          <w:p w:rsidR="00081375" w:rsidRPr="00436D46" w:rsidRDefault="00081375" w:rsidP="00C4040A">
            <w:pPr>
              <w:jc w:val="both"/>
              <w:rPr>
                <w:bCs/>
              </w:rPr>
            </w:pPr>
            <w:r w:rsidRPr="00436D46">
              <w:rPr>
                <w:bCs/>
              </w:rPr>
              <w:t>1</w:t>
            </w:r>
          </w:p>
        </w:tc>
        <w:tc>
          <w:tcPr>
            <w:tcW w:w="3063" w:type="dxa"/>
          </w:tcPr>
          <w:p w:rsidR="00081375" w:rsidRPr="00436D46" w:rsidRDefault="00081375" w:rsidP="00C4040A">
            <w:pPr>
              <w:jc w:val="both"/>
              <w:rPr>
                <w:bCs/>
              </w:rPr>
            </w:pPr>
            <w:r w:rsidRPr="00436D46">
              <w:t>gumbki različnih velikosti</w:t>
            </w:r>
          </w:p>
        </w:tc>
        <w:tc>
          <w:tcPr>
            <w:tcW w:w="1617" w:type="dxa"/>
          </w:tcPr>
          <w:p w:rsidR="00081375" w:rsidRPr="00436D46" w:rsidRDefault="00081375" w:rsidP="00C4040A">
            <w:pPr>
              <w:jc w:val="both"/>
              <w:rPr>
                <w:bCs/>
              </w:rPr>
            </w:pPr>
            <w:r w:rsidRPr="00436D46">
              <w:t>sterilno</w:t>
            </w:r>
          </w:p>
        </w:tc>
        <w:tc>
          <w:tcPr>
            <w:tcW w:w="987"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80</w:t>
            </w:r>
          </w:p>
        </w:tc>
      </w:tr>
    </w:tbl>
    <w:p w:rsidR="00081375" w:rsidRPr="002466C3" w:rsidRDefault="00081375" w:rsidP="00081375">
      <w:pPr>
        <w:jc w:val="both"/>
        <w:rPr>
          <w:b/>
          <w:bCs/>
        </w:rPr>
      </w:pPr>
    </w:p>
    <w:p w:rsidR="00081375" w:rsidRPr="002466C3" w:rsidRDefault="00081375" w:rsidP="00081375">
      <w:pPr>
        <w:jc w:val="both"/>
        <w:rPr>
          <w:b/>
          <w:bCs/>
        </w:rPr>
      </w:pPr>
      <w:r w:rsidRPr="002466C3">
        <w:rPr>
          <w:b/>
        </w:rPr>
        <w:t xml:space="preserve">SKLOP 2: </w:t>
      </w:r>
      <w:r w:rsidRPr="002466C3">
        <w:rPr>
          <w:b/>
          <w:bCs/>
        </w:rPr>
        <w:t>ACL rekonstrukcija - fiksacija s spremenljivo dolžino zanke</w:t>
      </w:r>
    </w:p>
    <w:p w:rsidR="00081375" w:rsidRPr="002466C3" w:rsidRDefault="00081375" w:rsidP="00081375">
      <w:pPr>
        <w:jc w:val="both"/>
        <w:rPr>
          <w:b/>
          <w:bCs/>
        </w:rPr>
      </w:pPr>
      <w:r w:rsidRPr="002466C3">
        <w:t xml:space="preserve">Dolžina zanke mora biti prilagojena dolžini </w:t>
      </w:r>
      <w:proofErr w:type="spellStart"/>
      <w:r w:rsidRPr="002466C3">
        <w:t>femoralnega</w:t>
      </w:r>
      <w:proofErr w:type="spellEnd"/>
      <w:r w:rsidRPr="002466C3">
        <w:t xml:space="preserve"> kanala, mora omogočati tudi tehniko za PCL, MCL in MPFL (ekvivalentni sistemu ZIPLOOP proizvajalca </w:t>
      </w:r>
      <w:proofErr w:type="spellStart"/>
      <w:r w:rsidRPr="002466C3">
        <w:t>Biomet</w:t>
      </w:r>
      <w:proofErr w:type="spellEnd"/>
      <w:r w:rsidRPr="002466C3">
        <w:t>)</w:t>
      </w:r>
    </w:p>
    <w:tbl>
      <w:tblPr>
        <w:tblStyle w:val="Tabelamrea"/>
        <w:tblW w:w="0" w:type="auto"/>
        <w:tblLook w:val="04A0" w:firstRow="1" w:lastRow="0" w:firstColumn="1" w:lastColumn="0" w:noHBand="0" w:noVBand="1"/>
      </w:tblPr>
      <w:tblGrid>
        <w:gridCol w:w="756"/>
        <w:gridCol w:w="3063"/>
        <w:gridCol w:w="1617"/>
        <w:gridCol w:w="987"/>
        <w:gridCol w:w="1457"/>
      </w:tblGrid>
      <w:tr w:rsidR="00081375" w:rsidRPr="002466C3" w:rsidTr="00C4040A">
        <w:tc>
          <w:tcPr>
            <w:tcW w:w="756" w:type="dxa"/>
          </w:tcPr>
          <w:p w:rsidR="00081375" w:rsidRPr="00436D46" w:rsidRDefault="00081375" w:rsidP="00C4040A">
            <w:pPr>
              <w:jc w:val="both"/>
              <w:rPr>
                <w:bCs/>
              </w:rPr>
            </w:pPr>
            <w:r w:rsidRPr="00436D46">
              <w:rPr>
                <w:bCs/>
              </w:rPr>
              <w:t>ZAP. ŠT.</w:t>
            </w:r>
          </w:p>
        </w:tc>
        <w:tc>
          <w:tcPr>
            <w:tcW w:w="3063" w:type="dxa"/>
          </w:tcPr>
          <w:p w:rsidR="00081375" w:rsidRPr="00436D46" w:rsidRDefault="00081375" w:rsidP="00C4040A">
            <w:pPr>
              <w:jc w:val="both"/>
              <w:rPr>
                <w:bCs/>
              </w:rPr>
            </w:pPr>
            <w:r w:rsidRPr="00436D46">
              <w:rPr>
                <w:bCs/>
              </w:rPr>
              <w:t>OPIS</w:t>
            </w:r>
          </w:p>
        </w:tc>
        <w:tc>
          <w:tcPr>
            <w:tcW w:w="1617" w:type="dxa"/>
          </w:tcPr>
          <w:p w:rsidR="00081375" w:rsidRPr="00436D46" w:rsidRDefault="00081375" w:rsidP="00C4040A">
            <w:pPr>
              <w:jc w:val="both"/>
              <w:rPr>
                <w:bCs/>
              </w:rPr>
            </w:pPr>
            <w:r w:rsidRPr="00436D46">
              <w:rPr>
                <w:bCs/>
              </w:rPr>
              <w:t>PAKIRANJE</w:t>
            </w:r>
          </w:p>
        </w:tc>
        <w:tc>
          <w:tcPr>
            <w:tcW w:w="987" w:type="dxa"/>
          </w:tcPr>
          <w:p w:rsidR="00081375" w:rsidRPr="00436D46" w:rsidRDefault="00081375" w:rsidP="00C4040A">
            <w:pPr>
              <w:jc w:val="both"/>
              <w:rPr>
                <w:bCs/>
              </w:rPr>
            </w:pPr>
            <w:r w:rsidRPr="00436D46">
              <w:rPr>
                <w:bCs/>
              </w:rPr>
              <w:t>EM</w:t>
            </w:r>
          </w:p>
        </w:tc>
        <w:tc>
          <w:tcPr>
            <w:tcW w:w="1457" w:type="dxa"/>
          </w:tcPr>
          <w:p w:rsidR="00081375" w:rsidRPr="00436D46" w:rsidRDefault="00081375" w:rsidP="00C4040A">
            <w:pPr>
              <w:jc w:val="both"/>
              <w:rPr>
                <w:bCs/>
              </w:rPr>
            </w:pPr>
            <w:r w:rsidRPr="00436D46">
              <w:rPr>
                <w:bCs/>
              </w:rPr>
              <w:t>KOLIČINA</w:t>
            </w:r>
          </w:p>
        </w:tc>
      </w:tr>
      <w:tr w:rsidR="00081375" w:rsidRPr="002466C3" w:rsidTr="00C4040A">
        <w:tc>
          <w:tcPr>
            <w:tcW w:w="756" w:type="dxa"/>
          </w:tcPr>
          <w:p w:rsidR="00081375" w:rsidRPr="00436D46" w:rsidRDefault="00081375" w:rsidP="00C4040A">
            <w:pPr>
              <w:jc w:val="both"/>
              <w:rPr>
                <w:bCs/>
              </w:rPr>
            </w:pPr>
            <w:r>
              <w:rPr>
                <w:bCs/>
              </w:rPr>
              <w:t>1</w:t>
            </w:r>
          </w:p>
        </w:tc>
        <w:tc>
          <w:tcPr>
            <w:tcW w:w="3063" w:type="dxa"/>
          </w:tcPr>
          <w:p w:rsidR="00081375" w:rsidRPr="00436D46" w:rsidRDefault="00081375" w:rsidP="00C4040A">
            <w:pPr>
              <w:jc w:val="both"/>
              <w:rPr>
                <w:bCs/>
              </w:rPr>
            </w:pPr>
            <w:r w:rsidRPr="00436D46">
              <w:t>zanke različnih velikosti</w:t>
            </w:r>
          </w:p>
        </w:tc>
        <w:tc>
          <w:tcPr>
            <w:tcW w:w="1617" w:type="dxa"/>
          </w:tcPr>
          <w:p w:rsidR="00081375" w:rsidRPr="00436D46" w:rsidRDefault="00081375" w:rsidP="00C4040A">
            <w:pPr>
              <w:jc w:val="both"/>
              <w:rPr>
                <w:bCs/>
              </w:rPr>
            </w:pPr>
            <w:r w:rsidRPr="00436D46">
              <w:t>sterilno</w:t>
            </w:r>
          </w:p>
        </w:tc>
        <w:tc>
          <w:tcPr>
            <w:tcW w:w="987"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42</w:t>
            </w:r>
          </w:p>
        </w:tc>
      </w:tr>
    </w:tbl>
    <w:p w:rsidR="00081375" w:rsidRPr="002466C3" w:rsidRDefault="00081375" w:rsidP="00081375">
      <w:pPr>
        <w:jc w:val="both"/>
      </w:pPr>
    </w:p>
    <w:p w:rsidR="00081375" w:rsidRPr="002466C3" w:rsidRDefault="00081375" w:rsidP="00081375">
      <w:pPr>
        <w:rPr>
          <w:b/>
          <w:bCs/>
        </w:rPr>
      </w:pPr>
      <w:r w:rsidRPr="002466C3">
        <w:rPr>
          <w:b/>
        </w:rPr>
        <w:t xml:space="preserve">SKLOP 3: </w:t>
      </w:r>
      <w:r w:rsidRPr="002466C3">
        <w:rPr>
          <w:b/>
          <w:bCs/>
        </w:rPr>
        <w:t>ACL rekonstrukcija z »</w:t>
      </w:r>
      <w:proofErr w:type="spellStart"/>
      <w:r w:rsidRPr="002466C3">
        <w:rPr>
          <w:b/>
          <w:bCs/>
        </w:rPr>
        <w:t>all</w:t>
      </w:r>
      <w:proofErr w:type="spellEnd"/>
      <w:r w:rsidRPr="002466C3">
        <w:rPr>
          <w:b/>
          <w:bCs/>
        </w:rPr>
        <w:t>-</w:t>
      </w:r>
      <w:proofErr w:type="spellStart"/>
      <w:r w:rsidRPr="002466C3">
        <w:rPr>
          <w:b/>
          <w:bCs/>
        </w:rPr>
        <w:t>inside</w:t>
      </w:r>
      <w:proofErr w:type="spellEnd"/>
      <w:r w:rsidRPr="002466C3">
        <w:rPr>
          <w:b/>
          <w:bCs/>
        </w:rPr>
        <w:t>« tehniko (</w:t>
      </w:r>
      <w:proofErr w:type="spellStart"/>
      <w:r w:rsidRPr="002466C3">
        <w:rPr>
          <w:b/>
          <w:bCs/>
        </w:rPr>
        <w:t>retrorekonstrukcija</w:t>
      </w:r>
      <w:proofErr w:type="spellEnd"/>
      <w:r w:rsidRPr="002466C3">
        <w:rPr>
          <w:b/>
          <w:bCs/>
        </w:rPr>
        <w:t>)</w:t>
      </w:r>
    </w:p>
    <w:p w:rsidR="00081375" w:rsidRPr="002466C3" w:rsidRDefault="00081375" w:rsidP="00081375">
      <w:pPr>
        <w:rPr>
          <w:b/>
          <w:bCs/>
        </w:rPr>
      </w:pPr>
      <w:r w:rsidRPr="00436D46">
        <w:rPr>
          <w:bCs/>
        </w:rPr>
        <w:t xml:space="preserve">Omogočati mora </w:t>
      </w:r>
      <w:proofErr w:type="spellStart"/>
      <w:r w:rsidRPr="00436D46">
        <w:rPr>
          <w:bCs/>
        </w:rPr>
        <w:t>ekstrakortikalno</w:t>
      </w:r>
      <w:proofErr w:type="spellEnd"/>
      <w:r w:rsidRPr="00436D46">
        <w:rPr>
          <w:bCs/>
        </w:rPr>
        <w:t xml:space="preserve"> </w:t>
      </w:r>
      <w:proofErr w:type="spellStart"/>
      <w:r w:rsidRPr="00436D46">
        <w:rPr>
          <w:bCs/>
        </w:rPr>
        <w:t>femoralno</w:t>
      </w:r>
      <w:proofErr w:type="spellEnd"/>
      <w:r w:rsidRPr="00436D46">
        <w:rPr>
          <w:bCs/>
        </w:rPr>
        <w:t xml:space="preserve"> in </w:t>
      </w:r>
      <w:proofErr w:type="spellStart"/>
      <w:r w:rsidRPr="00436D46">
        <w:rPr>
          <w:bCs/>
        </w:rPr>
        <w:t>tibialno</w:t>
      </w:r>
      <w:proofErr w:type="spellEnd"/>
      <w:r w:rsidRPr="00436D46">
        <w:rPr>
          <w:bCs/>
        </w:rPr>
        <w:t xml:space="preserve"> fiksacijo (enakovredno </w:t>
      </w:r>
      <w:r w:rsidRPr="00436D46">
        <w:t xml:space="preserve">sistemu </w:t>
      </w:r>
      <w:proofErr w:type="spellStart"/>
      <w:r w:rsidRPr="00436D46">
        <w:t>Tghtrope</w:t>
      </w:r>
      <w:proofErr w:type="spellEnd"/>
      <w:r w:rsidRPr="00436D46">
        <w:t xml:space="preserve"> proizvajalca </w:t>
      </w:r>
      <w:proofErr w:type="spellStart"/>
      <w:r w:rsidRPr="00436D46">
        <w:t>Arthrex</w:t>
      </w:r>
      <w:proofErr w:type="spellEnd"/>
      <w:r w:rsidRPr="002466C3">
        <w:t>)</w:t>
      </w:r>
    </w:p>
    <w:tbl>
      <w:tblPr>
        <w:tblStyle w:val="Tabelamrea"/>
        <w:tblW w:w="0" w:type="auto"/>
        <w:tblLook w:val="04A0" w:firstRow="1" w:lastRow="0" w:firstColumn="1" w:lastColumn="0" w:noHBand="0" w:noVBand="1"/>
      </w:tblPr>
      <w:tblGrid>
        <w:gridCol w:w="756"/>
        <w:gridCol w:w="2916"/>
        <w:gridCol w:w="1617"/>
        <w:gridCol w:w="967"/>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2916"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67"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r>
              <w:rPr>
                <w:bCs/>
              </w:rPr>
              <w:t>1</w:t>
            </w:r>
          </w:p>
        </w:tc>
        <w:tc>
          <w:tcPr>
            <w:tcW w:w="2916" w:type="dxa"/>
          </w:tcPr>
          <w:p w:rsidR="00081375" w:rsidRPr="00436D46" w:rsidRDefault="00081375" w:rsidP="00C4040A">
            <w:pPr>
              <w:jc w:val="both"/>
              <w:rPr>
                <w:bCs/>
              </w:rPr>
            </w:pPr>
            <w:r w:rsidRPr="00436D46">
              <w:t>Sponke z zanko</w:t>
            </w:r>
          </w:p>
        </w:tc>
        <w:tc>
          <w:tcPr>
            <w:tcW w:w="1617" w:type="dxa"/>
          </w:tcPr>
          <w:p w:rsidR="00081375" w:rsidRPr="00436D46" w:rsidRDefault="00081375" w:rsidP="00C4040A">
            <w:pPr>
              <w:jc w:val="both"/>
              <w:rPr>
                <w:bCs/>
              </w:rPr>
            </w:pPr>
            <w:r w:rsidRPr="00436D46">
              <w:t>sterilno</w:t>
            </w:r>
          </w:p>
        </w:tc>
        <w:tc>
          <w:tcPr>
            <w:tcW w:w="967"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Pr>
                <w:bCs/>
              </w:rPr>
              <w:t>7</w:t>
            </w:r>
            <w:r w:rsidRPr="00387AF4">
              <w:rPr>
                <w:bCs/>
              </w:rPr>
              <w:t>2</w:t>
            </w:r>
          </w:p>
        </w:tc>
      </w:tr>
      <w:tr w:rsidR="00081375" w:rsidRPr="00436D46" w:rsidTr="00C4040A">
        <w:tc>
          <w:tcPr>
            <w:tcW w:w="756" w:type="dxa"/>
          </w:tcPr>
          <w:p w:rsidR="00081375" w:rsidRPr="00436D46" w:rsidRDefault="00081375" w:rsidP="00C4040A">
            <w:pPr>
              <w:jc w:val="both"/>
              <w:rPr>
                <w:bCs/>
              </w:rPr>
            </w:pPr>
            <w:r>
              <w:rPr>
                <w:bCs/>
              </w:rPr>
              <w:t>2</w:t>
            </w:r>
          </w:p>
        </w:tc>
        <w:tc>
          <w:tcPr>
            <w:tcW w:w="2916" w:type="dxa"/>
          </w:tcPr>
          <w:p w:rsidR="00081375" w:rsidRPr="00C4040A" w:rsidRDefault="00081375" w:rsidP="00C4040A">
            <w:pPr>
              <w:jc w:val="both"/>
              <w:rPr>
                <w:bCs/>
              </w:rPr>
            </w:pPr>
            <w:proofErr w:type="spellStart"/>
            <w:r w:rsidRPr="00C4040A">
              <w:t>Numerirana</w:t>
            </w:r>
            <w:proofErr w:type="spellEnd"/>
            <w:r w:rsidRPr="00C4040A">
              <w:t xml:space="preserve"> vodilna žica za »</w:t>
            </w:r>
            <w:proofErr w:type="spellStart"/>
            <w:r w:rsidRPr="00C4040A">
              <w:t>all</w:t>
            </w:r>
            <w:proofErr w:type="spellEnd"/>
            <w:r w:rsidRPr="00C4040A">
              <w:t xml:space="preserve"> </w:t>
            </w:r>
            <w:proofErr w:type="spellStart"/>
            <w:r w:rsidRPr="00C4040A">
              <w:t>inside</w:t>
            </w:r>
            <w:proofErr w:type="spellEnd"/>
            <w:r w:rsidRPr="00C4040A">
              <w:t>« tehniko</w:t>
            </w:r>
          </w:p>
        </w:tc>
        <w:tc>
          <w:tcPr>
            <w:tcW w:w="1617" w:type="dxa"/>
          </w:tcPr>
          <w:p w:rsidR="00081375" w:rsidRPr="00436D46" w:rsidRDefault="00081375" w:rsidP="00C4040A">
            <w:pPr>
              <w:jc w:val="both"/>
              <w:rPr>
                <w:bCs/>
              </w:rPr>
            </w:pPr>
            <w:r>
              <w:rPr>
                <w:bCs/>
              </w:rPr>
              <w:t>sterilno</w:t>
            </w:r>
          </w:p>
        </w:tc>
        <w:tc>
          <w:tcPr>
            <w:tcW w:w="967" w:type="dxa"/>
          </w:tcPr>
          <w:p w:rsidR="00081375" w:rsidRPr="00436D46" w:rsidRDefault="00081375" w:rsidP="00C4040A">
            <w:pPr>
              <w:jc w:val="both"/>
              <w:rPr>
                <w:bCs/>
              </w:rPr>
            </w:pPr>
            <w:r>
              <w:rPr>
                <w:bCs/>
              </w:rPr>
              <w:t>KOM</w:t>
            </w:r>
          </w:p>
        </w:tc>
        <w:tc>
          <w:tcPr>
            <w:tcW w:w="1457" w:type="dxa"/>
          </w:tcPr>
          <w:p w:rsidR="00081375" w:rsidRPr="00436D46" w:rsidRDefault="00081375" w:rsidP="00C4040A">
            <w:pPr>
              <w:jc w:val="both"/>
              <w:rPr>
                <w:bCs/>
              </w:rPr>
            </w:pPr>
            <w:r w:rsidRPr="00436D46">
              <w:rPr>
                <w:bCs/>
              </w:rPr>
              <w:t>25</w:t>
            </w:r>
          </w:p>
        </w:tc>
      </w:tr>
      <w:tr w:rsidR="00081375" w:rsidRPr="00436D46" w:rsidTr="00C4040A">
        <w:tc>
          <w:tcPr>
            <w:tcW w:w="756" w:type="dxa"/>
          </w:tcPr>
          <w:p w:rsidR="00081375" w:rsidRDefault="00081375" w:rsidP="00C4040A">
            <w:pPr>
              <w:jc w:val="both"/>
              <w:rPr>
                <w:bCs/>
              </w:rPr>
            </w:pPr>
            <w:r>
              <w:rPr>
                <w:bCs/>
              </w:rPr>
              <w:t>3</w:t>
            </w:r>
          </w:p>
        </w:tc>
        <w:tc>
          <w:tcPr>
            <w:tcW w:w="2916" w:type="dxa"/>
          </w:tcPr>
          <w:p w:rsidR="00081375" w:rsidRPr="00C4040A" w:rsidRDefault="00081375" w:rsidP="00C4040A">
            <w:pPr>
              <w:jc w:val="both"/>
            </w:pPr>
            <w:r w:rsidRPr="00C4040A">
              <w:rPr>
                <w:lang w:eastAsia="en-US"/>
              </w:rPr>
              <w:t>Fiksacijska zanka z možnostjo namestitve sponke</w:t>
            </w:r>
          </w:p>
        </w:tc>
        <w:tc>
          <w:tcPr>
            <w:tcW w:w="1617" w:type="dxa"/>
          </w:tcPr>
          <w:p w:rsidR="00081375" w:rsidRDefault="00081375" w:rsidP="00C4040A">
            <w:pPr>
              <w:jc w:val="both"/>
              <w:rPr>
                <w:bCs/>
              </w:rPr>
            </w:pPr>
            <w:r>
              <w:rPr>
                <w:bCs/>
              </w:rPr>
              <w:t>sterilno</w:t>
            </w:r>
          </w:p>
        </w:tc>
        <w:tc>
          <w:tcPr>
            <w:tcW w:w="967" w:type="dxa"/>
          </w:tcPr>
          <w:p w:rsidR="00081375" w:rsidRDefault="00081375" w:rsidP="00C4040A">
            <w:pPr>
              <w:jc w:val="both"/>
              <w:rPr>
                <w:bCs/>
              </w:rPr>
            </w:pPr>
            <w:r>
              <w:rPr>
                <w:bCs/>
              </w:rPr>
              <w:t>KOM</w:t>
            </w:r>
          </w:p>
        </w:tc>
        <w:tc>
          <w:tcPr>
            <w:tcW w:w="1457" w:type="dxa"/>
          </w:tcPr>
          <w:p w:rsidR="00081375" w:rsidRPr="00436D46" w:rsidRDefault="00081375" w:rsidP="00C4040A">
            <w:pPr>
              <w:jc w:val="both"/>
              <w:rPr>
                <w:bCs/>
              </w:rPr>
            </w:pPr>
            <w:r>
              <w:rPr>
                <w:bCs/>
              </w:rPr>
              <w:t>1</w:t>
            </w:r>
          </w:p>
        </w:tc>
      </w:tr>
    </w:tbl>
    <w:p w:rsidR="00081375" w:rsidRPr="002466C3" w:rsidRDefault="00081375" w:rsidP="00081375"/>
    <w:p w:rsidR="00081375" w:rsidRPr="002466C3" w:rsidRDefault="00081375" w:rsidP="00081375">
      <w:pPr>
        <w:rPr>
          <w:b/>
          <w:bCs/>
        </w:rPr>
      </w:pPr>
      <w:r w:rsidRPr="002466C3">
        <w:rPr>
          <w:b/>
        </w:rPr>
        <w:t xml:space="preserve">SKLOP 4: </w:t>
      </w:r>
      <w:proofErr w:type="spellStart"/>
      <w:r w:rsidRPr="002466C3">
        <w:rPr>
          <w:b/>
          <w:bCs/>
        </w:rPr>
        <w:t>resorptivni</w:t>
      </w:r>
      <w:proofErr w:type="spellEnd"/>
      <w:r w:rsidRPr="002466C3">
        <w:rPr>
          <w:b/>
          <w:bCs/>
        </w:rPr>
        <w:t xml:space="preserve"> interferenčni vijaki tip 1</w:t>
      </w:r>
    </w:p>
    <w:p w:rsidR="00081375" w:rsidRPr="002466C3" w:rsidRDefault="00081375" w:rsidP="00081375">
      <w:r w:rsidRPr="002466C3">
        <w:t xml:space="preserve">(enakovredni vijaku </w:t>
      </w:r>
      <w:proofErr w:type="spellStart"/>
      <w:r w:rsidRPr="002466C3">
        <w:t>Milagro</w:t>
      </w:r>
      <w:proofErr w:type="spellEnd"/>
      <w:r w:rsidRPr="002466C3">
        <w:t xml:space="preserve"> proizvajalca </w:t>
      </w:r>
      <w:proofErr w:type="spellStart"/>
      <w:r w:rsidRPr="002466C3">
        <w:t>Mitek</w:t>
      </w:r>
      <w:proofErr w:type="spellEnd"/>
      <w:r w:rsidRPr="002466C3">
        <w:t>)</w:t>
      </w:r>
    </w:p>
    <w:tbl>
      <w:tblPr>
        <w:tblStyle w:val="Tabelamrea"/>
        <w:tblW w:w="0" w:type="auto"/>
        <w:tblLook w:val="04A0" w:firstRow="1" w:lastRow="0" w:firstColumn="1" w:lastColumn="0" w:noHBand="0" w:noVBand="1"/>
      </w:tblPr>
      <w:tblGrid>
        <w:gridCol w:w="756"/>
        <w:gridCol w:w="3064"/>
        <w:gridCol w:w="1617"/>
        <w:gridCol w:w="986"/>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3064"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86"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p>
        </w:tc>
        <w:tc>
          <w:tcPr>
            <w:tcW w:w="3064" w:type="dxa"/>
          </w:tcPr>
          <w:p w:rsidR="00081375" w:rsidRPr="00436D46" w:rsidRDefault="00081375" w:rsidP="00C4040A">
            <w:pPr>
              <w:jc w:val="both"/>
              <w:rPr>
                <w:bCs/>
              </w:rPr>
            </w:pPr>
            <w:r w:rsidRPr="00436D46">
              <w:t>vijaki interferenčni različnih velikosti</w:t>
            </w:r>
          </w:p>
        </w:tc>
        <w:tc>
          <w:tcPr>
            <w:tcW w:w="1617" w:type="dxa"/>
          </w:tcPr>
          <w:p w:rsidR="00081375" w:rsidRPr="00436D46" w:rsidRDefault="00081375" w:rsidP="00C4040A">
            <w:pPr>
              <w:jc w:val="both"/>
              <w:rPr>
                <w:bCs/>
              </w:rPr>
            </w:pPr>
            <w:r w:rsidRPr="00436D46">
              <w:t>sterilno</w:t>
            </w:r>
          </w:p>
        </w:tc>
        <w:tc>
          <w:tcPr>
            <w:tcW w:w="986"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191</w:t>
            </w:r>
          </w:p>
        </w:tc>
      </w:tr>
    </w:tbl>
    <w:p w:rsidR="00081375" w:rsidRPr="002466C3" w:rsidRDefault="00081375" w:rsidP="00081375">
      <w:pPr>
        <w:jc w:val="both"/>
      </w:pPr>
    </w:p>
    <w:p w:rsidR="00081375" w:rsidRPr="002466C3" w:rsidRDefault="00081375" w:rsidP="00081375">
      <w:pPr>
        <w:jc w:val="both"/>
        <w:rPr>
          <w:b/>
          <w:bCs/>
        </w:rPr>
      </w:pPr>
      <w:r w:rsidRPr="002466C3">
        <w:rPr>
          <w:b/>
        </w:rPr>
        <w:t xml:space="preserve">SKLOP 5: </w:t>
      </w:r>
      <w:proofErr w:type="spellStart"/>
      <w:r w:rsidRPr="002466C3">
        <w:rPr>
          <w:b/>
          <w:bCs/>
        </w:rPr>
        <w:t>resorptivni</w:t>
      </w:r>
      <w:proofErr w:type="spellEnd"/>
      <w:r w:rsidRPr="002466C3">
        <w:rPr>
          <w:b/>
          <w:bCs/>
        </w:rPr>
        <w:t xml:space="preserve"> interferenčni vijaki tip 2</w:t>
      </w:r>
    </w:p>
    <w:p w:rsidR="00081375" w:rsidRPr="00387AF4" w:rsidRDefault="00081375" w:rsidP="00081375">
      <w:pPr>
        <w:jc w:val="both"/>
        <w:rPr>
          <w:bCs/>
        </w:rPr>
      </w:pPr>
      <w:r w:rsidRPr="00387AF4">
        <w:rPr>
          <w:bCs/>
        </w:rPr>
        <w:t>Iz PLL (enakovredni vijaku proizvajalca ARTREX)</w:t>
      </w:r>
    </w:p>
    <w:tbl>
      <w:tblPr>
        <w:tblStyle w:val="Tabelamrea"/>
        <w:tblW w:w="0" w:type="auto"/>
        <w:tblLook w:val="04A0" w:firstRow="1" w:lastRow="0" w:firstColumn="1" w:lastColumn="0" w:noHBand="0" w:noVBand="1"/>
      </w:tblPr>
      <w:tblGrid>
        <w:gridCol w:w="756"/>
        <w:gridCol w:w="3064"/>
        <w:gridCol w:w="1617"/>
        <w:gridCol w:w="986"/>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3064"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86"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r>
              <w:rPr>
                <w:bCs/>
              </w:rPr>
              <w:t>1</w:t>
            </w:r>
          </w:p>
        </w:tc>
        <w:tc>
          <w:tcPr>
            <w:tcW w:w="3064" w:type="dxa"/>
          </w:tcPr>
          <w:p w:rsidR="00081375" w:rsidRPr="00436D46" w:rsidRDefault="00081375" w:rsidP="00C4040A">
            <w:pPr>
              <w:jc w:val="both"/>
              <w:rPr>
                <w:bCs/>
              </w:rPr>
            </w:pPr>
            <w:r w:rsidRPr="00436D46">
              <w:t xml:space="preserve">Vijaki </w:t>
            </w:r>
            <w:proofErr w:type="spellStart"/>
            <w:r w:rsidRPr="00436D46">
              <w:t>bio</w:t>
            </w:r>
            <w:proofErr w:type="spellEnd"/>
            <w:r w:rsidRPr="00436D46">
              <w:t>-</w:t>
            </w:r>
            <w:proofErr w:type="spellStart"/>
            <w:r w:rsidRPr="00436D46">
              <w:t>interfer</w:t>
            </w:r>
            <w:proofErr w:type="spellEnd"/>
            <w:r w:rsidRPr="00436D46">
              <w:t xml:space="preserve"> s kanilo, različnih velikosti</w:t>
            </w:r>
          </w:p>
        </w:tc>
        <w:tc>
          <w:tcPr>
            <w:tcW w:w="1617" w:type="dxa"/>
          </w:tcPr>
          <w:p w:rsidR="00081375" w:rsidRPr="00436D46" w:rsidRDefault="00081375" w:rsidP="00C4040A">
            <w:pPr>
              <w:jc w:val="both"/>
              <w:rPr>
                <w:bCs/>
              </w:rPr>
            </w:pPr>
            <w:r w:rsidRPr="00436D46">
              <w:t>sterilno</w:t>
            </w:r>
          </w:p>
        </w:tc>
        <w:tc>
          <w:tcPr>
            <w:tcW w:w="986"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33</w:t>
            </w:r>
          </w:p>
        </w:tc>
      </w:tr>
      <w:tr w:rsidR="00081375" w:rsidRPr="00436D46" w:rsidTr="00C4040A">
        <w:tc>
          <w:tcPr>
            <w:tcW w:w="756" w:type="dxa"/>
          </w:tcPr>
          <w:p w:rsidR="00081375" w:rsidRPr="00436D46" w:rsidRDefault="00081375" w:rsidP="00C4040A">
            <w:pPr>
              <w:jc w:val="both"/>
              <w:rPr>
                <w:bCs/>
              </w:rPr>
            </w:pPr>
            <w:r>
              <w:rPr>
                <w:bCs/>
              </w:rPr>
              <w:t>2</w:t>
            </w:r>
          </w:p>
        </w:tc>
        <w:tc>
          <w:tcPr>
            <w:tcW w:w="3064" w:type="dxa"/>
          </w:tcPr>
          <w:p w:rsidR="00081375" w:rsidRPr="00436D46" w:rsidRDefault="00081375" w:rsidP="00C4040A">
            <w:pPr>
              <w:tabs>
                <w:tab w:val="left" w:pos="487"/>
              </w:tabs>
              <w:jc w:val="both"/>
              <w:rPr>
                <w:bCs/>
              </w:rPr>
            </w:pPr>
            <w:r w:rsidRPr="00436D46">
              <w:t xml:space="preserve">Vijaki za </w:t>
            </w:r>
            <w:proofErr w:type="spellStart"/>
            <w:r w:rsidRPr="00436D46">
              <w:t>kontranavojno</w:t>
            </w:r>
            <w:proofErr w:type="spellEnd"/>
            <w:r w:rsidRPr="00436D46">
              <w:t xml:space="preserve"> fiksacijo različnih velikosti za </w:t>
            </w:r>
            <w:proofErr w:type="spellStart"/>
            <w:r w:rsidRPr="00436D46">
              <w:t>kontranavojno</w:t>
            </w:r>
            <w:proofErr w:type="spellEnd"/>
            <w:r w:rsidRPr="00436D46">
              <w:t xml:space="preserve"> fiksacijo</w:t>
            </w:r>
          </w:p>
        </w:tc>
        <w:tc>
          <w:tcPr>
            <w:tcW w:w="1617" w:type="dxa"/>
          </w:tcPr>
          <w:p w:rsidR="00081375" w:rsidRPr="00436D46" w:rsidRDefault="00081375" w:rsidP="00C4040A">
            <w:pPr>
              <w:jc w:val="both"/>
              <w:rPr>
                <w:bCs/>
              </w:rPr>
            </w:pPr>
            <w:r w:rsidRPr="00436D46">
              <w:t>sterilno</w:t>
            </w:r>
          </w:p>
        </w:tc>
        <w:tc>
          <w:tcPr>
            <w:tcW w:w="986"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2</w:t>
            </w:r>
          </w:p>
        </w:tc>
      </w:tr>
      <w:tr w:rsidR="00081375" w:rsidRPr="00436D46" w:rsidTr="00C4040A">
        <w:tc>
          <w:tcPr>
            <w:tcW w:w="756" w:type="dxa"/>
          </w:tcPr>
          <w:p w:rsidR="00081375" w:rsidRPr="00436D46" w:rsidRDefault="00081375" w:rsidP="00C4040A">
            <w:pPr>
              <w:jc w:val="both"/>
              <w:rPr>
                <w:bCs/>
              </w:rPr>
            </w:pPr>
            <w:r>
              <w:rPr>
                <w:bCs/>
              </w:rPr>
              <w:t>3</w:t>
            </w:r>
          </w:p>
        </w:tc>
        <w:tc>
          <w:tcPr>
            <w:tcW w:w="3064" w:type="dxa"/>
          </w:tcPr>
          <w:p w:rsidR="00081375" w:rsidRPr="00436D46" w:rsidRDefault="00081375" w:rsidP="00C4040A">
            <w:pPr>
              <w:jc w:val="both"/>
              <w:rPr>
                <w:bCs/>
              </w:rPr>
            </w:pPr>
            <w:r w:rsidRPr="00436D46">
              <w:t>Vijaki kompresijski, prekinjen navoj, različnih velikosti</w:t>
            </w:r>
          </w:p>
        </w:tc>
        <w:tc>
          <w:tcPr>
            <w:tcW w:w="1617" w:type="dxa"/>
          </w:tcPr>
          <w:p w:rsidR="00081375" w:rsidRPr="00436D46" w:rsidRDefault="00081375" w:rsidP="00C4040A">
            <w:pPr>
              <w:jc w:val="both"/>
              <w:rPr>
                <w:bCs/>
              </w:rPr>
            </w:pPr>
            <w:r w:rsidRPr="00436D46">
              <w:t>sterilno</w:t>
            </w:r>
          </w:p>
        </w:tc>
        <w:tc>
          <w:tcPr>
            <w:tcW w:w="986"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4</w:t>
            </w:r>
          </w:p>
        </w:tc>
      </w:tr>
    </w:tbl>
    <w:p w:rsidR="00081375" w:rsidRPr="002466C3" w:rsidRDefault="00081375" w:rsidP="00081375">
      <w:pPr>
        <w:jc w:val="both"/>
      </w:pPr>
    </w:p>
    <w:p w:rsidR="00081375" w:rsidRPr="002466C3" w:rsidRDefault="00081375" w:rsidP="00081375">
      <w:pPr>
        <w:jc w:val="both"/>
        <w:rPr>
          <w:b/>
        </w:rPr>
      </w:pPr>
      <w:r w:rsidRPr="002466C3">
        <w:rPr>
          <w:b/>
        </w:rPr>
        <w:t xml:space="preserve">SKLOP 6: </w:t>
      </w:r>
      <w:proofErr w:type="spellStart"/>
      <w:r w:rsidRPr="002466C3">
        <w:rPr>
          <w:b/>
          <w:bCs/>
        </w:rPr>
        <w:t>resorptivni</w:t>
      </w:r>
      <w:proofErr w:type="spellEnd"/>
      <w:r w:rsidRPr="002466C3">
        <w:rPr>
          <w:b/>
          <w:bCs/>
        </w:rPr>
        <w:t xml:space="preserve"> interferenčni vijaki tip 3</w:t>
      </w:r>
      <w:r w:rsidRPr="002466C3">
        <w:rPr>
          <w:b/>
        </w:rPr>
        <w:t> </w:t>
      </w:r>
    </w:p>
    <w:p w:rsidR="00081375" w:rsidRPr="002466C3" w:rsidRDefault="00081375" w:rsidP="00081375">
      <w:pPr>
        <w:jc w:val="both"/>
      </w:pPr>
      <w:proofErr w:type="spellStart"/>
      <w:r w:rsidRPr="002466C3">
        <w:t>osteokonduktivni</w:t>
      </w:r>
      <w:proofErr w:type="spellEnd"/>
      <w:r w:rsidRPr="002466C3">
        <w:t xml:space="preserve"> </w:t>
      </w:r>
      <w:proofErr w:type="spellStart"/>
      <w:r w:rsidRPr="002466C3">
        <w:t>kanulirani</w:t>
      </w:r>
      <w:proofErr w:type="spellEnd"/>
      <w:r w:rsidRPr="002466C3">
        <w:t xml:space="preserve"> vijaki, iz 30% kalcijevega fosfata in 70%PLDL, (enakovredni vijaku </w:t>
      </w:r>
      <w:proofErr w:type="spellStart"/>
      <w:r w:rsidRPr="002466C3">
        <w:t>BioComposite</w:t>
      </w:r>
      <w:proofErr w:type="spellEnd"/>
      <w:r w:rsidRPr="002466C3">
        <w:t xml:space="preserve"> proizvajalca </w:t>
      </w:r>
      <w:proofErr w:type="spellStart"/>
      <w:r w:rsidRPr="002466C3">
        <w:t>Arthrex</w:t>
      </w:r>
      <w:proofErr w:type="spellEnd"/>
      <w:r w:rsidRPr="002466C3">
        <w:t>)</w:t>
      </w:r>
    </w:p>
    <w:tbl>
      <w:tblPr>
        <w:tblStyle w:val="Tabelamrea"/>
        <w:tblW w:w="0" w:type="auto"/>
        <w:tblLook w:val="04A0" w:firstRow="1" w:lastRow="0" w:firstColumn="1" w:lastColumn="0" w:noHBand="0" w:noVBand="1"/>
      </w:tblPr>
      <w:tblGrid>
        <w:gridCol w:w="756"/>
        <w:gridCol w:w="3064"/>
        <w:gridCol w:w="1617"/>
        <w:gridCol w:w="986"/>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3064"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86"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r>
              <w:rPr>
                <w:bCs/>
              </w:rPr>
              <w:t>1</w:t>
            </w:r>
          </w:p>
        </w:tc>
        <w:tc>
          <w:tcPr>
            <w:tcW w:w="3064" w:type="dxa"/>
          </w:tcPr>
          <w:p w:rsidR="00081375" w:rsidRPr="00436D46" w:rsidRDefault="00081375" w:rsidP="00C4040A">
            <w:pPr>
              <w:jc w:val="both"/>
              <w:rPr>
                <w:bCs/>
              </w:rPr>
            </w:pPr>
            <w:r w:rsidRPr="00436D46">
              <w:t xml:space="preserve">vijaki interferenčni </w:t>
            </w:r>
            <w:proofErr w:type="spellStart"/>
            <w:r w:rsidRPr="00436D46">
              <w:lastRenderedPageBreak/>
              <w:t>kanulirani</w:t>
            </w:r>
            <w:proofErr w:type="spellEnd"/>
            <w:r w:rsidRPr="00436D46">
              <w:t xml:space="preserve"> različnih dolžin</w:t>
            </w:r>
          </w:p>
        </w:tc>
        <w:tc>
          <w:tcPr>
            <w:tcW w:w="1617" w:type="dxa"/>
          </w:tcPr>
          <w:p w:rsidR="00081375" w:rsidRPr="00436D46" w:rsidRDefault="00081375" w:rsidP="00C4040A">
            <w:pPr>
              <w:jc w:val="both"/>
              <w:rPr>
                <w:bCs/>
              </w:rPr>
            </w:pPr>
            <w:r w:rsidRPr="00436D46">
              <w:lastRenderedPageBreak/>
              <w:t>sterilno</w:t>
            </w:r>
          </w:p>
        </w:tc>
        <w:tc>
          <w:tcPr>
            <w:tcW w:w="986"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8</w:t>
            </w:r>
          </w:p>
        </w:tc>
      </w:tr>
      <w:tr w:rsidR="00081375" w:rsidRPr="00436D46" w:rsidTr="00C4040A">
        <w:tc>
          <w:tcPr>
            <w:tcW w:w="756" w:type="dxa"/>
          </w:tcPr>
          <w:p w:rsidR="00081375" w:rsidRPr="00436D46" w:rsidRDefault="00081375" w:rsidP="00C4040A">
            <w:pPr>
              <w:jc w:val="both"/>
              <w:rPr>
                <w:bCs/>
              </w:rPr>
            </w:pPr>
            <w:r>
              <w:rPr>
                <w:bCs/>
              </w:rPr>
              <w:lastRenderedPageBreak/>
              <w:t>2</w:t>
            </w:r>
          </w:p>
        </w:tc>
        <w:tc>
          <w:tcPr>
            <w:tcW w:w="3064" w:type="dxa"/>
          </w:tcPr>
          <w:p w:rsidR="00081375" w:rsidRPr="00436D46" w:rsidRDefault="00081375" w:rsidP="00C4040A">
            <w:pPr>
              <w:jc w:val="both"/>
              <w:rPr>
                <w:bCs/>
              </w:rPr>
            </w:pPr>
            <w:r w:rsidRPr="00436D46">
              <w:t xml:space="preserve">vijaki interferenčni </w:t>
            </w:r>
            <w:proofErr w:type="spellStart"/>
            <w:r w:rsidRPr="00436D46">
              <w:t>kanulirani</w:t>
            </w:r>
            <w:proofErr w:type="spellEnd"/>
            <w:r w:rsidRPr="00436D46">
              <w:t xml:space="preserve">, za </w:t>
            </w:r>
            <w:proofErr w:type="spellStart"/>
            <w:r w:rsidRPr="00436D46">
              <w:t>kontranavojno</w:t>
            </w:r>
            <w:proofErr w:type="spellEnd"/>
            <w:r w:rsidRPr="00436D46">
              <w:t xml:space="preserve"> fiksacijo različnih dolžin</w:t>
            </w:r>
          </w:p>
        </w:tc>
        <w:tc>
          <w:tcPr>
            <w:tcW w:w="1617" w:type="dxa"/>
          </w:tcPr>
          <w:p w:rsidR="00081375" w:rsidRPr="00436D46" w:rsidRDefault="00081375" w:rsidP="00C4040A">
            <w:pPr>
              <w:jc w:val="both"/>
              <w:rPr>
                <w:bCs/>
              </w:rPr>
            </w:pPr>
            <w:r w:rsidRPr="00436D46">
              <w:t>sterilno</w:t>
            </w:r>
          </w:p>
        </w:tc>
        <w:tc>
          <w:tcPr>
            <w:tcW w:w="986"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2</w:t>
            </w:r>
          </w:p>
        </w:tc>
      </w:tr>
      <w:tr w:rsidR="00081375" w:rsidRPr="00436D46" w:rsidTr="00C4040A">
        <w:tc>
          <w:tcPr>
            <w:tcW w:w="756" w:type="dxa"/>
          </w:tcPr>
          <w:p w:rsidR="00081375" w:rsidRPr="00436D46" w:rsidRDefault="00081375" w:rsidP="00C4040A">
            <w:pPr>
              <w:jc w:val="both"/>
              <w:rPr>
                <w:bCs/>
              </w:rPr>
            </w:pPr>
            <w:r>
              <w:rPr>
                <w:bCs/>
              </w:rPr>
              <w:t>3</w:t>
            </w:r>
          </w:p>
        </w:tc>
        <w:tc>
          <w:tcPr>
            <w:tcW w:w="3064" w:type="dxa"/>
          </w:tcPr>
          <w:p w:rsidR="00081375" w:rsidRPr="00436D46" w:rsidRDefault="00081375" w:rsidP="00C4040A">
            <w:pPr>
              <w:jc w:val="both"/>
              <w:rPr>
                <w:bCs/>
              </w:rPr>
            </w:pPr>
            <w:r w:rsidRPr="00436D46">
              <w:t xml:space="preserve">vijaki interferenčni </w:t>
            </w:r>
            <w:proofErr w:type="spellStart"/>
            <w:r w:rsidRPr="00436D46">
              <w:t>kanulirani</w:t>
            </w:r>
            <w:proofErr w:type="spellEnd"/>
            <w:r w:rsidRPr="00436D46">
              <w:t xml:space="preserve"> 9x28</w:t>
            </w:r>
          </w:p>
        </w:tc>
        <w:tc>
          <w:tcPr>
            <w:tcW w:w="1617" w:type="dxa"/>
          </w:tcPr>
          <w:p w:rsidR="00081375" w:rsidRPr="00436D46" w:rsidRDefault="00081375" w:rsidP="00C4040A">
            <w:pPr>
              <w:jc w:val="both"/>
              <w:rPr>
                <w:bCs/>
              </w:rPr>
            </w:pPr>
            <w:r w:rsidRPr="00436D46">
              <w:t>sterilno</w:t>
            </w:r>
          </w:p>
        </w:tc>
        <w:tc>
          <w:tcPr>
            <w:tcW w:w="986"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8</w:t>
            </w:r>
          </w:p>
        </w:tc>
      </w:tr>
      <w:tr w:rsidR="00081375" w:rsidRPr="00436D46" w:rsidTr="00C4040A">
        <w:tc>
          <w:tcPr>
            <w:tcW w:w="756" w:type="dxa"/>
          </w:tcPr>
          <w:p w:rsidR="00081375" w:rsidRPr="00436D46" w:rsidRDefault="00081375" w:rsidP="00C4040A">
            <w:pPr>
              <w:jc w:val="both"/>
              <w:rPr>
                <w:bCs/>
              </w:rPr>
            </w:pPr>
            <w:r>
              <w:rPr>
                <w:bCs/>
              </w:rPr>
              <w:t>4</w:t>
            </w:r>
          </w:p>
        </w:tc>
        <w:tc>
          <w:tcPr>
            <w:tcW w:w="3064" w:type="dxa"/>
          </w:tcPr>
          <w:p w:rsidR="00081375" w:rsidRPr="00436D46" w:rsidRDefault="00081375" w:rsidP="00C4040A">
            <w:pPr>
              <w:jc w:val="both"/>
              <w:rPr>
                <w:bCs/>
              </w:rPr>
            </w:pPr>
            <w:r w:rsidRPr="00436D46">
              <w:t xml:space="preserve">vijaki interferenčni </w:t>
            </w:r>
            <w:proofErr w:type="spellStart"/>
            <w:r w:rsidRPr="00436D46">
              <w:t>kanulirani</w:t>
            </w:r>
            <w:proofErr w:type="spellEnd"/>
            <w:r w:rsidRPr="00436D46">
              <w:t xml:space="preserve"> 9x35</w:t>
            </w:r>
          </w:p>
        </w:tc>
        <w:tc>
          <w:tcPr>
            <w:tcW w:w="1617" w:type="dxa"/>
          </w:tcPr>
          <w:p w:rsidR="00081375" w:rsidRPr="00436D46" w:rsidRDefault="00081375" w:rsidP="00C4040A">
            <w:pPr>
              <w:jc w:val="both"/>
              <w:rPr>
                <w:bCs/>
              </w:rPr>
            </w:pPr>
            <w:r w:rsidRPr="00436D46">
              <w:t>sterilno</w:t>
            </w:r>
          </w:p>
        </w:tc>
        <w:tc>
          <w:tcPr>
            <w:tcW w:w="986"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1</w:t>
            </w:r>
          </w:p>
        </w:tc>
      </w:tr>
      <w:tr w:rsidR="00081375" w:rsidRPr="00436D46" w:rsidTr="00C4040A">
        <w:tc>
          <w:tcPr>
            <w:tcW w:w="756" w:type="dxa"/>
          </w:tcPr>
          <w:p w:rsidR="00081375" w:rsidRPr="00436D46" w:rsidRDefault="00081375" w:rsidP="00C4040A">
            <w:pPr>
              <w:jc w:val="both"/>
              <w:rPr>
                <w:bCs/>
              </w:rPr>
            </w:pPr>
            <w:r>
              <w:rPr>
                <w:bCs/>
              </w:rPr>
              <w:t>5</w:t>
            </w:r>
          </w:p>
        </w:tc>
        <w:tc>
          <w:tcPr>
            <w:tcW w:w="3064" w:type="dxa"/>
          </w:tcPr>
          <w:p w:rsidR="00081375" w:rsidRPr="00436D46" w:rsidRDefault="00081375" w:rsidP="00C4040A">
            <w:pPr>
              <w:jc w:val="both"/>
              <w:rPr>
                <w:bCs/>
              </w:rPr>
            </w:pPr>
            <w:r w:rsidRPr="00436D46">
              <w:t xml:space="preserve">vijaki interferenčni </w:t>
            </w:r>
            <w:proofErr w:type="spellStart"/>
            <w:r w:rsidRPr="00436D46">
              <w:t>kanulirani</w:t>
            </w:r>
            <w:proofErr w:type="spellEnd"/>
            <w:r w:rsidRPr="00436D46">
              <w:t xml:space="preserve"> 10x35</w:t>
            </w:r>
          </w:p>
        </w:tc>
        <w:tc>
          <w:tcPr>
            <w:tcW w:w="1617" w:type="dxa"/>
          </w:tcPr>
          <w:p w:rsidR="00081375" w:rsidRPr="00436D46" w:rsidRDefault="00081375" w:rsidP="00C4040A">
            <w:pPr>
              <w:jc w:val="both"/>
              <w:rPr>
                <w:bCs/>
              </w:rPr>
            </w:pPr>
            <w:r w:rsidRPr="00436D46">
              <w:t>sterilno</w:t>
            </w:r>
          </w:p>
        </w:tc>
        <w:tc>
          <w:tcPr>
            <w:tcW w:w="986"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1</w:t>
            </w:r>
          </w:p>
        </w:tc>
      </w:tr>
      <w:tr w:rsidR="00081375" w:rsidRPr="00436D46" w:rsidTr="00C4040A">
        <w:tc>
          <w:tcPr>
            <w:tcW w:w="756" w:type="dxa"/>
          </w:tcPr>
          <w:p w:rsidR="00081375" w:rsidRPr="00436D46" w:rsidRDefault="00081375" w:rsidP="00C4040A">
            <w:pPr>
              <w:jc w:val="both"/>
              <w:rPr>
                <w:bCs/>
              </w:rPr>
            </w:pPr>
            <w:r>
              <w:rPr>
                <w:bCs/>
              </w:rPr>
              <w:t>6</w:t>
            </w:r>
          </w:p>
        </w:tc>
        <w:tc>
          <w:tcPr>
            <w:tcW w:w="3064" w:type="dxa"/>
          </w:tcPr>
          <w:p w:rsidR="00081375" w:rsidRPr="00436D46" w:rsidRDefault="00081375" w:rsidP="00C4040A">
            <w:pPr>
              <w:jc w:val="both"/>
              <w:rPr>
                <w:bCs/>
              </w:rPr>
            </w:pPr>
            <w:r w:rsidRPr="00436D46">
              <w:t xml:space="preserve">vijaki interferenčni </w:t>
            </w:r>
            <w:proofErr w:type="spellStart"/>
            <w:r w:rsidRPr="00436D46">
              <w:t>kanulirani</w:t>
            </w:r>
            <w:proofErr w:type="spellEnd"/>
            <w:r w:rsidRPr="00436D46">
              <w:t xml:space="preserve"> 11x35</w:t>
            </w:r>
          </w:p>
        </w:tc>
        <w:tc>
          <w:tcPr>
            <w:tcW w:w="1617" w:type="dxa"/>
          </w:tcPr>
          <w:p w:rsidR="00081375" w:rsidRPr="00436D46" w:rsidRDefault="00081375" w:rsidP="00C4040A">
            <w:pPr>
              <w:jc w:val="both"/>
              <w:rPr>
                <w:bCs/>
              </w:rPr>
            </w:pPr>
            <w:r w:rsidRPr="00436D46">
              <w:t>sterilno</w:t>
            </w:r>
          </w:p>
        </w:tc>
        <w:tc>
          <w:tcPr>
            <w:tcW w:w="986"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1</w:t>
            </w:r>
          </w:p>
        </w:tc>
      </w:tr>
    </w:tbl>
    <w:p w:rsidR="00081375" w:rsidRPr="002466C3" w:rsidRDefault="00081375" w:rsidP="00081375">
      <w:pPr>
        <w:jc w:val="both"/>
      </w:pPr>
    </w:p>
    <w:p w:rsidR="00081375" w:rsidRPr="002466C3" w:rsidRDefault="00081375" w:rsidP="00081375">
      <w:pPr>
        <w:jc w:val="both"/>
        <w:rPr>
          <w:b/>
          <w:bCs/>
        </w:rPr>
      </w:pPr>
      <w:r w:rsidRPr="002466C3">
        <w:rPr>
          <w:b/>
        </w:rPr>
        <w:t>SKLOP 7:</w:t>
      </w:r>
      <w:r w:rsidRPr="002466C3">
        <w:t xml:space="preserve"> </w:t>
      </w:r>
      <w:proofErr w:type="spellStart"/>
      <w:r w:rsidRPr="002466C3">
        <w:rPr>
          <w:b/>
          <w:bCs/>
        </w:rPr>
        <w:t>resorptivni</w:t>
      </w:r>
      <w:proofErr w:type="spellEnd"/>
      <w:r w:rsidRPr="002466C3">
        <w:rPr>
          <w:b/>
          <w:bCs/>
        </w:rPr>
        <w:t xml:space="preserve"> interferenčni vijaki tip 4</w:t>
      </w:r>
    </w:p>
    <w:p w:rsidR="00081375" w:rsidRPr="002466C3" w:rsidRDefault="00081375" w:rsidP="00081375">
      <w:pPr>
        <w:jc w:val="both"/>
        <w:rPr>
          <w:bCs/>
        </w:rPr>
      </w:pPr>
      <w:r w:rsidRPr="002466C3">
        <w:rPr>
          <w:bCs/>
        </w:rPr>
        <w:t xml:space="preserve">(ekvivalentni vijaku </w:t>
      </w:r>
      <w:proofErr w:type="spellStart"/>
      <w:r w:rsidRPr="002466C3">
        <w:rPr>
          <w:bCs/>
        </w:rPr>
        <w:t>Megafix</w:t>
      </w:r>
      <w:proofErr w:type="spellEnd"/>
      <w:r w:rsidRPr="002466C3">
        <w:rPr>
          <w:bCs/>
        </w:rPr>
        <w:t xml:space="preserve"> proizvajalca </w:t>
      </w:r>
      <w:proofErr w:type="spellStart"/>
      <w:r w:rsidRPr="002466C3">
        <w:rPr>
          <w:bCs/>
        </w:rPr>
        <w:t>Storz</w:t>
      </w:r>
      <w:proofErr w:type="spellEnd"/>
      <w:r w:rsidRPr="002466C3">
        <w:rPr>
          <w:bCs/>
        </w:rPr>
        <w:t>)</w:t>
      </w:r>
    </w:p>
    <w:tbl>
      <w:tblPr>
        <w:tblStyle w:val="Tabelamrea"/>
        <w:tblW w:w="0" w:type="auto"/>
        <w:tblLook w:val="04A0" w:firstRow="1" w:lastRow="0" w:firstColumn="1" w:lastColumn="0" w:noHBand="0" w:noVBand="1"/>
      </w:tblPr>
      <w:tblGrid>
        <w:gridCol w:w="756"/>
        <w:gridCol w:w="3064"/>
        <w:gridCol w:w="1617"/>
        <w:gridCol w:w="986"/>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3064"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86"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r>
              <w:rPr>
                <w:bCs/>
              </w:rPr>
              <w:t>1</w:t>
            </w:r>
          </w:p>
        </w:tc>
        <w:tc>
          <w:tcPr>
            <w:tcW w:w="3064" w:type="dxa"/>
          </w:tcPr>
          <w:p w:rsidR="00081375" w:rsidRPr="00436D46" w:rsidRDefault="00081375" w:rsidP="00C4040A">
            <w:pPr>
              <w:jc w:val="both"/>
              <w:rPr>
                <w:bCs/>
              </w:rPr>
            </w:pPr>
            <w:r w:rsidRPr="00436D46">
              <w:t xml:space="preserve">vijaki interferenčni </w:t>
            </w:r>
            <w:proofErr w:type="spellStart"/>
            <w:r w:rsidRPr="00436D46">
              <w:t>neperforirane</w:t>
            </w:r>
            <w:proofErr w:type="spellEnd"/>
          </w:p>
        </w:tc>
        <w:tc>
          <w:tcPr>
            <w:tcW w:w="1617" w:type="dxa"/>
          </w:tcPr>
          <w:p w:rsidR="00081375" w:rsidRPr="00436D46" w:rsidRDefault="00081375" w:rsidP="00C4040A">
            <w:pPr>
              <w:jc w:val="both"/>
              <w:rPr>
                <w:bCs/>
              </w:rPr>
            </w:pPr>
            <w:r w:rsidRPr="00436D46">
              <w:t>sterilno</w:t>
            </w:r>
          </w:p>
        </w:tc>
        <w:tc>
          <w:tcPr>
            <w:tcW w:w="986"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14</w:t>
            </w:r>
          </w:p>
        </w:tc>
      </w:tr>
    </w:tbl>
    <w:p w:rsidR="00081375" w:rsidRPr="002466C3" w:rsidRDefault="00081375" w:rsidP="00081375">
      <w:pPr>
        <w:jc w:val="both"/>
      </w:pPr>
    </w:p>
    <w:p w:rsidR="00081375" w:rsidRPr="002466C3" w:rsidRDefault="00081375" w:rsidP="00081375">
      <w:pPr>
        <w:jc w:val="both"/>
        <w:rPr>
          <w:b/>
        </w:rPr>
      </w:pPr>
      <w:r w:rsidRPr="002466C3">
        <w:rPr>
          <w:b/>
        </w:rPr>
        <w:t xml:space="preserve">SKLOP 8: vijačna sidra za </w:t>
      </w:r>
      <w:proofErr w:type="spellStart"/>
      <w:r w:rsidRPr="002466C3">
        <w:rPr>
          <w:b/>
        </w:rPr>
        <w:t>intraosealno</w:t>
      </w:r>
      <w:proofErr w:type="spellEnd"/>
      <w:r w:rsidRPr="002466C3">
        <w:rPr>
          <w:b/>
        </w:rPr>
        <w:t xml:space="preserve"> </w:t>
      </w:r>
      <w:proofErr w:type="spellStart"/>
      <w:r w:rsidRPr="002466C3">
        <w:rPr>
          <w:b/>
        </w:rPr>
        <w:t>fiskacijo</w:t>
      </w:r>
      <w:proofErr w:type="spellEnd"/>
      <w:r w:rsidRPr="002466C3">
        <w:rPr>
          <w:b/>
        </w:rPr>
        <w:t xml:space="preserve"> pogačice</w:t>
      </w:r>
    </w:p>
    <w:p w:rsidR="00081375" w:rsidRPr="002466C3" w:rsidRDefault="00081375" w:rsidP="00081375">
      <w:pPr>
        <w:jc w:val="both"/>
      </w:pPr>
      <w:r>
        <w:t>Om</w:t>
      </w:r>
      <w:r w:rsidRPr="002466C3">
        <w:t>ogoča tudi fiksacijo stranski</w:t>
      </w:r>
      <w:r>
        <w:t>h</w:t>
      </w:r>
      <w:r w:rsidRPr="002466C3">
        <w:t xml:space="preserve"> vezi po principu fiksacije biceps </w:t>
      </w:r>
      <w:proofErr w:type="spellStart"/>
      <w:r w:rsidRPr="002466C3">
        <w:t>tenodeze</w:t>
      </w:r>
      <w:proofErr w:type="spellEnd"/>
      <w:r w:rsidRPr="002466C3">
        <w:t xml:space="preserve">; zagotavlja </w:t>
      </w:r>
      <w:proofErr w:type="spellStart"/>
      <w:r w:rsidRPr="002466C3">
        <w:t>regualcijo</w:t>
      </w:r>
      <w:proofErr w:type="spellEnd"/>
      <w:r w:rsidRPr="002466C3">
        <w:t xml:space="preserve"> </w:t>
      </w:r>
      <w:proofErr w:type="spellStart"/>
      <w:r w:rsidRPr="002466C3">
        <w:t>tenzije</w:t>
      </w:r>
      <w:proofErr w:type="spellEnd"/>
      <w:r w:rsidRPr="002466C3">
        <w:t xml:space="preserve"> pri </w:t>
      </w:r>
      <w:proofErr w:type="spellStart"/>
      <w:r w:rsidRPr="002466C3">
        <w:t>fiskaciji</w:t>
      </w:r>
      <w:proofErr w:type="spellEnd"/>
    </w:p>
    <w:tbl>
      <w:tblPr>
        <w:tblStyle w:val="Tabelamrea"/>
        <w:tblW w:w="0" w:type="auto"/>
        <w:tblLook w:val="04A0" w:firstRow="1" w:lastRow="0" w:firstColumn="1" w:lastColumn="0" w:noHBand="0" w:noVBand="1"/>
      </w:tblPr>
      <w:tblGrid>
        <w:gridCol w:w="756"/>
        <w:gridCol w:w="3112"/>
        <w:gridCol w:w="1617"/>
        <w:gridCol w:w="938"/>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3112"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38"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r>
              <w:rPr>
                <w:bCs/>
              </w:rPr>
              <w:t>1</w:t>
            </w:r>
          </w:p>
        </w:tc>
        <w:tc>
          <w:tcPr>
            <w:tcW w:w="3112" w:type="dxa"/>
          </w:tcPr>
          <w:p w:rsidR="00081375" w:rsidRPr="00436D46" w:rsidRDefault="00081375" w:rsidP="00C4040A">
            <w:pPr>
              <w:jc w:val="both"/>
              <w:rPr>
                <w:bCs/>
              </w:rPr>
            </w:pPr>
            <w:r w:rsidRPr="00436D46">
              <w:rPr>
                <w:bCs/>
              </w:rPr>
              <w:t xml:space="preserve">Sidra – </w:t>
            </w:r>
            <w:proofErr w:type="spellStart"/>
            <w:r w:rsidRPr="00436D46">
              <w:rPr>
                <w:bCs/>
              </w:rPr>
              <w:t>biokompizitna</w:t>
            </w:r>
            <w:proofErr w:type="spellEnd"/>
            <w:r w:rsidRPr="00436D46">
              <w:rPr>
                <w:bCs/>
              </w:rPr>
              <w:t xml:space="preserve"> različnih širin</w:t>
            </w:r>
          </w:p>
        </w:tc>
        <w:tc>
          <w:tcPr>
            <w:tcW w:w="1617" w:type="dxa"/>
          </w:tcPr>
          <w:p w:rsidR="00081375" w:rsidRPr="00436D46" w:rsidRDefault="00081375" w:rsidP="00C4040A">
            <w:pPr>
              <w:jc w:val="both"/>
              <w:rPr>
                <w:bCs/>
              </w:rPr>
            </w:pPr>
            <w:r w:rsidRPr="00436D46">
              <w:t>sterilno</w:t>
            </w:r>
          </w:p>
        </w:tc>
        <w:tc>
          <w:tcPr>
            <w:tcW w:w="938"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23</w:t>
            </w:r>
          </w:p>
        </w:tc>
      </w:tr>
      <w:tr w:rsidR="00081375" w:rsidRPr="00436D46" w:rsidTr="00C4040A">
        <w:tc>
          <w:tcPr>
            <w:tcW w:w="756" w:type="dxa"/>
          </w:tcPr>
          <w:p w:rsidR="00081375" w:rsidRPr="00436D46" w:rsidRDefault="00081375" w:rsidP="00C4040A">
            <w:pPr>
              <w:jc w:val="both"/>
              <w:rPr>
                <w:bCs/>
              </w:rPr>
            </w:pPr>
            <w:r>
              <w:rPr>
                <w:bCs/>
              </w:rPr>
              <w:t>2</w:t>
            </w:r>
          </w:p>
        </w:tc>
        <w:tc>
          <w:tcPr>
            <w:tcW w:w="3112" w:type="dxa"/>
          </w:tcPr>
          <w:p w:rsidR="00081375" w:rsidRPr="00436D46" w:rsidRDefault="00081375" w:rsidP="00C4040A">
            <w:pPr>
              <w:jc w:val="both"/>
              <w:rPr>
                <w:bCs/>
              </w:rPr>
            </w:pPr>
            <w:r w:rsidRPr="00436D46">
              <w:rPr>
                <w:bCs/>
              </w:rPr>
              <w:t>Sidra – različnih širin</w:t>
            </w:r>
          </w:p>
        </w:tc>
        <w:tc>
          <w:tcPr>
            <w:tcW w:w="1617" w:type="dxa"/>
          </w:tcPr>
          <w:p w:rsidR="00081375" w:rsidRPr="00436D46" w:rsidRDefault="00081375" w:rsidP="00C4040A">
            <w:pPr>
              <w:jc w:val="both"/>
              <w:rPr>
                <w:bCs/>
              </w:rPr>
            </w:pPr>
            <w:r w:rsidRPr="00436D46">
              <w:t>sterilno</w:t>
            </w:r>
          </w:p>
        </w:tc>
        <w:tc>
          <w:tcPr>
            <w:tcW w:w="938"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5</w:t>
            </w:r>
          </w:p>
        </w:tc>
      </w:tr>
      <w:tr w:rsidR="00081375" w:rsidRPr="00436D46" w:rsidTr="00C4040A">
        <w:tc>
          <w:tcPr>
            <w:tcW w:w="756" w:type="dxa"/>
          </w:tcPr>
          <w:p w:rsidR="00081375" w:rsidRPr="00436D46" w:rsidRDefault="00081375" w:rsidP="00C4040A">
            <w:pPr>
              <w:jc w:val="both"/>
              <w:rPr>
                <w:bCs/>
              </w:rPr>
            </w:pPr>
            <w:r>
              <w:rPr>
                <w:bCs/>
              </w:rPr>
              <w:t>3</w:t>
            </w:r>
          </w:p>
        </w:tc>
        <w:tc>
          <w:tcPr>
            <w:tcW w:w="3112" w:type="dxa"/>
          </w:tcPr>
          <w:p w:rsidR="00081375" w:rsidRPr="00436D46" w:rsidRDefault="00081375" w:rsidP="00C4040A">
            <w:pPr>
              <w:jc w:val="both"/>
              <w:rPr>
                <w:bCs/>
              </w:rPr>
            </w:pPr>
            <w:r w:rsidRPr="00436D46">
              <w:rPr>
                <w:bCs/>
              </w:rPr>
              <w:t>Sidra z nogicami za fiksacijo tetive – različnih širin</w:t>
            </w:r>
          </w:p>
        </w:tc>
        <w:tc>
          <w:tcPr>
            <w:tcW w:w="1617" w:type="dxa"/>
          </w:tcPr>
          <w:p w:rsidR="00081375" w:rsidRPr="00436D46" w:rsidRDefault="00081375" w:rsidP="00C4040A">
            <w:pPr>
              <w:jc w:val="both"/>
              <w:rPr>
                <w:bCs/>
              </w:rPr>
            </w:pPr>
            <w:r w:rsidRPr="00436D46">
              <w:t>sterilno</w:t>
            </w:r>
          </w:p>
        </w:tc>
        <w:tc>
          <w:tcPr>
            <w:tcW w:w="938"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5</w:t>
            </w:r>
          </w:p>
        </w:tc>
      </w:tr>
    </w:tbl>
    <w:p w:rsidR="00081375" w:rsidRPr="002466C3" w:rsidRDefault="00081375" w:rsidP="00081375">
      <w:pPr>
        <w:jc w:val="both"/>
      </w:pPr>
    </w:p>
    <w:p w:rsidR="00081375" w:rsidRPr="002466C3" w:rsidRDefault="00081375" w:rsidP="00081375">
      <w:pPr>
        <w:jc w:val="both"/>
        <w:rPr>
          <w:b/>
          <w:bCs/>
        </w:rPr>
      </w:pPr>
      <w:r w:rsidRPr="00387AF4">
        <w:rPr>
          <w:b/>
        </w:rPr>
        <w:t>SKLOP 9</w:t>
      </w:r>
      <w:r w:rsidRPr="002466C3">
        <w:t xml:space="preserve">:  </w:t>
      </w:r>
      <w:proofErr w:type="spellStart"/>
      <w:r w:rsidRPr="002466C3">
        <w:rPr>
          <w:b/>
          <w:bCs/>
        </w:rPr>
        <w:t>resorptivno</w:t>
      </w:r>
      <w:proofErr w:type="spellEnd"/>
      <w:r w:rsidRPr="002466C3">
        <w:rPr>
          <w:b/>
          <w:bCs/>
        </w:rPr>
        <w:t xml:space="preserve"> brezšivno sidro za ramo</w:t>
      </w:r>
    </w:p>
    <w:p w:rsidR="00081375" w:rsidRPr="002466C3" w:rsidRDefault="00081375" w:rsidP="00081375">
      <w:pPr>
        <w:jc w:val="both"/>
      </w:pPr>
      <w:r w:rsidRPr="002466C3">
        <w:t xml:space="preserve">Omogoča dodatno fiksacijo tetiv z uporabo že predhodno </w:t>
      </w:r>
      <w:proofErr w:type="spellStart"/>
      <w:r w:rsidRPr="002466C3">
        <w:t>implantiranih</w:t>
      </w:r>
      <w:proofErr w:type="spellEnd"/>
      <w:r w:rsidRPr="002466C3">
        <w:t xml:space="preserve"> šivov – princip fiksacije v dveh vrstah, iz PLL, konica iz PEEK</w:t>
      </w:r>
    </w:p>
    <w:tbl>
      <w:tblPr>
        <w:tblStyle w:val="Tabelamrea"/>
        <w:tblW w:w="0" w:type="auto"/>
        <w:tblLook w:val="04A0" w:firstRow="1" w:lastRow="0" w:firstColumn="1" w:lastColumn="0" w:noHBand="0" w:noVBand="1"/>
      </w:tblPr>
      <w:tblGrid>
        <w:gridCol w:w="756"/>
        <w:gridCol w:w="3063"/>
        <w:gridCol w:w="1617"/>
        <w:gridCol w:w="987"/>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3063"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87"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r>
              <w:rPr>
                <w:bCs/>
              </w:rPr>
              <w:t>1</w:t>
            </w:r>
          </w:p>
        </w:tc>
        <w:tc>
          <w:tcPr>
            <w:tcW w:w="3063" w:type="dxa"/>
          </w:tcPr>
          <w:p w:rsidR="00081375" w:rsidRPr="00436D46" w:rsidRDefault="00081375" w:rsidP="00C4040A">
            <w:pPr>
              <w:jc w:val="both"/>
              <w:rPr>
                <w:bCs/>
              </w:rPr>
            </w:pPr>
            <w:proofErr w:type="spellStart"/>
            <w:r w:rsidRPr="00436D46">
              <w:t>resorptivno</w:t>
            </w:r>
            <w:proofErr w:type="spellEnd"/>
            <w:r w:rsidRPr="00436D46">
              <w:t xml:space="preserve"> sidro brez navoja; različnih velikosti</w:t>
            </w:r>
          </w:p>
        </w:tc>
        <w:tc>
          <w:tcPr>
            <w:tcW w:w="1617" w:type="dxa"/>
          </w:tcPr>
          <w:p w:rsidR="00081375" w:rsidRPr="00436D46" w:rsidRDefault="00081375" w:rsidP="00C4040A">
            <w:pPr>
              <w:jc w:val="both"/>
              <w:rPr>
                <w:bCs/>
              </w:rPr>
            </w:pPr>
            <w:r w:rsidRPr="00436D46">
              <w:t>sterilno</w:t>
            </w:r>
          </w:p>
        </w:tc>
        <w:tc>
          <w:tcPr>
            <w:tcW w:w="987"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10</w:t>
            </w:r>
          </w:p>
        </w:tc>
      </w:tr>
    </w:tbl>
    <w:p w:rsidR="00081375" w:rsidRPr="002466C3" w:rsidRDefault="00081375" w:rsidP="00081375">
      <w:pPr>
        <w:jc w:val="both"/>
      </w:pPr>
    </w:p>
    <w:p w:rsidR="00081375" w:rsidRPr="002466C3" w:rsidRDefault="00081375" w:rsidP="00081375">
      <w:pPr>
        <w:jc w:val="both"/>
      </w:pPr>
    </w:p>
    <w:p w:rsidR="00081375" w:rsidRPr="002466C3" w:rsidRDefault="00081375" w:rsidP="00081375">
      <w:r w:rsidRPr="002466C3">
        <w:rPr>
          <w:b/>
        </w:rPr>
        <w:t>SKLOP 10</w:t>
      </w:r>
      <w:r w:rsidRPr="002466C3">
        <w:t xml:space="preserve">:  </w:t>
      </w:r>
      <w:r w:rsidRPr="002466C3">
        <w:rPr>
          <w:b/>
        </w:rPr>
        <w:t>brezšivno sidro za ramo</w:t>
      </w:r>
    </w:p>
    <w:p w:rsidR="00081375" w:rsidRPr="002466C3" w:rsidRDefault="00081375" w:rsidP="00081375">
      <w:r w:rsidRPr="002466C3">
        <w:t xml:space="preserve">Omogoča dodatno fiksacijo tetiv z uporabo že predhodno </w:t>
      </w:r>
      <w:proofErr w:type="spellStart"/>
      <w:r w:rsidRPr="002466C3">
        <w:t>implantiranih</w:t>
      </w:r>
      <w:proofErr w:type="spellEnd"/>
      <w:r w:rsidRPr="002466C3">
        <w:t xml:space="preserve"> šivov – princip fiksacije v dveh vrstah</w:t>
      </w:r>
    </w:p>
    <w:tbl>
      <w:tblPr>
        <w:tblW w:w="73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
        <w:gridCol w:w="3328"/>
        <w:gridCol w:w="1541"/>
        <w:gridCol w:w="701"/>
        <w:gridCol w:w="1381"/>
      </w:tblGrid>
      <w:tr w:rsidR="00081375" w:rsidRPr="002466C3" w:rsidTr="00C4040A">
        <w:trPr>
          <w:trHeight w:val="338"/>
        </w:trPr>
        <w:tc>
          <w:tcPr>
            <w:tcW w:w="441" w:type="dxa"/>
            <w:noWrap/>
            <w:tcMar>
              <w:top w:w="0" w:type="dxa"/>
              <w:left w:w="70" w:type="dxa"/>
              <w:bottom w:w="0" w:type="dxa"/>
              <w:right w:w="70" w:type="dxa"/>
            </w:tcMar>
            <w:vAlign w:val="bottom"/>
            <w:hideMark/>
          </w:tcPr>
          <w:p w:rsidR="00081375" w:rsidRPr="002466C3" w:rsidRDefault="00081375" w:rsidP="00C4040A">
            <w:r w:rsidRPr="002466C3">
              <w:t> </w:t>
            </w:r>
          </w:p>
        </w:tc>
        <w:tc>
          <w:tcPr>
            <w:tcW w:w="3389" w:type="dxa"/>
            <w:tcMar>
              <w:top w:w="0" w:type="dxa"/>
              <w:left w:w="70" w:type="dxa"/>
              <w:bottom w:w="0" w:type="dxa"/>
              <w:right w:w="70" w:type="dxa"/>
            </w:tcMar>
            <w:hideMark/>
          </w:tcPr>
          <w:p w:rsidR="00081375" w:rsidRPr="002466C3" w:rsidRDefault="00081375" w:rsidP="00C4040A">
            <w:pPr>
              <w:rPr>
                <w:b/>
              </w:rPr>
            </w:pPr>
          </w:p>
          <w:p w:rsidR="00081375" w:rsidRPr="002466C3" w:rsidRDefault="00081375" w:rsidP="00C4040A">
            <w:pPr>
              <w:rPr>
                <w:b/>
              </w:rPr>
            </w:pPr>
            <w:r w:rsidRPr="002466C3">
              <w:rPr>
                <w:b/>
              </w:rPr>
              <w:t>OPIS</w:t>
            </w:r>
          </w:p>
        </w:tc>
        <w:tc>
          <w:tcPr>
            <w:tcW w:w="1541" w:type="dxa"/>
            <w:noWrap/>
            <w:tcMar>
              <w:top w:w="0" w:type="dxa"/>
              <w:left w:w="70" w:type="dxa"/>
              <w:bottom w:w="0" w:type="dxa"/>
              <w:right w:w="70" w:type="dxa"/>
            </w:tcMar>
            <w:vAlign w:val="bottom"/>
            <w:hideMark/>
          </w:tcPr>
          <w:p w:rsidR="00081375" w:rsidRPr="002466C3" w:rsidRDefault="00081375" w:rsidP="00C4040A">
            <w:pPr>
              <w:rPr>
                <w:b/>
              </w:rPr>
            </w:pPr>
            <w:r w:rsidRPr="002466C3">
              <w:rPr>
                <w:b/>
              </w:rPr>
              <w:t>PAKIRANJE</w:t>
            </w:r>
          </w:p>
        </w:tc>
        <w:tc>
          <w:tcPr>
            <w:tcW w:w="640" w:type="dxa"/>
            <w:tcMar>
              <w:top w:w="0" w:type="dxa"/>
              <w:left w:w="70" w:type="dxa"/>
              <w:bottom w:w="0" w:type="dxa"/>
              <w:right w:w="70" w:type="dxa"/>
            </w:tcMar>
            <w:vAlign w:val="bottom"/>
            <w:hideMark/>
          </w:tcPr>
          <w:p w:rsidR="00081375" w:rsidRPr="002466C3" w:rsidRDefault="00081375" w:rsidP="00C4040A">
            <w:pPr>
              <w:rPr>
                <w:b/>
              </w:rPr>
            </w:pPr>
            <w:r w:rsidRPr="002466C3">
              <w:rPr>
                <w:b/>
              </w:rPr>
              <w:t>EM</w:t>
            </w:r>
          </w:p>
        </w:tc>
        <w:tc>
          <w:tcPr>
            <w:tcW w:w="1381" w:type="dxa"/>
            <w:tcMar>
              <w:top w:w="0" w:type="dxa"/>
              <w:left w:w="70" w:type="dxa"/>
              <w:bottom w:w="0" w:type="dxa"/>
              <w:right w:w="70" w:type="dxa"/>
            </w:tcMar>
            <w:vAlign w:val="bottom"/>
            <w:hideMark/>
          </w:tcPr>
          <w:p w:rsidR="00081375" w:rsidRPr="002466C3" w:rsidRDefault="00081375" w:rsidP="00C4040A">
            <w:pPr>
              <w:rPr>
                <w:b/>
              </w:rPr>
            </w:pPr>
            <w:r w:rsidRPr="002466C3">
              <w:rPr>
                <w:b/>
              </w:rPr>
              <w:t>KOLIČINA</w:t>
            </w:r>
          </w:p>
        </w:tc>
      </w:tr>
      <w:tr w:rsidR="00081375" w:rsidRPr="00436D46" w:rsidTr="00C4040A">
        <w:trPr>
          <w:trHeight w:val="400"/>
        </w:trPr>
        <w:tc>
          <w:tcPr>
            <w:tcW w:w="441" w:type="dxa"/>
            <w:noWrap/>
            <w:tcMar>
              <w:top w:w="0" w:type="dxa"/>
              <w:left w:w="70" w:type="dxa"/>
              <w:bottom w:w="0" w:type="dxa"/>
              <w:right w:w="70" w:type="dxa"/>
            </w:tcMar>
            <w:vAlign w:val="bottom"/>
            <w:hideMark/>
          </w:tcPr>
          <w:p w:rsidR="00081375" w:rsidRPr="00436D46" w:rsidRDefault="00081375" w:rsidP="00C4040A">
            <w:pPr>
              <w:jc w:val="right"/>
            </w:pPr>
            <w:r w:rsidRPr="00436D46">
              <w:t>1</w:t>
            </w:r>
          </w:p>
        </w:tc>
        <w:tc>
          <w:tcPr>
            <w:tcW w:w="3389" w:type="dxa"/>
            <w:tcMar>
              <w:top w:w="0" w:type="dxa"/>
              <w:left w:w="70" w:type="dxa"/>
              <w:bottom w:w="0" w:type="dxa"/>
              <w:right w:w="70" w:type="dxa"/>
            </w:tcMar>
            <w:vAlign w:val="bottom"/>
            <w:hideMark/>
          </w:tcPr>
          <w:p w:rsidR="00081375" w:rsidRPr="00436D46" w:rsidRDefault="00081375" w:rsidP="00C4040A">
            <w:r w:rsidRPr="00436D46">
              <w:t xml:space="preserve">sidro brez navoja; različnih velikosti </w:t>
            </w:r>
          </w:p>
        </w:tc>
        <w:tc>
          <w:tcPr>
            <w:tcW w:w="1541" w:type="dxa"/>
            <w:noWrap/>
            <w:tcMar>
              <w:top w:w="0" w:type="dxa"/>
              <w:left w:w="70" w:type="dxa"/>
              <w:bottom w:w="0" w:type="dxa"/>
              <w:right w:w="70" w:type="dxa"/>
            </w:tcMar>
            <w:vAlign w:val="bottom"/>
            <w:hideMark/>
          </w:tcPr>
          <w:p w:rsidR="00081375" w:rsidRPr="00436D46" w:rsidRDefault="00081375" w:rsidP="00C4040A">
            <w:r w:rsidRPr="00436D46">
              <w:t>sterilno</w:t>
            </w:r>
          </w:p>
        </w:tc>
        <w:tc>
          <w:tcPr>
            <w:tcW w:w="640" w:type="dxa"/>
            <w:noWrap/>
            <w:tcMar>
              <w:top w:w="0" w:type="dxa"/>
              <w:left w:w="70" w:type="dxa"/>
              <w:bottom w:w="0" w:type="dxa"/>
              <w:right w:w="70" w:type="dxa"/>
            </w:tcMar>
            <w:vAlign w:val="bottom"/>
            <w:hideMark/>
          </w:tcPr>
          <w:p w:rsidR="00081375" w:rsidRPr="00436D46" w:rsidRDefault="00081375" w:rsidP="00C4040A">
            <w:r>
              <w:t>KOM</w:t>
            </w:r>
          </w:p>
        </w:tc>
        <w:tc>
          <w:tcPr>
            <w:tcW w:w="1381" w:type="dxa"/>
            <w:noWrap/>
            <w:tcMar>
              <w:top w:w="0" w:type="dxa"/>
              <w:left w:w="70" w:type="dxa"/>
              <w:bottom w:w="0" w:type="dxa"/>
              <w:right w:w="70" w:type="dxa"/>
            </w:tcMar>
            <w:vAlign w:val="bottom"/>
            <w:hideMark/>
          </w:tcPr>
          <w:p w:rsidR="00081375" w:rsidRPr="00436D46" w:rsidRDefault="00081375" w:rsidP="00C4040A">
            <w:r w:rsidRPr="00436D46">
              <w:t>11</w:t>
            </w:r>
          </w:p>
        </w:tc>
      </w:tr>
    </w:tbl>
    <w:p w:rsidR="00081375" w:rsidRPr="002466C3" w:rsidRDefault="00081375" w:rsidP="00081375">
      <w:r w:rsidRPr="002466C3">
        <w:t xml:space="preserve">Omogočati mora dodatno fiksacijo tetiv z možnostjo regulacije </w:t>
      </w:r>
      <w:proofErr w:type="spellStart"/>
      <w:r w:rsidRPr="002466C3">
        <w:t>tenzije</w:t>
      </w:r>
      <w:proofErr w:type="spellEnd"/>
      <w:r w:rsidRPr="002466C3">
        <w:t xml:space="preserve"> s sprejemom do 8 niti (enakovredno proizvajalca </w:t>
      </w:r>
      <w:proofErr w:type="spellStart"/>
      <w:r w:rsidRPr="002466C3">
        <w:t>Zimmer</w:t>
      </w:r>
      <w:proofErr w:type="spellEnd"/>
      <w:r w:rsidRPr="002466C3">
        <w:t xml:space="preserve"> </w:t>
      </w:r>
      <w:proofErr w:type="spellStart"/>
      <w:r w:rsidRPr="002466C3">
        <w:t>Biomet</w:t>
      </w:r>
      <w:proofErr w:type="spellEnd"/>
      <w:r w:rsidRPr="002466C3">
        <w:t xml:space="preserve"> </w:t>
      </w:r>
      <w:proofErr w:type="spellStart"/>
      <w:r w:rsidRPr="002466C3">
        <w:t>Cayenne</w:t>
      </w:r>
      <w:proofErr w:type="spellEnd"/>
      <w:r w:rsidRPr="002466C3">
        <w:t>)</w:t>
      </w:r>
    </w:p>
    <w:p w:rsidR="00081375" w:rsidRPr="002466C3" w:rsidRDefault="00081375" w:rsidP="00081375">
      <w:pPr>
        <w:jc w:val="both"/>
      </w:pPr>
    </w:p>
    <w:p w:rsidR="00081375" w:rsidRPr="002466C3" w:rsidRDefault="00081375" w:rsidP="00081375">
      <w:pPr>
        <w:jc w:val="both"/>
      </w:pPr>
    </w:p>
    <w:p w:rsidR="00081375" w:rsidRPr="002466C3" w:rsidRDefault="00081375" w:rsidP="00081375">
      <w:pPr>
        <w:jc w:val="both"/>
        <w:rPr>
          <w:b/>
          <w:bCs/>
        </w:rPr>
      </w:pPr>
      <w:r w:rsidRPr="002466C3">
        <w:rPr>
          <w:b/>
        </w:rPr>
        <w:lastRenderedPageBreak/>
        <w:t>SKLOP 11</w:t>
      </w:r>
      <w:r w:rsidRPr="002466C3">
        <w:t xml:space="preserve">: </w:t>
      </w:r>
      <w:r w:rsidRPr="002466C3">
        <w:rPr>
          <w:b/>
          <w:bCs/>
        </w:rPr>
        <w:t xml:space="preserve">sistemi za </w:t>
      </w:r>
      <w:proofErr w:type="spellStart"/>
      <w:r w:rsidRPr="002466C3">
        <w:rPr>
          <w:b/>
          <w:bCs/>
        </w:rPr>
        <w:t>artroskopsko</w:t>
      </w:r>
      <w:proofErr w:type="spellEnd"/>
      <w:r w:rsidRPr="002466C3">
        <w:rPr>
          <w:b/>
          <w:bCs/>
        </w:rPr>
        <w:t xml:space="preserve"> črpalko</w:t>
      </w:r>
    </w:p>
    <w:p w:rsidR="00081375" w:rsidRPr="002466C3" w:rsidRDefault="00081375" w:rsidP="00081375">
      <w:r w:rsidRPr="002466C3">
        <w:t xml:space="preserve">kompatibilni s črpalko </w:t>
      </w:r>
      <w:proofErr w:type="spellStart"/>
      <w:r w:rsidRPr="002466C3">
        <w:t>Arthrex</w:t>
      </w:r>
      <w:proofErr w:type="spellEnd"/>
    </w:p>
    <w:tbl>
      <w:tblPr>
        <w:tblStyle w:val="Tabelamrea"/>
        <w:tblW w:w="0" w:type="auto"/>
        <w:tblLook w:val="04A0" w:firstRow="1" w:lastRow="0" w:firstColumn="1" w:lastColumn="0" w:noHBand="0" w:noVBand="1"/>
      </w:tblPr>
      <w:tblGrid>
        <w:gridCol w:w="756"/>
        <w:gridCol w:w="3063"/>
        <w:gridCol w:w="1617"/>
        <w:gridCol w:w="987"/>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3063"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87"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r>
              <w:rPr>
                <w:bCs/>
              </w:rPr>
              <w:t>1</w:t>
            </w:r>
          </w:p>
        </w:tc>
        <w:tc>
          <w:tcPr>
            <w:tcW w:w="3063" w:type="dxa"/>
          </w:tcPr>
          <w:p w:rsidR="00081375" w:rsidRPr="00436D46" w:rsidRDefault="00081375" w:rsidP="00C4040A">
            <w:pPr>
              <w:jc w:val="both"/>
              <w:rPr>
                <w:bCs/>
              </w:rPr>
            </w:pPr>
            <w:r w:rsidRPr="00436D46">
              <w:t>sistemi za črpalko - dnevni</w:t>
            </w:r>
          </w:p>
        </w:tc>
        <w:tc>
          <w:tcPr>
            <w:tcW w:w="1617" w:type="dxa"/>
          </w:tcPr>
          <w:p w:rsidR="00081375" w:rsidRPr="00436D46" w:rsidRDefault="00081375" w:rsidP="00C4040A">
            <w:pPr>
              <w:jc w:val="both"/>
              <w:rPr>
                <w:bCs/>
              </w:rPr>
            </w:pPr>
            <w:r w:rsidRPr="00436D46">
              <w:t>sterilno</w:t>
            </w:r>
          </w:p>
        </w:tc>
        <w:tc>
          <w:tcPr>
            <w:tcW w:w="987"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400</w:t>
            </w:r>
          </w:p>
        </w:tc>
      </w:tr>
      <w:tr w:rsidR="00081375" w:rsidRPr="00436D46" w:rsidTr="00C4040A">
        <w:tc>
          <w:tcPr>
            <w:tcW w:w="756" w:type="dxa"/>
          </w:tcPr>
          <w:p w:rsidR="00081375" w:rsidRPr="00436D46" w:rsidRDefault="00081375" w:rsidP="00C4040A">
            <w:pPr>
              <w:jc w:val="both"/>
              <w:rPr>
                <w:bCs/>
              </w:rPr>
            </w:pPr>
            <w:r>
              <w:rPr>
                <w:bCs/>
              </w:rPr>
              <w:t>2</w:t>
            </w:r>
          </w:p>
        </w:tc>
        <w:tc>
          <w:tcPr>
            <w:tcW w:w="3063" w:type="dxa"/>
          </w:tcPr>
          <w:p w:rsidR="00081375" w:rsidRPr="00436D46" w:rsidRDefault="00081375" w:rsidP="00C4040A">
            <w:pPr>
              <w:jc w:val="both"/>
              <w:rPr>
                <w:bCs/>
              </w:rPr>
            </w:pPr>
            <w:r w:rsidRPr="00436D46">
              <w:t>sistemi za črpalko - nastavek za bolnika</w:t>
            </w:r>
          </w:p>
        </w:tc>
        <w:tc>
          <w:tcPr>
            <w:tcW w:w="1617" w:type="dxa"/>
          </w:tcPr>
          <w:p w:rsidR="00081375" w:rsidRPr="00436D46" w:rsidRDefault="00081375" w:rsidP="00C4040A">
            <w:pPr>
              <w:jc w:val="both"/>
              <w:rPr>
                <w:bCs/>
              </w:rPr>
            </w:pPr>
            <w:r w:rsidRPr="00436D46">
              <w:t>sterilno</w:t>
            </w:r>
          </w:p>
        </w:tc>
        <w:tc>
          <w:tcPr>
            <w:tcW w:w="987"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1500</w:t>
            </w:r>
          </w:p>
        </w:tc>
      </w:tr>
    </w:tbl>
    <w:p w:rsidR="00081375" w:rsidRPr="002466C3" w:rsidRDefault="00081375" w:rsidP="00081375"/>
    <w:p w:rsidR="00081375" w:rsidRPr="002466C3" w:rsidRDefault="00081375" w:rsidP="00081375">
      <w:pPr>
        <w:jc w:val="both"/>
        <w:rPr>
          <w:b/>
          <w:bCs/>
        </w:rPr>
      </w:pPr>
      <w:r w:rsidRPr="002466C3">
        <w:rPr>
          <w:b/>
        </w:rPr>
        <w:t>SKLOP 12</w:t>
      </w:r>
      <w:r w:rsidRPr="002466C3">
        <w:t xml:space="preserve">: </w:t>
      </w:r>
      <w:r w:rsidRPr="002466C3">
        <w:rPr>
          <w:b/>
          <w:bCs/>
        </w:rPr>
        <w:t xml:space="preserve">rezila za </w:t>
      </w:r>
      <w:proofErr w:type="spellStart"/>
      <w:r w:rsidRPr="002466C3">
        <w:rPr>
          <w:b/>
          <w:bCs/>
        </w:rPr>
        <w:t>shaver</w:t>
      </w:r>
      <w:proofErr w:type="spellEnd"/>
      <w:r w:rsidRPr="002466C3">
        <w:rPr>
          <w:b/>
          <w:bCs/>
        </w:rPr>
        <w:t xml:space="preserve"> tip 1 </w:t>
      </w:r>
      <w:r>
        <w:rPr>
          <w:b/>
          <w:bCs/>
        </w:rPr>
        <w:t>(</w:t>
      </w:r>
      <w:r w:rsidRPr="002466C3">
        <w:t xml:space="preserve">kompatibilna z </w:t>
      </w:r>
      <w:proofErr w:type="spellStart"/>
      <w:r w:rsidRPr="002466C3">
        <w:t>shaverejem</w:t>
      </w:r>
      <w:proofErr w:type="spellEnd"/>
      <w:r w:rsidRPr="002466C3">
        <w:t xml:space="preserve"> </w:t>
      </w:r>
      <w:proofErr w:type="spellStart"/>
      <w:r w:rsidRPr="002466C3">
        <w:t>Arthrex</w:t>
      </w:r>
      <w:proofErr w:type="spellEnd"/>
      <w:r>
        <w:t>)</w:t>
      </w:r>
    </w:p>
    <w:tbl>
      <w:tblPr>
        <w:tblStyle w:val="Tabelamrea"/>
        <w:tblW w:w="0" w:type="auto"/>
        <w:tblLook w:val="04A0" w:firstRow="1" w:lastRow="0" w:firstColumn="1" w:lastColumn="0" w:noHBand="0" w:noVBand="1"/>
      </w:tblPr>
      <w:tblGrid>
        <w:gridCol w:w="756"/>
        <w:gridCol w:w="3063"/>
        <w:gridCol w:w="1617"/>
        <w:gridCol w:w="987"/>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3063"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87"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r>
              <w:rPr>
                <w:bCs/>
              </w:rPr>
              <w:t>1</w:t>
            </w:r>
          </w:p>
        </w:tc>
        <w:tc>
          <w:tcPr>
            <w:tcW w:w="3063" w:type="dxa"/>
          </w:tcPr>
          <w:p w:rsidR="00081375" w:rsidRPr="00436D46" w:rsidRDefault="00081375" w:rsidP="00C4040A">
            <w:pPr>
              <w:jc w:val="both"/>
              <w:rPr>
                <w:bCs/>
              </w:rPr>
            </w:pPr>
            <w:r w:rsidRPr="00436D46">
              <w:t xml:space="preserve">nastavki za </w:t>
            </w:r>
            <w:proofErr w:type="spellStart"/>
            <w:r w:rsidRPr="00436D46">
              <w:t>shaver</w:t>
            </w:r>
            <w:proofErr w:type="spellEnd"/>
          </w:p>
        </w:tc>
        <w:tc>
          <w:tcPr>
            <w:tcW w:w="1617" w:type="dxa"/>
          </w:tcPr>
          <w:p w:rsidR="00081375" w:rsidRPr="00436D46" w:rsidRDefault="00081375" w:rsidP="00C4040A">
            <w:pPr>
              <w:jc w:val="both"/>
              <w:rPr>
                <w:bCs/>
              </w:rPr>
            </w:pPr>
            <w:r w:rsidRPr="00436D46">
              <w:t>sterilno</w:t>
            </w:r>
          </w:p>
        </w:tc>
        <w:tc>
          <w:tcPr>
            <w:tcW w:w="987"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848</w:t>
            </w:r>
          </w:p>
        </w:tc>
      </w:tr>
    </w:tbl>
    <w:p w:rsidR="00081375" w:rsidRPr="002466C3" w:rsidRDefault="00081375" w:rsidP="00081375">
      <w:pPr>
        <w:jc w:val="both"/>
      </w:pPr>
    </w:p>
    <w:p w:rsidR="00081375" w:rsidRPr="002466C3" w:rsidRDefault="00081375" w:rsidP="00081375">
      <w:r w:rsidRPr="002466C3">
        <w:rPr>
          <w:b/>
        </w:rPr>
        <w:t>SKLOP 13:</w:t>
      </w:r>
      <w:r w:rsidRPr="002466C3">
        <w:t xml:space="preserve"> </w:t>
      </w:r>
      <w:r w:rsidRPr="002466C3">
        <w:rPr>
          <w:b/>
          <w:bCs/>
        </w:rPr>
        <w:t xml:space="preserve">rezila za </w:t>
      </w:r>
      <w:proofErr w:type="spellStart"/>
      <w:r w:rsidRPr="002466C3">
        <w:rPr>
          <w:b/>
          <w:bCs/>
        </w:rPr>
        <w:t>shaver</w:t>
      </w:r>
      <w:proofErr w:type="spellEnd"/>
      <w:r w:rsidRPr="002466C3">
        <w:rPr>
          <w:b/>
          <w:bCs/>
        </w:rPr>
        <w:t xml:space="preserve"> tip 2 - </w:t>
      </w:r>
      <w:r w:rsidRPr="002466C3">
        <w:t xml:space="preserve">kompatibilna z </w:t>
      </w:r>
      <w:proofErr w:type="spellStart"/>
      <w:r w:rsidRPr="002466C3">
        <w:t>shaverejem</w:t>
      </w:r>
      <w:proofErr w:type="spellEnd"/>
      <w:r w:rsidRPr="002466C3">
        <w:t xml:space="preserve"> </w:t>
      </w:r>
      <w:proofErr w:type="spellStart"/>
      <w:r w:rsidRPr="002466C3">
        <w:t>Livantec</w:t>
      </w:r>
      <w:proofErr w:type="spellEnd"/>
    </w:p>
    <w:tbl>
      <w:tblPr>
        <w:tblStyle w:val="Tabelamrea"/>
        <w:tblW w:w="0" w:type="auto"/>
        <w:tblLook w:val="04A0" w:firstRow="1" w:lastRow="0" w:firstColumn="1" w:lastColumn="0" w:noHBand="0" w:noVBand="1"/>
      </w:tblPr>
      <w:tblGrid>
        <w:gridCol w:w="756"/>
        <w:gridCol w:w="3063"/>
        <w:gridCol w:w="1617"/>
        <w:gridCol w:w="987"/>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3063"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87"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r>
              <w:rPr>
                <w:bCs/>
              </w:rPr>
              <w:t>1</w:t>
            </w:r>
          </w:p>
        </w:tc>
        <w:tc>
          <w:tcPr>
            <w:tcW w:w="3063" w:type="dxa"/>
          </w:tcPr>
          <w:p w:rsidR="00081375" w:rsidRPr="00436D46" w:rsidRDefault="00081375" w:rsidP="00C4040A">
            <w:pPr>
              <w:jc w:val="both"/>
              <w:rPr>
                <w:bCs/>
              </w:rPr>
            </w:pPr>
            <w:r w:rsidRPr="00436D46">
              <w:t xml:space="preserve">nastavki za </w:t>
            </w:r>
            <w:proofErr w:type="spellStart"/>
            <w:r w:rsidRPr="00436D46">
              <w:t>shaver</w:t>
            </w:r>
            <w:proofErr w:type="spellEnd"/>
          </w:p>
        </w:tc>
        <w:tc>
          <w:tcPr>
            <w:tcW w:w="1617" w:type="dxa"/>
          </w:tcPr>
          <w:p w:rsidR="00081375" w:rsidRPr="00436D46" w:rsidRDefault="00081375" w:rsidP="00C4040A">
            <w:pPr>
              <w:jc w:val="both"/>
              <w:rPr>
                <w:bCs/>
              </w:rPr>
            </w:pPr>
            <w:r w:rsidRPr="00436D46">
              <w:t>sterilno</w:t>
            </w:r>
          </w:p>
        </w:tc>
        <w:tc>
          <w:tcPr>
            <w:tcW w:w="987"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567</w:t>
            </w:r>
          </w:p>
        </w:tc>
      </w:tr>
    </w:tbl>
    <w:p w:rsidR="00081375" w:rsidRPr="002466C3" w:rsidRDefault="00081375" w:rsidP="00081375"/>
    <w:p w:rsidR="00081375" w:rsidRPr="002466C3" w:rsidRDefault="00081375" w:rsidP="00081375">
      <w:pPr>
        <w:rPr>
          <w:b/>
          <w:bCs/>
        </w:rPr>
      </w:pPr>
      <w:r w:rsidRPr="002466C3">
        <w:rPr>
          <w:b/>
        </w:rPr>
        <w:t>SKLOP 14</w:t>
      </w:r>
      <w:r w:rsidRPr="002466C3">
        <w:t xml:space="preserve"> : </w:t>
      </w:r>
      <w:proofErr w:type="spellStart"/>
      <w:r w:rsidRPr="002466C3">
        <w:rPr>
          <w:b/>
          <w:bCs/>
        </w:rPr>
        <w:t>radiofrekvenčne</w:t>
      </w:r>
      <w:proofErr w:type="spellEnd"/>
      <w:r w:rsidRPr="002466C3">
        <w:rPr>
          <w:b/>
          <w:bCs/>
        </w:rPr>
        <w:t xml:space="preserve"> elektrode tip </w:t>
      </w:r>
      <w:r w:rsidRPr="00387AF4">
        <w:rPr>
          <w:bCs/>
        </w:rPr>
        <w:t xml:space="preserve">1 (kompatibilne z aparatom model </w:t>
      </w:r>
      <w:proofErr w:type="spellStart"/>
      <w:r w:rsidRPr="00387AF4">
        <w:rPr>
          <w:bCs/>
        </w:rPr>
        <w:t>Quantum</w:t>
      </w:r>
      <w:proofErr w:type="spellEnd"/>
      <w:r w:rsidRPr="00387AF4">
        <w:rPr>
          <w:bCs/>
        </w:rPr>
        <w:t>)</w:t>
      </w:r>
    </w:p>
    <w:tbl>
      <w:tblPr>
        <w:tblStyle w:val="Tabelamrea"/>
        <w:tblW w:w="0" w:type="auto"/>
        <w:tblLook w:val="04A0" w:firstRow="1" w:lastRow="0" w:firstColumn="1" w:lastColumn="0" w:noHBand="0" w:noVBand="1"/>
      </w:tblPr>
      <w:tblGrid>
        <w:gridCol w:w="756"/>
        <w:gridCol w:w="3063"/>
        <w:gridCol w:w="1617"/>
        <w:gridCol w:w="987"/>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3063"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87"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r>
              <w:rPr>
                <w:bCs/>
              </w:rPr>
              <w:t>1</w:t>
            </w:r>
          </w:p>
        </w:tc>
        <w:tc>
          <w:tcPr>
            <w:tcW w:w="3063" w:type="dxa"/>
          </w:tcPr>
          <w:p w:rsidR="00081375" w:rsidRPr="00436D46" w:rsidRDefault="00081375" w:rsidP="00C4040A">
            <w:pPr>
              <w:jc w:val="both"/>
              <w:rPr>
                <w:bCs/>
              </w:rPr>
            </w:pPr>
            <w:r w:rsidRPr="00436D46">
              <w:rPr>
                <w:bCs/>
              </w:rPr>
              <w:t xml:space="preserve">RF </w:t>
            </w:r>
            <w:proofErr w:type="spellStart"/>
            <w:r w:rsidRPr="00436D46">
              <w:rPr>
                <w:bCs/>
              </w:rPr>
              <w:t>elektorde</w:t>
            </w:r>
            <w:proofErr w:type="spellEnd"/>
          </w:p>
        </w:tc>
        <w:tc>
          <w:tcPr>
            <w:tcW w:w="1617" w:type="dxa"/>
          </w:tcPr>
          <w:p w:rsidR="00081375" w:rsidRPr="00436D46" w:rsidRDefault="00081375" w:rsidP="00C4040A">
            <w:pPr>
              <w:jc w:val="both"/>
              <w:rPr>
                <w:bCs/>
              </w:rPr>
            </w:pPr>
            <w:r w:rsidRPr="00436D46">
              <w:t>sterilno</w:t>
            </w:r>
          </w:p>
        </w:tc>
        <w:tc>
          <w:tcPr>
            <w:tcW w:w="987"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9</w:t>
            </w:r>
          </w:p>
        </w:tc>
      </w:tr>
      <w:tr w:rsidR="00081375" w:rsidRPr="00436D46" w:rsidTr="00C4040A">
        <w:tc>
          <w:tcPr>
            <w:tcW w:w="756" w:type="dxa"/>
          </w:tcPr>
          <w:p w:rsidR="00081375" w:rsidRPr="00436D46" w:rsidRDefault="00081375" w:rsidP="00C4040A">
            <w:pPr>
              <w:jc w:val="both"/>
              <w:rPr>
                <w:bCs/>
              </w:rPr>
            </w:pPr>
            <w:r>
              <w:rPr>
                <w:bCs/>
              </w:rPr>
              <w:t>2</w:t>
            </w:r>
          </w:p>
        </w:tc>
        <w:tc>
          <w:tcPr>
            <w:tcW w:w="3063" w:type="dxa"/>
          </w:tcPr>
          <w:p w:rsidR="00081375" w:rsidRPr="00436D46" w:rsidRDefault="00081375" w:rsidP="00C4040A">
            <w:pPr>
              <w:jc w:val="both"/>
              <w:rPr>
                <w:bCs/>
              </w:rPr>
            </w:pPr>
            <w:r w:rsidRPr="00436D46">
              <w:rPr>
                <w:bCs/>
              </w:rPr>
              <w:t xml:space="preserve">RF elektrode - </w:t>
            </w:r>
            <w:proofErr w:type="spellStart"/>
            <w:r w:rsidRPr="00436D46">
              <w:rPr>
                <w:bCs/>
              </w:rPr>
              <w:t>sukcijske</w:t>
            </w:r>
            <w:proofErr w:type="spellEnd"/>
          </w:p>
        </w:tc>
        <w:tc>
          <w:tcPr>
            <w:tcW w:w="1617" w:type="dxa"/>
          </w:tcPr>
          <w:p w:rsidR="00081375" w:rsidRPr="00436D46" w:rsidRDefault="00081375" w:rsidP="00C4040A">
            <w:pPr>
              <w:jc w:val="both"/>
              <w:rPr>
                <w:bCs/>
              </w:rPr>
            </w:pPr>
            <w:r w:rsidRPr="00436D46">
              <w:t>sterilno</w:t>
            </w:r>
          </w:p>
        </w:tc>
        <w:tc>
          <w:tcPr>
            <w:tcW w:w="987"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175</w:t>
            </w:r>
          </w:p>
        </w:tc>
      </w:tr>
    </w:tbl>
    <w:p w:rsidR="00081375" w:rsidRPr="002466C3" w:rsidRDefault="00081375" w:rsidP="00081375"/>
    <w:p w:rsidR="00081375" w:rsidRPr="002466C3" w:rsidRDefault="00081375" w:rsidP="00081375">
      <w:pPr>
        <w:rPr>
          <w:b/>
          <w:bCs/>
        </w:rPr>
      </w:pPr>
      <w:r w:rsidRPr="002466C3">
        <w:rPr>
          <w:b/>
        </w:rPr>
        <w:t>SKLOP 15</w:t>
      </w:r>
      <w:r w:rsidRPr="002466C3">
        <w:t xml:space="preserve">: </w:t>
      </w:r>
      <w:proofErr w:type="spellStart"/>
      <w:r w:rsidRPr="002466C3">
        <w:rPr>
          <w:b/>
          <w:bCs/>
        </w:rPr>
        <w:t>radiofrekvenčne</w:t>
      </w:r>
      <w:proofErr w:type="spellEnd"/>
      <w:r w:rsidRPr="002466C3">
        <w:rPr>
          <w:b/>
          <w:bCs/>
        </w:rPr>
        <w:t xml:space="preserve"> elektrode tip 2</w:t>
      </w:r>
    </w:p>
    <w:tbl>
      <w:tblPr>
        <w:tblStyle w:val="Tabelamrea"/>
        <w:tblW w:w="0" w:type="auto"/>
        <w:tblLook w:val="04A0" w:firstRow="1" w:lastRow="0" w:firstColumn="1" w:lastColumn="0" w:noHBand="0" w:noVBand="1"/>
      </w:tblPr>
      <w:tblGrid>
        <w:gridCol w:w="756"/>
        <w:gridCol w:w="3063"/>
        <w:gridCol w:w="1617"/>
        <w:gridCol w:w="987"/>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3063"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87"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r>
              <w:rPr>
                <w:bCs/>
              </w:rPr>
              <w:t>1</w:t>
            </w:r>
          </w:p>
        </w:tc>
        <w:tc>
          <w:tcPr>
            <w:tcW w:w="3063" w:type="dxa"/>
          </w:tcPr>
          <w:p w:rsidR="00081375" w:rsidRPr="00436D46" w:rsidRDefault="00081375" w:rsidP="00C4040A">
            <w:pPr>
              <w:jc w:val="both"/>
              <w:rPr>
                <w:bCs/>
              </w:rPr>
            </w:pPr>
            <w:r w:rsidRPr="00436D46">
              <w:rPr>
                <w:bCs/>
              </w:rPr>
              <w:t xml:space="preserve">RF </w:t>
            </w:r>
            <w:proofErr w:type="spellStart"/>
            <w:r w:rsidRPr="00436D46">
              <w:rPr>
                <w:bCs/>
              </w:rPr>
              <w:t>elektorde</w:t>
            </w:r>
            <w:proofErr w:type="spellEnd"/>
          </w:p>
        </w:tc>
        <w:tc>
          <w:tcPr>
            <w:tcW w:w="1617" w:type="dxa"/>
          </w:tcPr>
          <w:p w:rsidR="00081375" w:rsidRPr="00436D46" w:rsidRDefault="00081375" w:rsidP="00C4040A">
            <w:pPr>
              <w:jc w:val="both"/>
              <w:rPr>
                <w:bCs/>
              </w:rPr>
            </w:pPr>
            <w:r w:rsidRPr="00436D46">
              <w:t>sterilno</w:t>
            </w:r>
          </w:p>
        </w:tc>
        <w:tc>
          <w:tcPr>
            <w:tcW w:w="987"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tabs>
                <w:tab w:val="left" w:pos="705"/>
              </w:tabs>
              <w:jc w:val="both"/>
              <w:rPr>
                <w:bCs/>
              </w:rPr>
            </w:pPr>
            <w:r w:rsidRPr="00436D46">
              <w:rPr>
                <w:bCs/>
              </w:rPr>
              <w:t>9</w:t>
            </w:r>
            <w:r w:rsidRPr="00436D46">
              <w:rPr>
                <w:bCs/>
              </w:rPr>
              <w:tab/>
            </w:r>
          </w:p>
        </w:tc>
      </w:tr>
      <w:tr w:rsidR="00081375" w:rsidRPr="00436D46" w:rsidTr="00C4040A">
        <w:tc>
          <w:tcPr>
            <w:tcW w:w="756" w:type="dxa"/>
          </w:tcPr>
          <w:p w:rsidR="00081375" w:rsidRPr="00436D46" w:rsidRDefault="00081375" w:rsidP="00C4040A">
            <w:pPr>
              <w:jc w:val="both"/>
              <w:rPr>
                <w:bCs/>
              </w:rPr>
            </w:pPr>
            <w:r>
              <w:rPr>
                <w:bCs/>
              </w:rPr>
              <w:t>2</w:t>
            </w:r>
          </w:p>
        </w:tc>
        <w:tc>
          <w:tcPr>
            <w:tcW w:w="3063" w:type="dxa"/>
          </w:tcPr>
          <w:p w:rsidR="00081375" w:rsidRPr="00436D46" w:rsidRDefault="00081375" w:rsidP="00C4040A">
            <w:pPr>
              <w:jc w:val="both"/>
              <w:rPr>
                <w:bCs/>
              </w:rPr>
            </w:pPr>
            <w:r w:rsidRPr="00436D46">
              <w:rPr>
                <w:bCs/>
              </w:rPr>
              <w:t xml:space="preserve">RF elektrode - </w:t>
            </w:r>
            <w:proofErr w:type="spellStart"/>
            <w:r w:rsidRPr="00436D46">
              <w:rPr>
                <w:bCs/>
              </w:rPr>
              <w:t>sukcijske</w:t>
            </w:r>
            <w:proofErr w:type="spellEnd"/>
          </w:p>
        </w:tc>
        <w:tc>
          <w:tcPr>
            <w:tcW w:w="1617" w:type="dxa"/>
          </w:tcPr>
          <w:p w:rsidR="00081375" w:rsidRPr="00436D46" w:rsidRDefault="00081375" w:rsidP="00C4040A">
            <w:pPr>
              <w:jc w:val="both"/>
              <w:rPr>
                <w:bCs/>
              </w:rPr>
            </w:pPr>
            <w:r w:rsidRPr="00436D46">
              <w:t>sterilno</w:t>
            </w:r>
          </w:p>
        </w:tc>
        <w:tc>
          <w:tcPr>
            <w:tcW w:w="987"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175</w:t>
            </w:r>
          </w:p>
        </w:tc>
      </w:tr>
    </w:tbl>
    <w:p w:rsidR="00081375" w:rsidRPr="002466C3" w:rsidRDefault="00081375" w:rsidP="00081375"/>
    <w:tbl>
      <w:tblPr>
        <w:tblW w:w="9299" w:type="dxa"/>
        <w:tblInd w:w="55" w:type="dxa"/>
        <w:tblCellMar>
          <w:left w:w="70" w:type="dxa"/>
          <w:right w:w="70" w:type="dxa"/>
        </w:tblCellMar>
        <w:tblLook w:val="0000" w:firstRow="0" w:lastRow="0" w:firstColumn="0" w:lastColumn="0" w:noHBand="0" w:noVBand="0"/>
      </w:tblPr>
      <w:tblGrid>
        <w:gridCol w:w="351"/>
        <w:gridCol w:w="3972"/>
        <w:gridCol w:w="1485"/>
        <w:gridCol w:w="140"/>
        <w:gridCol w:w="701"/>
        <w:gridCol w:w="668"/>
        <w:gridCol w:w="713"/>
        <w:gridCol w:w="1269"/>
      </w:tblGrid>
      <w:tr w:rsidR="00081375" w:rsidRPr="002466C3" w:rsidTr="00C4040A">
        <w:trPr>
          <w:trHeight w:val="255"/>
        </w:trPr>
        <w:tc>
          <w:tcPr>
            <w:tcW w:w="7838" w:type="dxa"/>
            <w:gridSpan w:val="7"/>
            <w:tcBorders>
              <w:top w:val="nil"/>
              <w:left w:val="nil"/>
              <w:bottom w:val="nil"/>
              <w:right w:val="nil"/>
            </w:tcBorders>
            <w:shd w:val="clear" w:color="auto" w:fill="auto"/>
            <w:noWrap/>
            <w:vAlign w:val="bottom"/>
          </w:tcPr>
          <w:p w:rsidR="00081375" w:rsidRPr="002466C3" w:rsidRDefault="00081375" w:rsidP="00C4040A">
            <w:pPr>
              <w:rPr>
                <w:b/>
              </w:rPr>
            </w:pPr>
            <w:r w:rsidRPr="002466C3">
              <w:rPr>
                <w:b/>
              </w:rPr>
              <w:t>SKLOP</w:t>
            </w:r>
            <w:r>
              <w:rPr>
                <w:b/>
              </w:rPr>
              <w:t xml:space="preserve"> </w:t>
            </w:r>
            <w:r w:rsidRPr="002466C3">
              <w:rPr>
                <w:b/>
              </w:rPr>
              <w:t xml:space="preserve">16: inštrument za šivanje </w:t>
            </w:r>
            <w:proofErr w:type="spellStart"/>
            <w:r w:rsidRPr="002466C3">
              <w:rPr>
                <w:b/>
              </w:rPr>
              <w:t>rotatorne</w:t>
            </w:r>
            <w:proofErr w:type="spellEnd"/>
            <w:r w:rsidRPr="002466C3">
              <w:rPr>
                <w:b/>
              </w:rPr>
              <w:t xml:space="preserve"> manšete:</w:t>
            </w:r>
          </w:p>
          <w:p w:rsidR="00081375" w:rsidRPr="002466C3" w:rsidRDefault="00081375" w:rsidP="00C4040A">
            <w:r w:rsidRPr="002466C3">
              <w:t xml:space="preserve">z vgrajeno zanko za prijem </w:t>
            </w:r>
            <w:proofErr w:type="spellStart"/>
            <w:r w:rsidRPr="002466C3">
              <w:t>artroskopskih</w:t>
            </w:r>
            <w:proofErr w:type="spellEnd"/>
            <w:r w:rsidRPr="002466C3">
              <w:t xml:space="preserve"> niti </w:t>
            </w:r>
          </w:p>
        </w:tc>
        <w:tc>
          <w:tcPr>
            <w:tcW w:w="1461" w:type="dxa"/>
            <w:tcBorders>
              <w:top w:val="nil"/>
              <w:left w:val="nil"/>
              <w:bottom w:val="nil"/>
              <w:right w:val="nil"/>
            </w:tcBorders>
          </w:tcPr>
          <w:p w:rsidR="00081375" w:rsidRPr="002466C3" w:rsidRDefault="00081375" w:rsidP="00C4040A">
            <w:pPr>
              <w:rPr>
                <w:b/>
              </w:rPr>
            </w:pPr>
          </w:p>
        </w:tc>
      </w:tr>
      <w:tr w:rsidR="00081375" w:rsidRPr="002466C3" w:rsidTr="00C4040A">
        <w:trPr>
          <w:gridAfter w:val="2"/>
          <w:wAfter w:w="2168" w:type="dxa"/>
          <w:trHeight w:val="255"/>
        </w:trPr>
        <w:tc>
          <w:tcPr>
            <w:tcW w:w="5808" w:type="dxa"/>
            <w:gridSpan w:val="3"/>
            <w:tcBorders>
              <w:top w:val="nil"/>
              <w:left w:val="nil"/>
              <w:bottom w:val="nil"/>
              <w:right w:val="nil"/>
            </w:tcBorders>
            <w:shd w:val="clear" w:color="auto" w:fill="auto"/>
            <w:vAlign w:val="bottom"/>
          </w:tcPr>
          <w:p w:rsidR="00081375" w:rsidRPr="002466C3" w:rsidRDefault="00081375" w:rsidP="00C4040A">
            <w:r w:rsidRPr="002466C3">
              <w:t xml:space="preserve">(enakovreden </w:t>
            </w:r>
            <w:proofErr w:type="spellStart"/>
            <w:r w:rsidRPr="002466C3">
              <w:t>Grasper</w:t>
            </w:r>
            <w:proofErr w:type="spellEnd"/>
            <w:r w:rsidRPr="002466C3">
              <w:t xml:space="preserve"> proizvajalca </w:t>
            </w:r>
            <w:proofErr w:type="spellStart"/>
            <w:r w:rsidRPr="002466C3">
              <w:t>Mitek</w:t>
            </w:r>
            <w:proofErr w:type="spellEnd"/>
            <w:r w:rsidRPr="002466C3">
              <w:t>)</w:t>
            </w:r>
          </w:p>
        </w:tc>
        <w:tc>
          <w:tcPr>
            <w:tcW w:w="1323" w:type="dxa"/>
            <w:gridSpan w:val="3"/>
            <w:tcBorders>
              <w:top w:val="nil"/>
              <w:left w:val="nil"/>
              <w:bottom w:val="nil"/>
              <w:right w:val="nil"/>
            </w:tcBorders>
          </w:tcPr>
          <w:p w:rsidR="00081375" w:rsidRPr="002466C3" w:rsidRDefault="00081375" w:rsidP="00C4040A"/>
        </w:tc>
      </w:tr>
      <w:tr w:rsidR="00081375" w:rsidRPr="002466C3" w:rsidTr="00C4040A">
        <w:trPr>
          <w:gridAfter w:val="1"/>
          <w:wAfter w:w="1461" w:type="dxa"/>
          <w:trHeight w:val="510"/>
        </w:trPr>
        <w:tc>
          <w:tcPr>
            <w:tcW w:w="3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1375" w:rsidRPr="002466C3" w:rsidRDefault="00081375" w:rsidP="00C4040A">
            <w:r w:rsidRPr="002466C3">
              <w:t> </w:t>
            </w:r>
          </w:p>
        </w:tc>
        <w:tc>
          <w:tcPr>
            <w:tcW w:w="3972" w:type="dxa"/>
            <w:tcBorders>
              <w:top w:val="single" w:sz="4" w:space="0" w:color="auto"/>
              <w:left w:val="nil"/>
              <w:bottom w:val="single" w:sz="4" w:space="0" w:color="auto"/>
              <w:right w:val="single" w:sz="4" w:space="0" w:color="auto"/>
            </w:tcBorders>
            <w:shd w:val="clear" w:color="auto" w:fill="auto"/>
          </w:tcPr>
          <w:p w:rsidR="00081375" w:rsidRPr="002466C3" w:rsidRDefault="00081375" w:rsidP="00C4040A">
            <w:pPr>
              <w:rPr>
                <w:b/>
              </w:rPr>
            </w:pPr>
          </w:p>
          <w:p w:rsidR="00081375" w:rsidRPr="002466C3" w:rsidRDefault="00081375" w:rsidP="00C4040A">
            <w:pPr>
              <w:rPr>
                <w:b/>
              </w:rPr>
            </w:pPr>
            <w:r w:rsidRPr="002466C3">
              <w:rPr>
                <w:b/>
              </w:rPr>
              <w:t>OPIS</w:t>
            </w:r>
          </w:p>
        </w:tc>
        <w:tc>
          <w:tcPr>
            <w:tcW w:w="1625" w:type="dxa"/>
            <w:gridSpan w:val="2"/>
            <w:tcBorders>
              <w:top w:val="single" w:sz="4" w:space="0" w:color="auto"/>
              <w:left w:val="nil"/>
              <w:bottom w:val="single" w:sz="4" w:space="0" w:color="auto"/>
              <w:right w:val="single" w:sz="4" w:space="0" w:color="auto"/>
            </w:tcBorders>
            <w:shd w:val="clear" w:color="auto" w:fill="auto"/>
            <w:noWrap/>
            <w:vAlign w:val="bottom"/>
          </w:tcPr>
          <w:p w:rsidR="00081375" w:rsidRPr="002466C3" w:rsidRDefault="00081375" w:rsidP="00C4040A">
            <w:pPr>
              <w:rPr>
                <w:b/>
              </w:rPr>
            </w:pPr>
            <w:r w:rsidRPr="002466C3">
              <w:rPr>
                <w:b/>
              </w:rPr>
              <w:t>PAKIRANJE</w:t>
            </w:r>
          </w:p>
        </w:tc>
        <w:tc>
          <w:tcPr>
            <w:tcW w:w="521" w:type="dxa"/>
            <w:tcBorders>
              <w:top w:val="single" w:sz="4" w:space="0" w:color="auto"/>
              <w:left w:val="nil"/>
              <w:bottom w:val="single" w:sz="4" w:space="0" w:color="auto"/>
              <w:right w:val="single" w:sz="4" w:space="0" w:color="auto"/>
            </w:tcBorders>
            <w:shd w:val="clear" w:color="auto" w:fill="auto"/>
            <w:vAlign w:val="bottom"/>
          </w:tcPr>
          <w:p w:rsidR="00081375" w:rsidRPr="002466C3" w:rsidRDefault="00081375" w:rsidP="00C4040A">
            <w:pPr>
              <w:rPr>
                <w:b/>
              </w:rPr>
            </w:pPr>
            <w:r w:rsidRPr="002466C3">
              <w:rPr>
                <w:b/>
              </w:rPr>
              <w:t>EM</w:t>
            </w:r>
          </w:p>
        </w:tc>
        <w:tc>
          <w:tcPr>
            <w:tcW w:w="1369" w:type="dxa"/>
            <w:gridSpan w:val="2"/>
            <w:tcBorders>
              <w:top w:val="single" w:sz="4" w:space="0" w:color="auto"/>
              <w:left w:val="nil"/>
              <w:bottom w:val="single" w:sz="4" w:space="0" w:color="auto"/>
              <w:right w:val="single" w:sz="4" w:space="0" w:color="auto"/>
            </w:tcBorders>
            <w:shd w:val="clear" w:color="auto" w:fill="auto"/>
            <w:vAlign w:val="bottom"/>
          </w:tcPr>
          <w:p w:rsidR="00081375" w:rsidRPr="002466C3" w:rsidRDefault="00081375" w:rsidP="00C4040A">
            <w:pPr>
              <w:rPr>
                <w:b/>
              </w:rPr>
            </w:pPr>
            <w:r w:rsidRPr="002466C3">
              <w:rPr>
                <w:b/>
              </w:rPr>
              <w:t>KOLIČINA</w:t>
            </w:r>
          </w:p>
        </w:tc>
      </w:tr>
      <w:tr w:rsidR="00081375" w:rsidRPr="00436D46" w:rsidTr="00C4040A">
        <w:trPr>
          <w:gridAfter w:val="1"/>
          <w:wAfter w:w="1461" w:type="dxa"/>
          <w:trHeight w:val="255"/>
        </w:trPr>
        <w:tc>
          <w:tcPr>
            <w:tcW w:w="351" w:type="dxa"/>
            <w:tcBorders>
              <w:top w:val="nil"/>
              <w:left w:val="single" w:sz="4" w:space="0" w:color="auto"/>
              <w:bottom w:val="single" w:sz="4" w:space="0" w:color="auto"/>
              <w:right w:val="single" w:sz="4" w:space="0" w:color="auto"/>
            </w:tcBorders>
            <w:shd w:val="clear" w:color="auto" w:fill="auto"/>
            <w:noWrap/>
            <w:vAlign w:val="bottom"/>
          </w:tcPr>
          <w:p w:rsidR="00081375" w:rsidRPr="00436D46" w:rsidRDefault="00081375" w:rsidP="00C4040A">
            <w:r w:rsidRPr="00436D46">
              <w:t>1</w:t>
            </w:r>
          </w:p>
        </w:tc>
        <w:tc>
          <w:tcPr>
            <w:tcW w:w="3972" w:type="dxa"/>
            <w:tcBorders>
              <w:top w:val="nil"/>
              <w:left w:val="nil"/>
              <w:bottom w:val="single" w:sz="4" w:space="0" w:color="auto"/>
              <w:right w:val="single" w:sz="4" w:space="0" w:color="auto"/>
            </w:tcBorders>
            <w:shd w:val="clear" w:color="auto" w:fill="auto"/>
            <w:vAlign w:val="bottom"/>
          </w:tcPr>
          <w:p w:rsidR="00081375" w:rsidRPr="00436D46" w:rsidRDefault="00081375" w:rsidP="00C4040A">
            <w:r w:rsidRPr="00436D46">
              <w:t xml:space="preserve">Inštrument, različni koti (obvezno tudi 60o) </w:t>
            </w:r>
          </w:p>
        </w:tc>
        <w:tc>
          <w:tcPr>
            <w:tcW w:w="1625" w:type="dxa"/>
            <w:gridSpan w:val="2"/>
            <w:tcBorders>
              <w:top w:val="nil"/>
              <w:left w:val="nil"/>
              <w:bottom w:val="single" w:sz="4" w:space="0" w:color="auto"/>
              <w:right w:val="single" w:sz="4" w:space="0" w:color="auto"/>
            </w:tcBorders>
            <w:shd w:val="clear" w:color="auto" w:fill="auto"/>
            <w:noWrap/>
            <w:vAlign w:val="bottom"/>
          </w:tcPr>
          <w:p w:rsidR="00081375" w:rsidRPr="00436D46" w:rsidRDefault="00081375" w:rsidP="00C4040A">
            <w:r w:rsidRPr="00436D46">
              <w:t>sterilno</w:t>
            </w:r>
          </w:p>
        </w:tc>
        <w:tc>
          <w:tcPr>
            <w:tcW w:w="521" w:type="dxa"/>
            <w:tcBorders>
              <w:top w:val="nil"/>
              <w:left w:val="nil"/>
              <w:bottom w:val="single" w:sz="4" w:space="0" w:color="auto"/>
              <w:right w:val="single" w:sz="4" w:space="0" w:color="auto"/>
            </w:tcBorders>
            <w:shd w:val="clear" w:color="auto" w:fill="auto"/>
            <w:noWrap/>
            <w:vAlign w:val="bottom"/>
          </w:tcPr>
          <w:p w:rsidR="00081375" w:rsidRPr="00436D46" w:rsidRDefault="00081375" w:rsidP="00C4040A">
            <w:r>
              <w:t>KOM</w:t>
            </w:r>
          </w:p>
        </w:tc>
        <w:tc>
          <w:tcPr>
            <w:tcW w:w="1369" w:type="dxa"/>
            <w:gridSpan w:val="2"/>
            <w:tcBorders>
              <w:top w:val="nil"/>
              <w:left w:val="nil"/>
              <w:bottom w:val="single" w:sz="4" w:space="0" w:color="auto"/>
              <w:right w:val="single" w:sz="4" w:space="0" w:color="auto"/>
            </w:tcBorders>
            <w:shd w:val="clear" w:color="auto" w:fill="auto"/>
            <w:noWrap/>
            <w:vAlign w:val="bottom"/>
          </w:tcPr>
          <w:p w:rsidR="00081375" w:rsidRPr="00436D46" w:rsidRDefault="00081375" w:rsidP="00C4040A">
            <w:r w:rsidRPr="00436D46">
              <w:t>160</w:t>
            </w:r>
          </w:p>
        </w:tc>
      </w:tr>
    </w:tbl>
    <w:p w:rsidR="00081375" w:rsidRPr="002466C3" w:rsidRDefault="00081375" w:rsidP="00081375"/>
    <w:tbl>
      <w:tblPr>
        <w:tblW w:w="9395" w:type="dxa"/>
        <w:tblCellMar>
          <w:left w:w="0" w:type="dxa"/>
          <w:right w:w="0" w:type="dxa"/>
        </w:tblCellMar>
        <w:tblLook w:val="04A0" w:firstRow="1" w:lastRow="0" w:firstColumn="1" w:lastColumn="0" w:noHBand="0" w:noVBand="1"/>
      </w:tblPr>
      <w:tblGrid>
        <w:gridCol w:w="348"/>
        <w:gridCol w:w="4008"/>
        <w:gridCol w:w="1558"/>
        <w:gridCol w:w="39"/>
        <w:gridCol w:w="701"/>
        <w:gridCol w:w="690"/>
        <w:gridCol w:w="742"/>
        <w:gridCol w:w="1309"/>
      </w:tblGrid>
      <w:tr w:rsidR="00081375" w:rsidRPr="002466C3" w:rsidTr="00C4040A">
        <w:trPr>
          <w:trHeight w:val="191"/>
        </w:trPr>
        <w:tc>
          <w:tcPr>
            <w:tcW w:w="8003" w:type="dxa"/>
            <w:gridSpan w:val="7"/>
            <w:noWrap/>
            <w:tcMar>
              <w:top w:w="0" w:type="dxa"/>
              <w:left w:w="70" w:type="dxa"/>
              <w:bottom w:w="0" w:type="dxa"/>
              <w:right w:w="70" w:type="dxa"/>
            </w:tcMar>
            <w:vAlign w:val="bottom"/>
            <w:hideMark/>
          </w:tcPr>
          <w:p w:rsidR="00081375" w:rsidRPr="002466C3" w:rsidRDefault="00081375" w:rsidP="00C4040A">
            <w:r w:rsidRPr="002466C3">
              <w:rPr>
                <w:rStyle w:val="Krepko"/>
              </w:rPr>
              <w:t>SKLOP</w:t>
            </w:r>
            <w:r>
              <w:rPr>
                <w:rStyle w:val="Krepko"/>
              </w:rPr>
              <w:t xml:space="preserve"> 17</w:t>
            </w:r>
            <w:r w:rsidRPr="002466C3">
              <w:rPr>
                <w:rStyle w:val="Krepko"/>
              </w:rPr>
              <w:t xml:space="preserve">: inštrument za šivanje </w:t>
            </w:r>
            <w:proofErr w:type="spellStart"/>
            <w:r w:rsidRPr="002466C3">
              <w:rPr>
                <w:rStyle w:val="Krepko"/>
              </w:rPr>
              <w:t>rotatorne</w:t>
            </w:r>
            <w:proofErr w:type="spellEnd"/>
            <w:r w:rsidRPr="002466C3">
              <w:rPr>
                <w:rStyle w:val="Krepko"/>
              </w:rPr>
              <w:t xml:space="preserve"> manšete tip 2:</w:t>
            </w:r>
          </w:p>
          <w:p w:rsidR="00081375" w:rsidRPr="002466C3" w:rsidRDefault="00081375" w:rsidP="00C4040A">
            <w:r w:rsidRPr="002466C3">
              <w:t xml:space="preserve">z vgrajeno zanko za prijem </w:t>
            </w:r>
            <w:proofErr w:type="spellStart"/>
            <w:r w:rsidRPr="002466C3">
              <w:t>artroskopskih</w:t>
            </w:r>
            <w:proofErr w:type="spellEnd"/>
            <w:r w:rsidRPr="002466C3">
              <w:t xml:space="preserve"> niti </w:t>
            </w:r>
          </w:p>
        </w:tc>
        <w:tc>
          <w:tcPr>
            <w:tcW w:w="1392" w:type="dxa"/>
          </w:tcPr>
          <w:p w:rsidR="00081375" w:rsidRPr="002466C3" w:rsidRDefault="00081375" w:rsidP="00C4040A"/>
        </w:tc>
      </w:tr>
      <w:tr w:rsidR="00081375" w:rsidRPr="002466C3" w:rsidTr="00C4040A">
        <w:trPr>
          <w:gridAfter w:val="2"/>
          <w:wAfter w:w="2134" w:type="dxa"/>
          <w:trHeight w:val="191"/>
        </w:trPr>
        <w:tc>
          <w:tcPr>
            <w:tcW w:w="5914" w:type="dxa"/>
            <w:gridSpan w:val="3"/>
            <w:tcMar>
              <w:top w:w="0" w:type="dxa"/>
              <w:left w:w="70" w:type="dxa"/>
              <w:bottom w:w="0" w:type="dxa"/>
              <w:right w:w="70" w:type="dxa"/>
            </w:tcMar>
            <w:vAlign w:val="bottom"/>
            <w:hideMark/>
          </w:tcPr>
          <w:p w:rsidR="00081375" w:rsidRPr="002466C3" w:rsidRDefault="00081375" w:rsidP="00C4040A">
            <w:pPr>
              <w:rPr>
                <w:rFonts w:ascii="Calibri" w:hAnsi="Calibri"/>
              </w:rPr>
            </w:pPr>
            <w:r w:rsidRPr="002466C3">
              <w:t xml:space="preserve">(enakovreden </w:t>
            </w:r>
            <w:proofErr w:type="spellStart"/>
            <w:r w:rsidRPr="002466C3">
              <w:t>Speedsnare</w:t>
            </w:r>
            <w:proofErr w:type="spellEnd"/>
            <w:r w:rsidRPr="002466C3">
              <w:t xml:space="preserve"> proizvajalca </w:t>
            </w:r>
            <w:proofErr w:type="spellStart"/>
            <w:r w:rsidRPr="002466C3">
              <w:t>Biomet</w:t>
            </w:r>
            <w:proofErr w:type="spellEnd"/>
            <w:r w:rsidRPr="002466C3">
              <w:t>)</w:t>
            </w:r>
          </w:p>
        </w:tc>
        <w:tc>
          <w:tcPr>
            <w:tcW w:w="1347" w:type="dxa"/>
            <w:gridSpan w:val="3"/>
          </w:tcPr>
          <w:p w:rsidR="00081375" w:rsidRPr="002466C3" w:rsidRDefault="00081375" w:rsidP="00C4040A"/>
        </w:tc>
      </w:tr>
      <w:tr w:rsidR="00081375" w:rsidRPr="002466C3" w:rsidTr="00C4040A">
        <w:trPr>
          <w:gridAfter w:val="1"/>
          <w:wAfter w:w="1392" w:type="dxa"/>
          <w:trHeight w:val="383"/>
        </w:trPr>
        <w:tc>
          <w:tcPr>
            <w:tcW w:w="3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081375" w:rsidRPr="002466C3" w:rsidRDefault="00081375" w:rsidP="00C4040A">
            <w:pPr>
              <w:rPr>
                <w:rFonts w:ascii="Calibri" w:hAnsi="Calibri"/>
              </w:rPr>
            </w:pPr>
            <w:r w:rsidRPr="002466C3">
              <w:t> </w:t>
            </w:r>
          </w:p>
        </w:tc>
        <w:tc>
          <w:tcPr>
            <w:tcW w:w="4008"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081375" w:rsidRPr="002466C3" w:rsidRDefault="00081375" w:rsidP="00C4040A">
            <w:pPr>
              <w:rPr>
                <w:b/>
              </w:rPr>
            </w:pPr>
          </w:p>
          <w:p w:rsidR="00081375" w:rsidRPr="002466C3" w:rsidRDefault="00081375" w:rsidP="00C4040A">
            <w:pPr>
              <w:rPr>
                <w:rFonts w:ascii="Calibri" w:hAnsi="Calibri"/>
                <w:b/>
              </w:rPr>
            </w:pPr>
            <w:r w:rsidRPr="002466C3">
              <w:rPr>
                <w:b/>
              </w:rPr>
              <w:t>OPIS</w:t>
            </w:r>
          </w:p>
        </w:tc>
        <w:tc>
          <w:tcPr>
            <w:tcW w:w="1597" w:type="dxa"/>
            <w:gridSpan w:val="2"/>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rsidR="00081375" w:rsidRPr="002466C3" w:rsidRDefault="00081375" w:rsidP="00C4040A">
            <w:pPr>
              <w:rPr>
                <w:rFonts w:ascii="Calibri" w:hAnsi="Calibri"/>
                <w:b/>
              </w:rPr>
            </w:pPr>
            <w:r w:rsidRPr="002466C3">
              <w:rPr>
                <w:b/>
              </w:rPr>
              <w:t>PAKIRANJE</w:t>
            </w:r>
          </w:p>
        </w:tc>
        <w:tc>
          <w:tcPr>
            <w:tcW w:w="618"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hideMark/>
          </w:tcPr>
          <w:p w:rsidR="00081375" w:rsidRPr="002466C3" w:rsidRDefault="00081375" w:rsidP="00C4040A">
            <w:pPr>
              <w:rPr>
                <w:rFonts w:ascii="Calibri" w:hAnsi="Calibri"/>
                <w:b/>
              </w:rPr>
            </w:pPr>
            <w:r w:rsidRPr="002466C3">
              <w:rPr>
                <w:b/>
              </w:rPr>
              <w:t>EM</w:t>
            </w:r>
          </w:p>
        </w:tc>
        <w:tc>
          <w:tcPr>
            <w:tcW w:w="143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vAlign w:val="bottom"/>
            <w:hideMark/>
          </w:tcPr>
          <w:p w:rsidR="00081375" w:rsidRPr="002466C3" w:rsidRDefault="00081375" w:rsidP="00C4040A">
            <w:pPr>
              <w:rPr>
                <w:rFonts w:ascii="Calibri" w:hAnsi="Calibri"/>
                <w:b/>
              </w:rPr>
            </w:pPr>
            <w:r w:rsidRPr="002466C3">
              <w:rPr>
                <w:b/>
              </w:rPr>
              <w:t>KOLIČINA</w:t>
            </w:r>
          </w:p>
        </w:tc>
      </w:tr>
      <w:tr w:rsidR="00081375" w:rsidRPr="00436D46" w:rsidTr="00C4040A">
        <w:trPr>
          <w:gridAfter w:val="1"/>
          <w:wAfter w:w="1392" w:type="dxa"/>
          <w:trHeight w:val="568"/>
        </w:trPr>
        <w:tc>
          <w:tcPr>
            <w:tcW w:w="348"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081375" w:rsidRPr="00436D46" w:rsidRDefault="00081375" w:rsidP="00C4040A">
            <w:pPr>
              <w:rPr>
                <w:rFonts w:ascii="Calibri" w:hAnsi="Calibri"/>
              </w:rPr>
            </w:pPr>
            <w:r w:rsidRPr="00436D46">
              <w:t>1</w:t>
            </w:r>
          </w:p>
        </w:tc>
        <w:tc>
          <w:tcPr>
            <w:tcW w:w="4008"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081375" w:rsidRPr="00436D46" w:rsidRDefault="00081375" w:rsidP="00C4040A">
            <w:pPr>
              <w:rPr>
                <w:rFonts w:ascii="Calibri" w:hAnsi="Calibri"/>
              </w:rPr>
            </w:pPr>
            <w:r w:rsidRPr="00436D46">
              <w:t xml:space="preserve">Inštrument, različni koti (obvezno tudi 60o) </w:t>
            </w:r>
          </w:p>
        </w:tc>
        <w:tc>
          <w:tcPr>
            <w:tcW w:w="1597" w:type="dxa"/>
            <w:gridSpan w:val="2"/>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081375" w:rsidRPr="00436D46" w:rsidRDefault="00081375" w:rsidP="00C4040A">
            <w:pPr>
              <w:rPr>
                <w:rFonts w:ascii="Calibri" w:hAnsi="Calibri"/>
              </w:rPr>
            </w:pPr>
            <w:r w:rsidRPr="00436D46">
              <w:t>sterilno</w:t>
            </w:r>
          </w:p>
        </w:tc>
        <w:tc>
          <w:tcPr>
            <w:tcW w:w="61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081375" w:rsidRPr="00436D46" w:rsidRDefault="00081375" w:rsidP="00C4040A">
            <w:pPr>
              <w:rPr>
                <w:rFonts w:ascii="Calibri" w:hAnsi="Calibri"/>
              </w:rPr>
            </w:pPr>
            <w:r>
              <w:t>KOM</w:t>
            </w:r>
          </w:p>
        </w:tc>
        <w:tc>
          <w:tcPr>
            <w:tcW w:w="1432" w:type="dxa"/>
            <w:gridSpan w:val="2"/>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081375" w:rsidRPr="00436D46" w:rsidRDefault="00081375" w:rsidP="00C4040A">
            <w:r w:rsidRPr="00436D46">
              <w:t>40</w:t>
            </w:r>
          </w:p>
        </w:tc>
      </w:tr>
    </w:tbl>
    <w:p w:rsidR="00081375" w:rsidRPr="002466C3" w:rsidRDefault="00081375" w:rsidP="00081375"/>
    <w:p w:rsidR="00081375" w:rsidRPr="002466C3" w:rsidRDefault="00081375" w:rsidP="00081375"/>
    <w:p w:rsidR="00081375" w:rsidRPr="002466C3" w:rsidRDefault="00081375" w:rsidP="00081375">
      <w:pPr>
        <w:jc w:val="both"/>
        <w:rPr>
          <w:b/>
          <w:bCs/>
        </w:rPr>
      </w:pPr>
      <w:r w:rsidRPr="002466C3">
        <w:rPr>
          <w:b/>
        </w:rPr>
        <w:t>SKLOP 18:</w:t>
      </w:r>
      <w:r w:rsidRPr="002466C3">
        <w:t xml:space="preserve"> </w:t>
      </w:r>
      <w:r w:rsidRPr="002466C3">
        <w:rPr>
          <w:b/>
          <w:bCs/>
        </w:rPr>
        <w:t xml:space="preserve">sidro za </w:t>
      </w:r>
      <w:proofErr w:type="spellStart"/>
      <w:r w:rsidRPr="002466C3">
        <w:rPr>
          <w:b/>
          <w:bCs/>
        </w:rPr>
        <w:t>transosalno</w:t>
      </w:r>
      <w:proofErr w:type="spellEnd"/>
      <w:r w:rsidRPr="002466C3">
        <w:rPr>
          <w:b/>
          <w:bCs/>
        </w:rPr>
        <w:t xml:space="preserve"> rekonstrukcijo </w:t>
      </w:r>
      <w:proofErr w:type="spellStart"/>
      <w:r w:rsidRPr="002466C3">
        <w:rPr>
          <w:b/>
          <w:bCs/>
        </w:rPr>
        <w:t>rotatorne</w:t>
      </w:r>
      <w:proofErr w:type="spellEnd"/>
      <w:r w:rsidRPr="002466C3">
        <w:rPr>
          <w:b/>
          <w:bCs/>
        </w:rPr>
        <w:t xml:space="preserve"> manšete</w:t>
      </w:r>
    </w:p>
    <w:p w:rsidR="00081375" w:rsidRPr="002466C3" w:rsidRDefault="00081375" w:rsidP="00081375">
      <w:pPr>
        <w:ind w:left="360" w:hanging="360"/>
        <w:jc w:val="both"/>
      </w:pPr>
      <w:r w:rsidRPr="002466C3">
        <w:t xml:space="preserve">za sidranje in rekonstrukcijo </w:t>
      </w:r>
      <w:proofErr w:type="spellStart"/>
      <w:r w:rsidRPr="002466C3">
        <w:t>rotatorne</w:t>
      </w:r>
      <w:proofErr w:type="spellEnd"/>
      <w:r w:rsidRPr="002466C3">
        <w:t xml:space="preserve"> manšete ali fiksacijo zlomov proksimalnega</w:t>
      </w:r>
    </w:p>
    <w:p w:rsidR="00081375" w:rsidRPr="002466C3" w:rsidRDefault="00081375" w:rsidP="00081375">
      <w:pPr>
        <w:ind w:left="360" w:hanging="360"/>
        <w:jc w:val="both"/>
      </w:pPr>
      <w:proofErr w:type="spellStart"/>
      <w:r w:rsidRPr="002466C3">
        <w:t>humerusa</w:t>
      </w:r>
      <w:proofErr w:type="spellEnd"/>
      <w:r w:rsidRPr="002466C3">
        <w:t xml:space="preserve"> v področju velikega </w:t>
      </w:r>
      <w:proofErr w:type="spellStart"/>
      <w:r w:rsidRPr="002466C3">
        <w:t>tuberkla</w:t>
      </w:r>
      <w:proofErr w:type="spellEnd"/>
      <w:r w:rsidRPr="002466C3">
        <w:t xml:space="preserve"> s </w:t>
      </w:r>
      <w:proofErr w:type="spellStart"/>
      <w:r w:rsidRPr="002466C3">
        <w:t>transosalnim</w:t>
      </w:r>
      <w:proofErr w:type="spellEnd"/>
      <w:r w:rsidRPr="002466C3">
        <w:t xml:space="preserve"> pristopom s posebnim</w:t>
      </w:r>
    </w:p>
    <w:p w:rsidR="00081375" w:rsidRPr="002466C3" w:rsidRDefault="00081375" w:rsidP="00081375">
      <w:pPr>
        <w:jc w:val="both"/>
      </w:pPr>
      <w:r w:rsidRPr="002466C3">
        <w:lastRenderedPageBreak/>
        <w:t>vodilom. Mora omogočati možnost poljubnega vstavljanja števila niti. (</w:t>
      </w:r>
      <w:proofErr w:type="spellStart"/>
      <w:r w:rsidRPr="002466C3">
        <w:t>enakovredeni</w:t>
      </w:r>
      <w:proofErr w:type="spellEnd"/>
      <w:r w:rsidRPr="002466C3">
        <w:t xml:space="preserve"> ELITE proizvajalca NCS )</w:t>
      </w:r>
    </w:p>
    <w:p w:rsidR="00081375" w:rsidRPr="002466C3" w:rsidRDefault="00081375" w:rsidP="00081375">
      <w:pPr>
        <w:jc w:val="both"/>
      </w:pPr>
    </w:p>
    <w:tbl>
      <w:tblPr>
        <w:tblStyle w:val="Tabelamrea"/>
        <w:tblW w:w="0" w:type="auto"/>
        <w:tblLook w:val="04A0" w:firstRow="1" w:lastRow="0" w:firstColumn="1" w:lastColumn="0" w:noHBand="0" w:noVBand="1"/>
      </w:tblPr>
      <w:tblGrid>
        <w:gridCol w:w="756"/>
        <w:gridCol w:w="3062"/>
        <w:gridCol w:w="1617"/>
        <w:gridCol w:w="988"/>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3062"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88"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r>
              <w:rPr>
                <w:bCs/>
              </w:rPr>
              <w:t>1</w:t>
            </w:r>
          </w:p>
        </w:tc>
        <w:tc>
          <w:tcPr>
            <w:tcW w:w="3062" w:type="dxa"/>
          </w:tcPr>
          <w:p w:rsidR="00081375" w:rsidRPr="00436D46" w:rsidRDefault="00081375" w:rsidP="00C4040A">
            <w:pPr>
              <w:jc w:val="both"/>
              <w:rPr>
                <w:bCs/>
              </w:rPr>
            </w:pPr>
            <w:r w:rsidRPr="00436D46">
              <w:rPr>
                <w:bCs/>
              </w:rPr>
              <w:t xml:space="preserve">Sidro PEEK </w:t>
            </w:r>
          </w:p>
        </w:tc>
        <w:tc>
          <w:tcPr>
            <w:tcW w:w="1617" w:type="dxa"/>
          </w:tcPr>
          <w:p w:rsidR="00081375" w:rsidRPr="00436D46" w:rsidRDefault="00081375" w:rsidP="00C4040A">
            <w:pPr>
              <w:jc w:val="both"/>
              <w:rPr>
                <w:bCs/>
              </w:rPr>
            </w:pPr>
            <w:r w:rsidRPr="00436D46">
              <w:t>sterilno</w:t>
            </w:r>
          </w:p>
        </w:tc>
        <w:tc>
          <w:tcPr>
            <w:tcW w:w="988"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10</w:t>
            </w:r>
          </w:p>
        </w:tc>
      </w:tr>
    </w:tbl>
    <w:p w:rsidR="00081375" w:rsidRPr="002466C3" w:rsidRDefault="00081375" w:rsidP="00081375">
      <w:pPr>
        <w:jc w:val="both"/>
      </w:pPr>
      <w:r w:rsidRPr="002466C3">
        <w:t xml:space="preserve"> </w:t>
      </w:r>
    </w:p>
    <w:p w:rsidR="00081375" w:rsidRPr="002466C3" w:rsidRDefault="00081375" w:rsidP="00081375">
      <w:pPr>
        <w:jc w:val="both"/>
      </w:pPr>
    </w:p>
    <w:p w:rsidR="00081375" w:rsidRPr="002466C3" w:rsidRDefault="00081375" w:rsidP="00081375">
      <w:pPr>
        <w:jc w:val="both"/>
        <w:rPr>
          <w:b/>
        </w:rPr>
      </w:pPr>
      <w:r w:rsidRPr="002466C3">
        <w:rPr>
          <w:b/>
        </w:rPr>
        <w:t xml:space="preserve">SKLOP 19: </w:t>
      </w:r>
      <w:proofErr w:type="spellStart"/>
      <w:r w:rsidRPr="002466C3">
        <w:rPr>
          <w:b/>
        </w:rPr>
        <w:t>kortikalna</w:t>
      </w:r>
      <w:proofErr w:type="spellEnd"/>
      <w:r w:rsidRPr="002466C3">
        <w:rPr>
          <w:b/>
        </w:rPr>
        <w:t xml:space="preserve"> fiksacija ligamentov</w:t>
      </w:r>
    </w:p>
    <w:p w:rsidR="00081375" w:rsidRPr="002466C3" w:rsidRDefault="00081375" w:rsidP="00081375">
      <w:pPr>
        <w:jc w:val="both"/>
      </w:pPr>
      <w:r>
        <w:t>Fiksacija z</w:t>
      </w:r>
      <w:r w:rsidRPr="002466C3">
        <w:t xml:space="preserve"> zaponko</w:t>
      </w:r>
    </w:p>
    <w:tbl>
      <w:tblPr>
        <w:tblStyle w:val="Tabelamrea"/>
        <w:tblW w:w="0" w:type="auto"/>
        <w:tblLook w:val="04A0" w:firstRow="1" w:lastRow="0" w:firstColumn="1" w:lastColumn="0" w:noHBand="0" w:noVBand="1"/>
      </w:tblPr>
      <w:tblGrid>
        <w:gridCol w:w="756"/>
        <w:gridCol w:w="3063"/>
        <w:gridCol w:w="1617"/>
        <w:gridCol w:w="987"/>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3063"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87"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r>
              <w:rPr>
                <w:bCs/>
              </w:rPr>
              <w:t>1</w:t>
            </w:r>
          </w:p>
        </w:tc>
        <w:tc>
          <w:tcPr>
            <w:tcW w:w="3063" w:type="dxa"/>
          </w:tcPr>
          <w:p w:rsidR="00081375" w:rsidRPr="00436D46" w:rsidRDefault="00081375" w:rsidP="00C4040A">
            <w:pPr>
              <w:jc w:val="both"/>
              <w:rPr>
                <w:bCs/>
              </w:rPr>
            </w:pPr>
            <w:r w:rsidRPr="00436D46">
              <w:t xml:space="preserve">Nazobčana titan zaponka različnih velikosti </w:t>
            </w:r>
          </w:p>
        </w:tc>
        <w:tc>
          <w:tcPr>
            <w:tcW w:w="1617" w:type="dxa"/>
          </w:tcPr>
          <w:p w:rsidR="00081375" w:rsidRPr="00436D46" w:rsidRDefault="00081375" w:rsidP="00C4040A">
            <w:pPr>
              <w:jc w:val="both"/>
              <w:rPr>
                <w:bCs/>
              </w:rPr>
            </w:pPr>
            <w:r w:rsidRPr="00436D46">
              <w:t>sterilno</w:t>
            </w:r>
          </w:p>
        </w:tc>
        <w:tc>
          <w:tcPr>
            <w:tcW w:w="987"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2</w:t>
            </w:r>
          </w:p>
        </w:tc>
      </w:tr>
      <w:tr w:rsidR="00081375" w:rsidRPr="00436D46" w:rsidTr="00C4040A">
        <w:tc>
          <w:tcPr>
            <w:tcW w:w="756" w:type="dxa"/>
          </w:tcPr>
          <w:p w:rsidR="00081375" w:rsidRPr="00C4040A" w:rsidRDefault="00081375" w:rsidP="00C4040A">
            <w:pPr>
              <w:jc w:val="both"/>
              <w:rPr>
                <w:bCs/>
              </w:rPr>
            </w:pPr>
            <w:r w:rsidRPr="00C4040A">
              <w:rPr>
                <w:bCs/>
              </w:rPr>
              <w:t>2</w:t>
            </w:r>
          </w:p>
        </w:tc>
        <w:tc>
          <w:tcPr>
            <w:tcW w:w="3063" w:type="dxa"/>
          </w:tcPr>
          <w:p w:rsidR="00081375" w:rsidRPr="00C4040A" w:rsidRDefault="00081375" w:rsidP="00C4040A">
            <w:pPr>
              <w:jc w:val="both"/>
            </w:pPr>
            <w:r w:rsidRPr="00C4040A">
              <w:rPr>
                <w:lang w:eastAsia="en-US"/>
              </w:rPr>
              <w:t xml:space="preserve">Gumbi za </w:t>
            </w:r>
            <w:proofErr w:type="spellStart"/>
            <w:r w:rsidRPr="00C4040A">
              <w:rPr>
                <w:lang w:eastAsia="en-US"/>
              </w:rPr>
              <w:t>kortikalno</w:t>
            </w:r>
            <w:proofErr w:type="spellEnd"/>
            <w:r w:rsidRPr="00C4040A">
              <w:rPr>
                <w:lang w:eastAsia="en-US"/>
              </w:rPr>
              <w:t xml:space="preserve"> fiksacijo ligamentov različnih velikosti in oblik</w:t>
            </w:r>
          </w:p>
        </w:tc>
        <w:tc>
          <w:tcPr>
            <w:tcW w:w="1617" w:type="dxa"/>
          </w:tcPr>
          <w:p w:rsidR="00081375" w:rsidRPr="00C4040A" w:rsidRDefault="00081375" w:rsidP="00C4040A">
            <w:pPr>
              <w:jc w:val="both"/>
            </w:pPr>
            <w:r w:rsidRPr="00C4040A">
              <w:t>sterilno</w:t>
            </w:r>
          </w:p>
        </w:tc>
        <w:tc>
          <w:tcPr>
            <w:tcW w:w="987" w:type="dxa"/>
          </w:tcPr>
          <w:p w:rsidR="00081375" w:rsidRPr="00C4040A" w:rsidRDefault="00081375" w:rsidP="00C4040A">
            <w:pPr>
              <w:jc w:val="both"/>
              <w:rPr>
                <w:bCs/>
              </w:rPr>
            </w:pPr>
            <w:r w:rsidRPr="00C4040A">
              <w:rPr>
                <w:bCs/>
              </w:rPr>
              <w:t>KOM</w:t>
            </w:r>
          </w:p>
        </w:tc>
        <w:tc>
          <w:tcPr>
            <w:tcW w:w="1457" w:type="dxa"/>
          </w:tcPr>
          <w:p w:rsidR="00081375" w:rsidRPr="00436D46" w:rsidRDefault="00081375" w:rsidP="00C4040A">
            <w:pPr>
              <w:jc w:val="both"/>
              <w:rPr>
                <w:bCs/>
              </w:rPr>
            </w:pPr>
            <w:r w:rsidRPr="00C4040A">
              <w:rPr>
                <w:bCs/>
              </w:rPr>
              <w:t>2</w:t>
            </w:r>
          </w:p>
        </w:tc>
      </w:tr>
    </w:tbl>
    <w:p w:rsidR="00081375" w:rsidRPr="002466C3" w:rsidRDefault="00081375" w:rsidP="00081375">
      <w:pPr>
        <w:jc w:val="both"/>
      </w:pPr>
    </w:p>
    <w:p w:rsidR="00081375" w:rsidRPr="002466C3" w:rsidRDefault="00081375" w:rsidP="00081375">
      <w:pPr>
        <w:jc w:val="both"/>
        <w:rPr>
          <w:b/>
          <w:bCs/>
        </w:rPr>
      </w:pPr>
      <w:r w:rsidRPr="002466C3">
        <w:rPr>
          <w:b/>
        </w:rPr>
        <w:t>SKLOP 20:</w:t>
      </w:r>
      <w:r w:rsidRPr="002466C3">
        <w:t xml:space="preserve"> </w:t>
      </w:r>
      <w:r w:rsidRPr="002466C3">
        <w:rPr>
          <w:b/>
          <w:bCs/>
        </w:rPr>
        <w:t>kompresijske puščice</w:t>
      </w:r>
    </w:p>
    <w:p w:rsidR="00081375" w:rsidRPr="002466C3" w:rsidRDefault="00081375" w:rsidP="00081375">
      <w:pPr>
        <w:jc w:val="both"/>
      </w:pPr>
      <w:r w:rsidRPr="002466C3">
        <w:t xml:space="preserve">Fiksacija manjših </w:t>
      </w:r>
      <w:proofErr w:type="spellStart"/>
      <w:r w:rsidRPr="002466C3">
        <w:t>osteohondralnih</w:t>
      </w:r>
      <w:proofErr w:type="spellEnd"/>
      <w:r w:rsidRPr="002466C3">
        <w:t xml:space="preserve"> fragmentov (enakovredno proizvajalcu </w:t>
      </w:r>
      <w:proofErr w:type="spellStart"/>
      <w:r w:rsidRPr="002466C3">
        <w:t>Conmed</w:t>
      </w:r>
      <w:proofErr w:type="spellEnd"/>
      <w:r w:rsidRPr="002466C3">
        <w:t>)</w:t>
      </w:r>
    </w:p>
    <w:tbl>
      <w:tblPr>
        <w:tblStyle w:val="Tabelamrea"/>
        <w:tblW w:w="0" w:type="auto"/>
        <w:tblLook w:val="04A0" w:firstRow="1" w:lastRow="0" w:firstColumn="1" w:lastColumn="0" w:noHBand="0" w:noVBand="1"/>
      </w:tblPr>
      <w:tblGrid>
        <w:gridCol w:w="756"/>
        <w:gridCol w:w="3063"/>
        <w:gridCol w:w="1617"/>
        <w:gridCol w:w="987"/>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3063"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87"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r>
              <w:rPr>
                <w:bCs/>
              </w:rPr>
              <w:t>1</w:t>
            </w:r>
          </w:p>
        </w:tc>
        <w:tc>
          <w:tcPr>
            <w:tcW w:w="3063" w:type="dxa"/>
          </w:tcPr>
          <w:p w:rsidR="00081375" w:rsidRPr="00436D46" w:rsidRDefault="00081375" w:rsidP="00C4040A">
            <w:pPr>
              <w:jc w:val="both"/>
              <w:rPr>
                <w:bCs/>
              </w:rPr>
            </w:pPr>
            <w:r w:rsidRPr="00436D46">
              <w:t xml:space="preserve">Puščice različnih dolžin </w:t>
            </w:r>
            <w:proofErr w:type="spellStart"/>
            <w:r w:rsidRPr="00436D46">
              <w:t>resoptivne</w:t>
            </w:r>
            <w:proofErr w:type="spellEnd"/>
            <w:r w:rsidRPr="00436D46">
              <w:t xml:space="preserve"> </w:t>
            </w:r>
          </w:p>
        </w:tc>
        <w:tc>
          <w:tcPr>
            <w:tcW w:w="1617" w:type="dxa"/>
          </w:tcPr>
          <w:p w:rsidR="00081375" w:rsidRPr="00436D46" w:rsidRDefault="00081375" w:rsidP="00C4040A">
            <w:pPr>
              <w:jc w:val="both"/>
              <w:rPr>
                <w:bCs/>
              </w:rPr>
            </w:pPr>
            <w:r w:rsidRPr="00436D46">
              <w:t>sterilno</w:t>
            </w:r>
          </w:p>
        </w:tc>
        <w:tc>
          <w:tcPr>
            <w:tcW w:w="987"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2</w:t>
            </w:r>
          </w:p>
        </w:tc>
      </w:tr>
    </w:tbl>
    <w:p w:rsidR="00081375" w:rsidRPr="002466C3" w:rsidRDefault="00081375" w:rsidP="00081375">
      <w:pPr>
        <w:jc w:val="both"/>
      </w:pPr>
    </w:p>
    <w:p w:rsidR="00081375" w:rsidRPr="002466C3" w:rsidRDefault="00081375" w:rsidP="00081375">
      <w:pPr>
        <w:jc w:val="both"/>
        <w:rPr>
          <w:b/>
        </w:rPr>
      </w:pPr>
      <w:r w:rsidRPr="002466C3">
        <w:rPr>
          <w:b/>
        </w:rPr>
        <w:t xml:space="preserve">SKLOP 21: </w:t>
      </w:r>
      <w:proofErr w:type="spellStart"/>
      <w:r w:rsidRPr="002466C3">
        <w:rPr>
          <w:b/>
        </w:rPr>
        <w:t>transosalne</w:t>
      </w:r>
      <w:proofErr w:type="spellEnd"/>
      <w:r w:rsidRPr="002466C3">
        <w:rPr>
          <w:b/>
        </w:rPr>
        <w:t xml:space="preserve"> igle z/brez pripadajočih niti</w:t>
      </w:r>
    </w:p>
    <w:p w:rsidR="00081375" w:rsidRPr="002466C3" w:rsidRDefault="00081375" w:rsidP="00081375">
      <w:r w:rsidRPr="002466C3">
        <w:t xml:space="preserve">Za fiksacijo tetiv </w:t>
      </w:r>
      <w:proofErr w:type="spellStart"/>
      <w:r w:rsidRPr="002466C3">
        <w:t>roatatorne</w:t>
      </w:r>
      <w:proofErr w:type="spellEnd"/>
      <w:r w:rsidRPr="002466C3">
        <w:t xml:space="preserve"> manšete z </w:t>
      </w:r>
      <w:proofErr w:type="spellStart"/>
      <w:r w:rsidRPr="002466C3">
        <w:t>transosalno</w:t>
      </w:r>
      <w:proofErr w:type="spellEnd"/>
      <w:r w:rsidRPr="002466C3">
        <w:t xml:space="preserve"> tehniko (enakovredni TAYLOR proizvajalca NCS)</w:t>
      </w:r>
    </w:p>
    <w:tbl>
      <w:tblPr>
        <w:tblStyle w:val="Tabelamrea"/>
        <w:tblW w:w="0" w:type="auto"/>
        <w:tblLook w:val="04A0" w:firstRow="1" w:lastRow="0" w:firstColumn="1" w:lastColumn="0" w:noHBand="0" w:noVBand="1"/>
      </w:tblPr>
      <w:tblGrid>
        <w:gridCol w:w="756"/>
        <w:gridCol w:w="3064"/>
        <w:gridCol w:w="1617"/>
        <w:gridCol w:w="986"/>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3064"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86"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r>
              <w:rPr>
                <w:bCs/>
              </w:rPr>
              <w:t>1</w:t>
            </w:r>
          </w:p>
        </w:tc>
        <w:tc>
          <w:tcPr>
            <w:tcW w:w="3064" w:type="dxa"/>
          </w:tcPr>
          <w:p w:rsidR="00081375" w:rsidRPr="00436D46" w:rsidRDefault="00081375" w:rsidP="00C4040A">
            <w:pPr>
              <w:jc w:val="both"/>
              <w:rPr>
                <w:bCs/>
              </w:rPr>
            </w:pPr>
            <w:r w:rsidRPr="00436D46">
              <w:t>Igla brez pripadajočih niti</w:t>
            </w:r>
          </w:p>
        </w:tc>
        <w:tc>
          <w:tcPr>
            <w:tcW w:w="1617" w:type="dxa"/>
          </w:tcPr>
          <w:p w:rsidR="00081375" w:rsidRPr="00436D46" w:rsidRDefault="00081375" w:rsidP="00C4040A">
            <w:pPr>
              <w:jc w:val="both"/>
              <w:rPr>
                <w:bCs/>
              </w:rPr>
            </w:pPr>
            <w:r w:rsidRPr="00436D46">
              <w:t>sterilno</w:t>
            </w:r>
          </w:p>
        </w:tc>
        <w:tc>
          <w:tcPr>
            <w:tcW w:w="986"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18</w:t>
            </w:r>
          </w:p>
        </w:tc>
      </w:tr>
    </w:tbl>
    <w:p w:rsidR="00081375" w:rsidRPr="002466C3" w:rsidRDefault="00081375" w:rsidP="00081375"/>
    <w:p w:rsidR="00081375" w:rsidRPr="002466C3" w:rsidRDefault="00081375" w:rsidP="00081375">
      <w:r w:rsidRPr="002466C3">
        <w:rPr>
          <w:b/>
        </w:rPr>
        <w:t>SKLOP 22:</w:t>
      </w:r>
      <w:r w:rsidRPr="002466C3">
        <w:t xml:space="preserve"> </w:t>
      </w:r>
      <w:proofErr w:type="spellStart"/>
      <w:r w:rsidRPr="002466C3">
        <w:rPr>
          <w:b/>
        </w:rPr>
        <w:t>Sub</w:t>
      </w:r>
      <w:proofErr w:type="spellEnd"/>
      <w:r w:rsidRPr="002466C3">
        <w:rPr>
          <w:b/>
        </w:rPr>
        <w:t xml:space="preserve"> </w:t>
      </w:r>
      <w:proofErr w:type="spellStart"/>
      <w:r w:rsidRPr="002466C3">
        <w:rPr>
          <w:b/>
        </w:rPr>
        <w:t>akromialni</w:t>
      </w:r>
      <w:proofErr w:type="spellEnd"/>
      <w:r w:rsidRPr="002466C3">
        <w:rPr>
          <w:b/>
        </w:rPr>
        <w:t xml:space="preserve"> </w:t>
      </w:r>
      <w:proofErr w:type="spellStart"/>
      <w:r w:rsidRPr="002466C3">
        <w:rPr>
          <w:b/>
        </w:rPr>
        <w:t>silastični</w:t>
      </w:r>
      <w:proofErr w:type="spellEnd"/>
      <w:r w:rsidRPr="002466C3">
        <w:rPr>
          <w:b/>
        </w:rPr>
        <w:t xml:space="preserve"> implantat – BALONČEK</w:t>
      </w:r>
    </w:p>
    <w:tbl>
      <w:tblPr>
        <w:tblStyle w:val="Tabelamrea"/>
        <w:tblW w:w="0" w:type="auto"/>
        <w:tblLook w:val="04A0" w:firstRow="1" w:lastRow="0" w:firstColumn="1" w:lastColumn="0" w:noHBand="0" w:noVBand="1"/>
      </w:tblPr>
      <w:tblGrid>
        <w:gridCol w:w="756"/>
        <w:gridCol w:w="3063"/>
        <w:gridCol w:w="1617"/>
        <w:gridCol w:w="987"/>
        <w:gridCol w:w="1457"/>
      </w:tblGrid>
      <w:tr w:rsidR="00081375" w:rsidRPr="002466C3" w:rsidTr="00C4040A">
        <w:tc>
          <w:tcPr>
            <w:tcW w:w="756" w:type="dxa"/>
          </w:tcPr>
          <w:p w:rsidR="00081375" w:rsidRPr="002466C3" w:rsidRDefault="00081375" w:rsidP="00C4040A">
            <w:pPr>
              <w:jc w:val="both"/>
              <w:rPr>
                <w:b/>
                <w:bCs/>
              </w:rPr>
            </w:pPr>
            <w:r w:rsidRPr="002466C3">
              <w:rPr>
                <w:b/>
                <w:bCs/>
              </w:rPr>
              <w:t>ZAP. ŠT.</w:t>
            </w:r>
          </w:p>
        </w:tc>
        <w:tc>
          <w:tcPr>
            <w:tcW w:w="3063" w:type="dxa"/>
          </w:tcPr>
          <w:p w:rsidR="00081375" w:rsidRPr="002466C3" w:rsidRDefault="00081375" w:rsidP="00C4040A">
            <w:pPr>
              <w:jc w:val="both"/>
              <w:rPr>
                <w:b/>
                <w:bCs/>
              </w:rPr>
            </w:pPr>
            <w:r w:rsidRPr="002466C3">
              <w:rPr>
                <w:b/>
                <w:bCs/>
              </w:rPr>
              <w:t>OPIS</w:t>
            </w:r>
          </w:p>
        </w:tc>
        <w:tc>
          <w:tcPr>
            <w:tcW w:w="1617" w:type="dxa"/>
          </w:tcPr>
          <w:p w:rsidR="00081375" w:rsidRPr="002466C3" w:rsidRDefault="00081375" w:rsidP="00C4040A">
            <w:pPr>
              <w:jc w:val="both"/>
              <w:rPr>
                <w:b/>
                <w:bCs/>
              </w:rPr>
            </w:pPr>
            <w:r w:rsidRPr="002466C3">
              <w:rPr>
                <w:b/>
                <w:bCs/>
              </w:rPr>
              <w:t>PAKIRANJE</w:t>
            </w:r>
          </w:p>
        </w:tc>
        <w:tc>
          <w:tcPr>
            <w:tcW w:w="987" w:type="dxa"/>
          </w:tcPr>
          <w:p w:rsidR="00081375" w:rsidRPr="002466C3" w:rsidRDefault="00081375" w:rsidP="00C4040A">
            <w:pPr>
              <w:jc w:val="both"/>
              <w:rPr>
                <w:b/>
                <w:bCs/>
              </w:rPr>
            </w:pPr>
            <w:r w:rsidRPr="002466C3">
              <w:rPr>
                <w:b/>
                <w:bCs/>
              </w:rPr>
              <w:t>EM</w:t>
            </w:r>
          </w:p>
        </w:tc>
        <w:tc>
          <w:tcPr>
            <w:tcW w:w="1457" w:type="dxa"/>
          </w:tcPr>
          <w:p w:rsidR="00081375" w:rsidRPr="002466C3" w:rsidRDefault="00081375" w:rsidP="00C4040A">
            <w:pPr>
              <w:jc w:val="both"/>
              <w:rPr>
                <w:b/>
                <w:bCs/>
              </w:rPr>
            </w:pPr>
            <w:r w:rsidRPr="002466C3">
              <w:rPr>
                <w:b/>
                <w:bCs/>
              </w:rPr>
              <w:t>KOLIČINA</w:t>
            </w:r>
          </w:p>
        </w:tc>
      </w:tr>
      <w:tr w:rsidR="00081375" w:rsidRPr="00436D46" w:rsidTr="00C4040A">
        <w:tc>
          <w:tcPr>
            <w:tcW w:w="756" w:type="dxa"/>
          </w:tcPr>
          <w:p w:rsidR="00081375" w:rsidRPr="00436D46" w:rsidRDefault="00081375" w:rsidP="00C4040A">
            <w:pPr>
              <w:jc w:val="both"/>
              <w:rPr>
                <w:bCs/>
              </w:rPr>
            </w:pPr>
            <w:r>
              <w:rPr>
                <w:bCs/>
              </w:rPr>
              <w:t>1</w:t>
            </w:r>
          </w:p>
        </w:tc>
        <w:tc>
          <w:tcPr>
            <w:tcW w:w="3063" w:type="dxa"/>
          </w:tcPr>
          <w:p w:rsidR="00081375" w:rsidRPr="00436D46" w:rsidRDefault="00081375" w:rsidP="00C4040A">
            <w:pPr>
              <w:jc w:val="both"/>
              <w:rPr>
                <w:bCs/>
              </w:rPr>
            </w:pPr>
            <w:proofErr w:type="spellStart"/>
            <w:r w:rsidRPr="00C4040A">
              <w:t>silastični</w:t>
            </w:r>
            <w:proofErr w:type="spellEnd"/>
            <w:r w:rsidRPr="00C4040A">
              <w:t xml:space="preserve"> implantat različnih velikosti</w:t>
            </w:r>
          </w:p>
        </w:tc>
        <w:tc>
          <w:tcPr>
            <w:tcW w:w="1617" w:type="dxa"/>
          </w:tcPr>
          <w:p w:rsidR="00081375" w:rsidRPr="00436D46" w:rsidRDefault="00081375" w:rsidP="00C4040A">
            <w:pPr>
              <w:jc w:val="both"/>
              <w:rPr>
                <w:bCs/>
              </w:rPr>
            </w:pPr>
            <w:r>
              <w:rPr>
                <w:bCs/>
              </w:rPr>
              <w:t>sterilno</w:t>
            </w:r>
          </w:p>
        </w:tc>
        <w:tc>
          <w:tcPr>
            <w:tcW w:w="987" w:type="dxa"/>
          </w:tcPr>
          <w:p w:rsidR="00081375" w:rsidRPr="00436D46" w:rsidRDefault="00081375" w:rsidP="00C4040A">
            <w:pPr>
              <w:jc w:val="both"/>
              <w:rPr>
                <w:bCs/>
              </w:rPr>
            </w:pPr>
            <w:r w:rsidRPr="00436D46">
              <w:rPr>
                <w:bCs/>
              </w:rPr>
              <w:t>KOM</w:t>
            </w:r>
          </w:p>
        </w:tc>
        <w:tc>
          <w:tcPr>
            <w:tcW w:w="1457" w:type="dxa"/>
          </w:tcPr>
          <w:p w:rsidR="00081375" w:rsidRPr="00436D46" w:rsidRDefault="00081375" w:rsidP="00C4040A">
            <w:pPr>
              <w:jc w:val="both"/>
              <w:rPr>
                <w:bCs/>
              </w:rPr>
            </w:pPr>
            <w:r w:rsidRPr="00436D46">
              <w:rPr>
                <w:bCs/>
              </w:rPr>
              <w:t>30</w:t>
            </w:r>
          </w:p>
        </w:tc>
      </w:tr>
    </w:tbl>
    <w:p w:rsidR="00081375" w:rsidRPr="002466C3" w:rsidRDefault="00081375" w:rsidP="00081375"/>
    <w:p w:rsidR="00081375" w:rsidRPr="002466C3" w:rsidRDefault="00081375" w:rsidP="00081375">
      <w:proofErr w:type="spellStart"/>
      <w:r w:rsidRPr="002466C3">
        <w:t>Resorbilni</w:t>
      </w:r>
      <w:proofErr w:type="spellEnd"/>
      <w:r w:rsidRPr="002466C3">
        <w:t xml:space="preserve"> </w:t>
      </w:r>
      <w:proofErr w:type="spellStart"/>
      <w:r w:rsidRPr="002466C3">
        <w:t>sub</w:t>
      </w:r>
      <w:proofErr w:type="spellEnd"/>
      <w:r w:rsidRPr="002466C3">
        <w:t xml:space="preserve"> </w:t>
      </w:r>
      <w:proofErr w:type="spellStart"/>
      <w:r w:rsidRPr="002466C3">
        <w:t>akromialni</w:t>
      </w:r>
      <w:proofErr w:type="spellEnd"/>
      <w:r w:rsidRPr="002466C3">
        <w:t xml:space="preserve"> </w:t>
      </w:r>
      <w:proofErr w:type="spellStart"/>
      <w:r w:rsidRPr="002466C3">
        <w:t>silastični</w:t>
      </w:r>
      <w:proofErr w:type="spellEnd"/>
      <w:r w:rsidRPr="002466C3">
        <w:t xml:space="preserve"> implantat (balonček) se uporablja  v primeru, ko imamo </w:t>
      </w:r>
      <w:proofErr w:type="spellStart"/>
      <w:r w:rsidRPr="002466C3">
        <w:t>ireperabilno</w:t>
      </w:r>
      <w:proofErr w:type="spellEnd"/>
      <w:r w:rsidRPr="002466C3">
        <w:t xml:space="preserve"> </w:t>
      </w:r>
      <w:proofErr w:type="spellStart"/>
      <w:r w:rsidRPr="002466C3">
        <w:t>rupturo</w:t>
      </w:r>
      <w:proofErr w:type="spellEnd"/>
      <w:r w:rsidRPr="002466C3">
        <w:t xml:space="preserve"> </w:t>
      </w:r>
      <w:proofErr w:type="spellStart"/>
      <w:r w:rsidRPr="002466C3">
        <w:t>postero</w:t>
      </w:r>
      <w:proofErr w:type="spellEnd"/>
      <w:r w:rsidRPr="002466C3">
        <w:t xml:space="preserve"> </w:t>
      </w:r>
      <w:proofErr w:type="spellStart"/>
      <w:r w:rsidRPr="002466C3">
        <w:t>superirornega</w:t>
      </w:r>
      <w:proofErr w:type="spellEnd"/>
      <w:r w:rsidRPr="002466C3">
        <w:t xml:space="preserve"> dela manšete ali v primeru ojačitve oziroma zaščite tetiv v </w:t>
      </w:r>
      <w:proofErr w:type="spellStart"/>
      <w:r w:rsidRPr="002466C3">
        <w:t>sub</w:t>
      </w:r>
      <w:proofErr w:type="spellEnd"/>
      <w:r w:rsidRPr="002466C3">
        <w:t xml:space="preserve"> </w:t>
      </w:r>
      <w:proofErr w:type="spellStart"/>
      <w:r w:rsidRPr="002466C3">
        <w:t>akromialnem</w:t>
      </w:r>
      <w:proofErr w:type="spellEnd"/>
      <w:r w:rsidRPr="002466C3">
        <w:t xml:space="preserve"> prostoru. Glavna funkcija je ponovna vzpostavitev porušene biomehanike </w:t>
      </w:r>
      <w:proofErr w:type="spellStart"/>
      <w:r w:rsidRPr="002466C3">
        <w:t>gleno</w:t>
      </w:r>
      <w:proofErr w:type="spellEnd"/>
      <w:r w:rsidRPr="002466C3">
        <w:t xml:space="preserve"> </w:t>
      </w:r>
      <w:proofErr w:type="spellStart"/>
      <w:r w:rsidRPr="002466C3">
        <w:t>humeralnega</w:t>
      </w:r>
      <w:proofErr w:type="spellEnd"/>
      <w:r w:rsidRPr="002466C3">
        <w:t xml:space="preserve"> sklepa.  Balonček, napolnjen z  fiziološko raztopino , narejen iz </w:t>
      </w:r>
      <w:proofErr w:type="spellStart"/>
      <w:r w:rsidRPr="002466C3">
        <w:t>poly</w:t>
      </w:r>
      <w:proofErr w:type="spellEnd"/>
      <w:r w:rsidRPr="002466C3">
        <w:t xml:space="preserve"> </w:t>
      </w:r>
      <w:proofErr w:type="spellStart"/>
      <w:r w:rsidRPr="002466C3">
        <w:t>lactid</w:t>
      </w:r>
      <w:proofErr w:type="spellEnd"/>
      <w:r w:rsidRPr="002466C3">
        <w:t xml:space="preserve"> </w:t>
      </w:r>
      <w:proofErr w:type="spellStart"/>
      <w:r w:rsidRPr="002466C3">
        <w:t>capro</w:t>
      </w:r>
      <w:proofErr w:type="spellEnd"/>
      <w:r w:rsidRPr="002466C3">
        <w:t xml:space="preserve"> </w:t>
      </w:r>
      <w:proofErr w:type="spellStart"/>
      <w:r w:rsidRPr="002466C3">
        <w:t>lactona</w:t>
      </w:r>
      <w:proofErr w:type="spellEnd"/>
      <w:r w:rsidRPr="002466C3">
        <w:t xml:space="preserve">,ki se </w:t>
      </w:r>
      <w:proofErr w:type="spellStart"/>
      <w:r w:rsidRPr="002466C3">
        <w:t>implantira</w:t>
      </w:r>
      <w:proofErr w:type="spellEnd"/>
      <w:r w:rsidRPr="002466C3">
        <w:t xml:space="preserve"> </w:t>
      </w:r>
      <w:proofErr w:type="spellStart"/>
      <w:r w:rsidRPr="002466C3">
        <w:t>artroskopsko</w:t>
      </w:r>
      <w:proofErr w:type="spellEnd"/>
      <w:r w:rsidRPr="002466C3">
        <w:t xml:space="preserve">, se </w:t>
      </w:r>
      <w:proofErr w:type="spellStart"/>
      <w:r w:rsidRPr="002466C3">
        <w:t>resorbira</w:t>
      </w:r>
      <w:proofErr w:type="spellEnd"/>
      <w:r w:rsidRPr="002466C3">
        <w:t xml:space="preserve"> v enemu letu.</w:t>
      </w:r>
    </w:p>
    <w:p w:rsidR="00081375" w:rsidRDefault="00081375" w:rsidP="00081375">
      <w:pPr>
        <w:ind w:left="360" w:hanging="360"/>
        <w:jc w:val="both"/>
        <w:rPr>
          <w:highlight w:val="green"/>
        </w:rPr>
      </w:pPr>
    </w:p>
    <w:p w:rsidR="00081375" w:rsidRPr="00387AF4" w:rsidRDefault="00081375" w:rsidP="00081375">
      <w:pPr>
        <w:rPr>
          <w:bCs/>
        </w:rPr>
      </w:pPr>
      <w:r w:rsidRPr="00E95739">
        <w:rPr>
          <w:b/>
        </w:rPr>
        <w:t>SKLOP</w:t>
      </w:r>
      <w:r>
        <w:rPr>
          <w:b/>
        </w:rPr>
        <w:t>: 23</w:t>
      </w:r>
      <w:r w:rsidRPr="00E95739">
        <w:rPr>
          <w:b/>
        </w:rPr>
        <w:t xml:space="preserve"> Sistem za šivanje sveže strganine</w:t>
      </w:r>
      <w:r>
        <w:rPr>
          <w:b/>
        </w:rPr>
        <w:t xml:space="preserve"> sprednje križne vezi </w:t>
      </w:r>
      <w:r w:rsidRPr="00387AF4">
        <w:t xml:space="preserve">(enakovredno sistemu </w:t>
      </w:r>
      <w:proofErr w:type="spellStart"/>
      <w:r w:rsidRPr="00387AF4">
        <w:t>Ligamys</w:t>
      </w:r>
      <w:proofErr w:type="spellEnd"/>
      <w:r w:rsidRPr="00387AF4">
        <w:t>-</w:t>
      </w:r>
      <w:proofErr w:type="spellStart"/>
      <w:r w:rsidRPr="00387AF4">
        <w:t>Mathys</w:t>
      </w:r>
      <w:proofErr w:type="spellEnd"/>
      <w:r w:rsidRPr="00387AF4">
        <w:t>)</w:t>
      </w:r>
    </w:p>
    <w:tbl>
      <w:tblPr>
        <w:tblStyle w:val="Tabelamrea"/>
        <w:tblW w:w="0" w:type="auto"/>
        <w:tblLook w:val="04A0" w:firstRow="1" w:lastRow="0" w:firstColumn="1" w:lastColumn="0" w:noHBand="0" w:noVBand="1"/>
      </w:tblPr>
      <w:tblGrid>
        <w:gridCol w:w="756"/>
        <w:gridCol w:w="2944"/>
        <w:gridCol w:w="1617"/>
        <w:gridCol w:w="966"/>
        <w:gridCol w:w="1457"/>
      </w:tblGrid>
      <w:tr w:rsidR="00081375" w:rsidRPr="00C4040A" w:rsidTr="00C4040A">
        <w:trPr>
          <w:trHeight w:val="475"/>
        </w:trPr>
        <w:tc>
          <w:tcPr>
            <w:tcW w:w="747" w:type="dxa"/>
          </w:tcPr>
          <w:p w:rsidR="00081375" w:rsidRPr="00C4040A" w:rsidRDefault="00081375" w:rsidP="00C4040A">
            <w:pPr>
              <w:spacing w:after="200" w:line="276" w:lineRule="auto"/>
              <w:rPr>
                <w:b/>
                <w:bCs/>
              </w:rPr>
            </w:pPr>
            <w:r w:rsidRPr="00C4040A">
              <w:rPr>
                <w:b/>
                <w:bCs/>
              </w:rPr>
              <w:t>ZAP. ŠT.</w:t>
            </w:r>
          </w:p>
        </w:tc>
        <w:tc>
          <w:tcPr>
            <w:tcW w:w="2944" w:type="dxa"/>
          </w:tcPr>
          <w:p w:rsidR="00081375" w:rsidRPr="00C4040A" w:rsidRDefault="00081375" w:rsidP="00C4040A">
            <w:pPr>
              <w:spacing w:after="200" w:line="276" w:lineRule="auto"/>
              <w:rPr>
                <w:b/>
                <w:bCs/>
              </w:rPr>
            </w:pPr>
            <w:r w:rsidRPr="00C4040A">
              <w:rPr>
                <w:b/>
                <w:bCs/>
              </w:rPr>
              <w:t>OPIS</w:t>
            </w:r>
          </w:p>
        </w:tc>
        <w:tc>
          <w:tcPr>
            <w:tcW w:w="1592" w:type="dxa"/>
          </w:tcPr>
          <w:p w:rsidR="00081375" w:rsidRPr="00C4040A" w:rsidRDefault="00081375" w:rsidP="00C4040A">
            <w:pPr>
              <w:spacing w:after="200" w:line="276" w:lineRule="auto"/>
              <w:rPr>
                <w:b/>
                <w:bCs/>
              </w:rPr>
            </w:pPr>
            <w:r w:rsidRPr="00C4040A">
              <w:rPr>
                <w:b/>
                <w:bCs/>
              </w:rPr>
              <w:t>PAKIRANJE</w:t>
            </w:r>
          </w:p>
        </w:tc>
        <w:tc>
          <w:tcPr>
            <w:tcW w:w="966" w:type="dxa"/>
          </w:tcPr>
          <w:p w:rsidR="00081375" w:rsidRPr="00C4040A" w:rsidRDefault="00081375" w:rsidP="00C4040A">
            <w:pPr>
              <w:spacing w:after="200" w:line="276" w:lineRule="auto"/>
              <w:rPr>
                <w:b/>
                <w:bCs/>
              </w:rPr>
            </w:pPr>
            <w:r w:rsidRPr="00C4040A">
              <w:rPr>
                <w:b/>
                <w:bCs/>
              </w:rPr>
              <w:t>EM</w:t>
            </w:r>
          </w:p>
        </w:tc>
        <w:tc>
          <w:tcPr>
            <w:tcW w:w="1434" w:type="dxa"/>
          </w:tcPr>
          <w:p w:rsidR="00081375" w:rsidRPr="00C4040A" w:rsidRDefault="00081375" w:rsidP="00C4040A">
            <w:pPr>
              <w:spacing w:after="200" w:line="276" w:lineRule="auto"/>
              <w:rPr>
                <w:b/>
                <w:bCs/>
              </w:rPr>
            </w:pPr>
            <w:r w:rsidRPr="00C4040A">
              <w:rPr>
                <w:b/>
                <w:bCs/>
              </w:rPr>
              <w:t>KOLIČINA</w:t>
            </w:r>
          </w:p>
        </w:tc>
      </w:tr>
      <w:tr w:rsidR="00081375" w:rsidRPr="00C4040A" w:rsidTr="00C4040A">
        <w:tc>
          <w:tcPr>
            <w:tcW w:w="747" w:type="dxa"/>
          </w:tcPr>
          <w:p w:rsidR="00081375" w:rsidRPr="00C4040A" w:rsidRDefault="00081375" w:rsidP="00C4040A">
            <w:pPr>
              <w:spacing w:after="200" w:line="276" w:lineRule="auto"/>
              <w:rPr>
                <w:bCs/>
              </w:rPr>
            </w:pPr>
            <w:r w:rsidRPr="00C4040A">
              <w:rPr>
                <w:bCs/>
              </w:rPr>
              <w:t>1</w:t>
            </w:r>
          </w:p>
        </w:tc>
        <w:tc>
          <w:tcPr>
            <w:tcW w:w="2944" w:type="dxa"/>
          </w:tcPr>
          <w:p w:rsidR="00081375" w:rsidRPr="00C4040A" w:rsidRDefault="00081375" w:rsidP="00C4040A">
            <w:pPr>
              <w:rPr>
                <w:bCs/>
              </w:rPr>
            </w:pPr>
            <w:proofErr w:type="spellStart"/>
            <w:r w:rsidRPr="00C4040A">
              <w:t>Femoralna</w:t>
            </w:r>
            <w:proofErr w:type="spellEnd"/>
            <w:r w:rsidRPr="00C4040A">
              <w:t xml:space="preserve"> zanka z gumbom</w:t>
            </w:r>
          </w:p>
        </w:tc>
        <w:tc>
          <w:tcPr>
            <w:tcW w:w="1592" w:type="dxa"/>
          </w:tcPr>
          <w:p w:rsidR="00081375" w:rsidRPr="00C4040A" w:rsidRDefault="00081375" w:rsidP="00C4040A">
            <w:pPr>
              <w:spacing w:after="200" w:line="276" w:lineRule="auto"/>
              <w:rPr>
                <w:bCs/>
              </w:rPr>
            </w:pPr>
            <w:r w:rsidRPr="00C4040A">
              <w:t>sterilno</w:t>
            </w:r>
          </w:p>
        </w:tc>
        <w:tc>
          <w:tcPr>
            <w:tcW w:w="966" w:type="dxa"/>
          </w:tcPr>
          <w:p w:rsidR="00081375" w:rsidRPr="00C4040A" w:rsidRDefault="00081375" w:rsidP="00C4040A">
            <w:pPr>
              <w:spacing w:after="200" w:line="276" w:lineRule="auto"/>
              <w:rPr>
                <w:bCs/>
              </w:rPr>
            </w:pPr>
            <w:r w:rsidRPr="00C4040A">
              <w:rPr>
                <w:bCs/>
              </w:rPr>
              <w:t>KOM</w:t>
            </w:r>
          </w:p>
        </w:tc>
        <w:tc>
          <w:tcPr>
            <w:tcW w:w="1434" w:type="dxa"/>
          </w:tcPr>
          <w:p w:rsidR="00081375" w:rsidRPr="00C4040A" w:rsidRDefault="00081375" w:rsidP="00C4040A">
            <w:pPr>
              <w:spacing w:after="200" w:line="276" w:lineRule="auto"/>
              <w:rPr>
                <w:bCs/>
              </w:rPr>
            </w:pPr>
            <w:r w:rsidRPr="00C4040A">
              <w:rPr>
                <w:bCs/>
              </w:rPr>
              <w:t>1</w:t>
            </w:r>
          </w:p>
        </w:tc>
      </w:tr>
      <w:tr w:rsidR="00081375" w:rsidRPr="003058CD" w:rsidTr="00C4040A">
        <w:tc>
          <w:tcPr>
            <w:tcW w:w="747" w:type="dxa"/>
          </w:tcPr>
          <w:p w:rsidR="00081375" w:rsidRPr="00C4040A" w:rsidRDefault="00081375" w:rsidP="00C4040A">
            <w:pPr>
              <w:rPr>
                <w:bCs/>
              </w:rPr>
            </w:pPr>
            <w:r w:rsidRPr="00C4040A">
              <w:rPr>
                <w:bCs/>
              </w:rPr>
              <w:lastRenderedPageBreak/>
              <w:t>2</w:t>
            </w:r>
          </w:p>
        </w:tc>
        <w:tc>
          <w:tcPr>
            <w:tcW w:w="2944" w:type="dxa"/>
          </w:tcPr>
          <w:p w:rsidR="00081375" w:rsidRPr="00C4040A" w:rsidRDefault="00081375" w:rsidP="00C4040A">
            <w:pPr>
              <w:rPr>
                <w:bCs/>
              </w:rPr>
            </w:pPr>
            <w:proofErr w:type="spellStart"/>
            <w:r w:rsidRPr="00C4040A">
              <w:rPr>
                <w:bCs/>
              </w:rPr>
              <w:t>Tibialni</w:t>
            </w:r>
            <w:proofErr w:type="spellEnd"/>
            <w:r w:rsidRPr="00C4040A">
              <w:rPr>
                <w:bCs/>
              </w:rPr>
              <w:t xml:space="preserve"> </w:t>
            </w:r>
            <w:proofErr w:type="spellStart"/>
            <w:r w:rsidRPr="00C4040A">
              <w:rPr>
                <w:bCs/>
              </w:rPr>
              <w:t>monoblok</w:t>
            </w:r>
            <w:proofErr w:type="spellEnd"/>
            <w:r w:rsidRPr="00C4040A">
              <w:rPr>
                <w:bCs/>
              </w:rPr>
              <w:t xml:space="preserve"> s sistemom za regulacijo </w:t>
            </w:r>
            <w:proofErr w:type="spellStart"/>
            <w:r w:rsidRPr="00C4040A">
              <w:rPr>
                <w:bCs/>
              </w:rPr>
              <w:t>tenzije</w:t>
            </w:r>
            <w:proofErr w:type="spellEnd"/>
          </w:p>
        </w:tc>
        <w:tc>
          <w:tcPr>
            <w:tcW w:w="1592" w:type="dxa"/>
          </w:tcPr>
          <w:p w:rsidR="00081375" w:rsidRPr="00C4040A" w:rsidRDefault="00081375" w:rsidP="00C4040A">
            <w:pPr>
              <w:rPr>
                <w:bCs/>
              </w:rPr>
            </w:pPr>
            <w:r w:rsidRPr="00C4040A">
              <w:t>sterilno</w:t>
            </w:r>
          </w:p>
        </w:tc>
        <w:tc>
          <w:tcPr>
            <w:tcW w:w="966" w:type="dxa"/>
          </w:tcPr>
          <w:p w:rsidR="00081375" w:rsidRPr="00C4040A" w:rsidRDefault="00081375" w:rsidP="00C4040A">
            <w:pPr>
              <w:rPr>
                <w:bCs/>
              </w:rPr>
            </w:pPr>
            <w:r w:rsidRPr="00C4040A">
              <w:rPr>
                <w:bCs/>
              </w:rPr>
              <w:t>KOM</w:t>
            </w:r>
          </w:p>
        </w:tc>
        <w:tc>
          <w:tcPr>
            <w:tcW w:w="1434" w:type="dxa"/>
          </w:tcPr>
          <w:p w:rsidR="00081375" w:rsidRPr="00C4040A" w:rsidRDefault="00081375" w:rsidP="00C4040A">
            <w:pPr>
              <w:rPr>
                <w:bCs/>
              </w:rPr>
            </w:pPr>
            <w:r w:rsidRPr="00C4040A">
              <w:rPr>
                <w:bCs/>
              </w:rPr>
              <w:t>1</w:t>
            </w:r>
          </w:p>
        </w:tc>
      </w:tr>
    </w:tbl>
    <w:p w:rsidR="00081375" w:rsidRPr="002466C3" w:rsidRDefault="00081375" w:rsidP="00081375">
      <w:pPr>
        <w:ind w:left="360" w:hanging="360"/>
        <w:jc w:val="both"/>
        <w:rPr>
          <w:highlight w:val="green"/>
        </w:rPr>
      </w:pPr>
    </w:p>
    <w:p w:rsidR="00081375" w:rsidRPr="002466C3" w:rsidRDefault="00081375" w:rsidP="00081375">
      <w:pPr>
        <w:ind w:left="360" w:hanging="360"/>
        <w:jc w:val="both"/>
        <w:rPr>
          <w:highlight w:val="green"/>
        </w:rPr>
      </w:pPr>
    </w:p>
    <w:p w:rsidR="00081375" w:rsidRPr="002466C3" w:rsidRDefault="00081375" w:rsidP="00081375">
      <w:pPr>
        <w:ind w:left="360" w:hanging="360"/>
        <w:jc w:val="both"/>
      </w:pPr>
      <w:r>
        <w:t xml:space="preserve">1.3 </w:t>
      </w:r>
      <w:r w:rsidRPr="00436D46">
        <w:t>POSEBNE ZAHTEVE:</w:t>
      </w:r>
    </w:p>
    <w:p w:rsidR="00081375" w:rsidRDefault="00081375" w:rsidP="00081375">
      <w:pPr>
        <w:ind w:left="360" w:hanging="360"/>
        <w:jc w:val="both"/>
      </w:pPr>
    </w:p>
    <w:p w:rsidR="00081375" w:rsidRPr="002466C3" w:rsidRDefault="00081375" w:rsidP="00081375">
      <w:pPr>
        <w:ind w:left="360" w:hanging="360"/>
        <w:jc w:val="both"/>
      </w:pPr>
      <w:r w:rsidRPr="002466C3">
        <w:t xml:space="preserve">Za sklop 12 – 13: ponudnik lahko ponudi celoten </w:t>
      </w:r>
      <w:proofErr w:type="spellStart"/>
      <w:r w:rsidRPr="002466C3">
        <w:t>shaver</w:t>
      </w:r>
      <w:proofErr w:type="spellEnd"/>
      <w:r w:rsidRPr="002466C3">
        <w:t xml:space="preserve"> aparat na brezplačno uporabo s</w:t>
      </w:r>
    </w:p>
    <w:p w:rsidR="00081375" w:rsidRPr="002466C3" w:rsidRDefault="00081375" w:rsidP="00081375">
      <w:pPr>
        <w:ind w:left="360" w:hanging="360"/>
        <w:jc w:val="both"/>
      </w:pPr>
      <w:r w:rsidRPr="002466C3">
        <w:t>pripadajočimi nastavki</w:t>
      </w:r>
    </w:p>
    <w:p w:rsidR="00081375" w:rsidRPr="002466C3" w:rsidRDefault="00081375" w:rsidP="00081375">
      <w:pPr>
        <w:ind w:left="360" w:hanging="360"/>
        <w:jc w:val="both"/>
      </w:pPr>
    </w:p>
    <w:p w:rsidR="00081375" w:rsidRPr="002466C3" w:rsidRDefault="00081375" w:rsidP="00081375">
      <w:pPr>
        <w:jc w:val="both"/>
      </w:pPr>
      <w:r w:rsidRPr="002466C3">
        <w:t>Za sklop 1</w:t>
      </w:r>
      <w:r>
        <w:t xml:space="preserve"> – 10 in 23</w:t>
      </w:r>
      <w:r w:rsidRPr="002466C3">
        <w:t>: ponudnik mora ponuditi vse vr</w:t>
      </w:r>
      <w:r>
        <w:t xml:space="preserve">ste žic in svedrov za vstavitev </w:t>
      </w:r>
      <w:r w:rsidRPr="002466C3">
        <w:t>brezplačno.</w:t>
      </w:r>
    </w:p>
    <w:p w:rsidR="00081375" w:rsidRPr="002466C3" w:rsidRDefault="00081375" w:rsidP="00081375">
      <w:pPr>
        <w:ind w:left="360" w:hanging="360"/>
        <w:jc w:val="both"/>
      </w:pPr>
    </w:p>
    <w:p w:rsidR="00081375" w:rsidRPr="002466C3" w:rsidRDefault="00081375" w:rsidP="00081375">
      <w:pPr>
        <w:ind w:left="360" w:hanging="360"/>
        <w:jc w:val="both"/>
      </w:pPr>
      <w:r w:rsidRPr="002466C3">
        <w:t>Za vse sklope, razen sklopa 11, bo celoten razpisani material na komisijskem  skladišču.</w:t>
      </w:r>
    </w:p>
    <w:p w:rsidR="00081375" w:rsidRPr="002466C3" w:rsidRDefault="00081375" w:rsidP="00081375">
      <w:pPr>
        <w:ind w:left="360" w:hanging="360"/>
        <w:jc w:val="both"/>
      </w:pPr>
    </w:p>
    <w:p w:rsidR="00081375" w:rsidRPr="002466C3" w:rsidRDefault="00081375" w:rsidP="00081375">
      <w:r w:rsidRPr="002466C3">
        <w:t>Sklop 14 in 15</w:t>
      </w:r>
      <w:r>
        <w:t>:</w:t>
      </w:r>
      <w:r w:rsidRPr="002466C3">
        <w:t xml:space="preserve"> </w:t>
      </w:r>
      <w:r>
        <w:t>p</w:t>
      </w:r>
      <w:r w:rsidRPr="002466C3">
        <w:t xml:space="preserve">onudnik lahko ponudi RF elektrode za drug model aparata, </w:t>
      </w:r>
      <w:r>
        <w:rPr>
          <w:color w:val="000000"/>
        </w:rPr>
        <w:t xml:space="preserve">pri čemer mora nuditi ustrezen aparat z </w:t>
      </w:r>
      <w:proofErr w:type="spellStart"/>
      <w:r>
        <w:rPr>
          <w:color w:val="000000"/>
        </w:rPr>
        <w:t>wifi</w:t>
      </w:r>
      <w:proofErr w:type="spellEnd"/>
      <w:r>
        <w:rPr>
          <w:color w:val="000000"/>
        </w:rPr>
        <w:t xml:space="preserve"> stopalko na brezplačno uporabo.</w:t>
      </w:r>
    </w:p>
    <w:p w:rsidR="00436D46" w:rsidRDefault="00436D46" w:rsidP="005C5184">
      <w:pPr>
        <w:jc w:val="both"/>
      </w:pPr>
    </w:p>
    <w:p w:rsidR="005C5184" w:rsidRPr="00B37574" w:rsidRDefault="005C5184" w:rsidP="005C5184">
      <w:pPr>
        <w:jc w:val="both"/>
      </w:pPr>
    </w:p>
    <w:p w:rsidR="005C5184" w:rsidRPr="005D182F" w:rsidRDefault="005C5184" w:rsidP="005C5184">
      <w:pPr>
        <w:jc w:val="both"/>
      </w:pPr>
      <w:r w:rsidRPr="005D182F">
        <w:t xml:space="preserve">2. JEZIK </w:t>
      </w:r>
    </w:p>
    <w:p w:rsidR="005C5184" w:rsidRPr="005D182F" w:rsidRDefault="005C5184" w:rsidP="005C5184">
      <w:pPr>
        <w:jc w:val="both"/>
      </w:pPr>
    </w:p>
    <w:p w:rsidR="005C5184" w:rsidRPr="005D182F" w:rsidRDefault="005C5184" w:rsidP="005C5184">
      <w:pPr>
        <w:jc w:val="both"/>
      </w:pPr>
      <w:r w:rsidRPr="005D182F">
        <w:t xml:space="preserve">Ponudnik mora ponudbo in ostalo dokumentacijo, ki se nanaša na ponudbo, izdelati v slovenskem jeziku, katalog in ostala strokovno tehnična dokumentacija je lahko v angleškem jeziku. </w:t>
      </w:r>
    </w:p>
    <w:p w:rsidR="005C5184" w:rsidRPr="005D182F" w:rsidRDefault="005C5184" w:rsidP="005C5184">
      <w:pPr>
        <w:jc w:val="both"/>
      </w:pPr>
    </w:p>
    <w:p w:rsidR="005C5184" w:rsidRDefault="005C5184" w:rsidP="005C5184">
      <w:pPr>
        <w:jc w:val="both"/>
      </w:pPr>
    </w:p>
    <w:p w:rsidR="005C5184" w:rsidRPr="005D182F" w:rsidRDefault="005C5184" w:rsidP="005C5184">
      <w:pPr>
        <w:jc w:val="both"/>
      </w:pPr>
      <w:r w:rsidRPr="005D182F">
        <w:t xml:space="preserve">3. SESTAVNI DELI PONUDBENE DOKUMENTACIJE (POGOJI ZA UDELEŽBO) </w:t>
      </w:r>
    </w:p>
    <w:p w:rsidR="005C5184" w:rsidRPr="005D182F" w:rsidRDefault="005C5184" w:rsidP="005C5184">
      <w:pPr>
        <w:jc w:val="both"/>
      </w:pPr>
    </w:p>
    <w:p w:rsidR="005C5184" w:rsidRPr="005D182F" w:rsidRDefault="005C5184" w:rsidP="005C5184">
      <w:pPr>
        <w:jc w:val="both"/>
      </w:pPr>
      <w:r>
        <w:t xml:space="preserve">Ponudnik mora preložiti naslednje </w:t>
      </w:r>
      <w:r w:rsidRPr="005D182F">
        <w:t xml:space="preserve">dokumente: </w:t>
      </w:r>
    </w:p>
    <w:p w:rsidR="005C5184" w:rsidRPr="005D182F" w:rsidRDefault="005C5184" w:rsidP="005C5184">
      <w:pPr>
        <w:jc w:val="both"/>
      </w:pPr>
    </w:p>
    <w:p w:rsidR="005C5184" w:rsidRPr="005D182F" w:rsidRDefault="005C5184" w:rsidP="005C5184">
      <w:pPr>
        <w:jc w:val="both"/>
      </w:pPr>
      <w:r w:rsidRPr="005D182F">
        <w:t xml:space="preserve">a) ponudba (obrazec št. 1); </w:t>
      </w:r>
    </w:p>
    <w:p w:rsidR="005C5184" w:rsidRPr="005D182F" w:rsidRDefault="005C5184" w:rsidP="005C5184">
      <w:pPr>
        <w:jc w:val="both"/>
      </w:pPr>
      <w:r w:rsidRPr="005D182F">
        <w:t>b) obrazec ESPD (v primeru skupne ponudbe vsi partnerji, v primeru podizvajalcev vsi podizvajalci)</w:t>
      </w:r>
      <w:r>
        <w:t>;</w:t>
      </w:r>
      <w:r w:rsidRPr="005D182F">
        <w:t xml:space="preserve"> </w:t>
      </w:r>
    </w:p>
    <w:p w:rsidR="005C5184" w:rsidRPr="005D182F" w:rsidRDefault="005C5184" w:rsidP="005C5184">
      <w:pPr>
        <w:jc w:val="both"/>
      </w:pPr>
      <w:r w:rsidRPr="005D182F">
        <w:t xml:space="preserve">c) podatke o podizvajalcih (obrazec št. </w:t>
      </w:r>
      <w:r>
        <w:t>2</w:t>
      </w:r>
      <w:r w:rsidRPr="005D182F">
        <w:t xml:space="preserve">), zahteva podizvajalca o neposrednem plačilu (obrazec št. </w:t>
      </w:r>
      <w:r>
        <w:t>3</w:t>
      </w:r>
      <w:r w:rsidRPr="005D182F">
        <w:t>) v primeru podizvajalcev</w:t>
      </w:r>
    </w:p>
    <w:p w:rsidR="005C5184" w:rsidRDefault="005C5184" w:rsidP="005C5184">
      <w:pPr>
        <w:jc w:val="both"/>
      </w:pPr>
      <w:r>
        <w:t>č</w:t>
      </w:r>
      <w:r w:rsidRPr="005D182F">
        <w:t xml:space="preserve">) pooblastilo za pridobitev potrdila iz kazenske evidence za pravne in fizične osebe (obrazec št. </w:t>
      </w:r>
      <w:r>
        <w:t>4</w:t>
      </w:r>
      <w:r w:rsidRPr="005D182F">
        <w:t xml:space="preserve"> in obrazec št.</w:t>
      </w:r>
      <w:r>
        <w:t xml:space="preserve"> 5</w:t>
      </w:r>
      <w:r w:rsidRPr="005D182F">
        <w:t>);</w:t>
      </w:r>
    </w:p>
    <w:p w:rsidR="005C5184" w:rsidRDefault="005C5184" w:rsidP="005C5184">
      <w:pPr>
        <w:jc w:val="both"/>
      </w:pPr>
      <w:r>
        <w:t>d) izjava ponudnika (obrazec št. 6)</w:t>
      </w:r>
      <w:r w:rsidR="00C06A06">
        <w:t>;</w:t>
      </w:r>
    </w:p>
    <w:p w:rsidR="005C5184" w:rsidRPr="005D182F" w:rsidRDefault="00B85911" w:rsidP="005C5184">
      <w:pPr>
        <w:jc w:val="both"/>
      </w:pPr>
      <w:r>
        <w:t>e</w:t>
      </w:r>
      <w:r w:rsidR="005C5184" w:rsidRPr="005D182F">
        <w:t xml:space="preserve">) vzorec </w:t>
      </w:r>
      <w:r w:rsidR="005C5184">
        <w:t xml:space="preserve">pogodbe o dobavi materiala za </w:t>
      </w:r>
      <w:proofErr w:type="spellStart"/>
      <w:r w:rsidR="00407968">
        <w:t>artroskopije</w:t>
      </w:r>
      <w:proofErr w:type="spellEnd"/>
      <w:r w:rsidR="005C5184" w:rsidRPr="005D182F">
        <w:t xml:space="preserve"> (obrazec št. </w:t>
      </w:r>
      <w:r w:rsidR="005C5184">
        <w:t>8</w:t>
      </w:r>
      <w:r w:rsidR="005C5184" w:rsidRPr="005D182F">
        <w:t>);</w:t>
      </w:r>
    </w:p>
    <w:p w:rsidR="005C5184" w:rsidRPr="005D182F" w:rsidRDefault="00B85911" w:rsidP="005C5184">
      <w:pPr>
        <w:jc w:val="both"/>
      </w:pPr>
      <w:r>
        <w:t>f</w:t>
      </w:r>
      <w:r w:rsidR="005C5184" w:rsidRPr="005D182F">
        <w:t xml:space="preserve">) izjavo o </w:t>
      </w:r>
      <w:r>
        <w:t>lastniških deležih</w:t>
      </w:r>
      <w:r w:rsidR="005C5184" w:rsidRPr="005D182F">
        <w:t xml:space="preserve"> (obrazec št. </w:t>
      </w:r>
      <w:r w:rsidR="005C5184">
        <w:t>9</w:t>
      </w:r>
      <w:r w:rsidR="005C5184" w:rsidRPr="005D182F">
        <w:t>);</w:t>
      </w:r>
    </w:p>
    <w:p w:rsidR="005C5184" w:rsidRDefault="00B85911" w:rsidP="005C5184">
      <w:pPr>
        <w:jc w:val="both"/>
      </w:pPr>
      <w:r>
        <w:t>g</w:t>
      </w:r>
      <w:r w:rsidR="005C5184" w:rsidRPr="005D182F">
        <w:t xml:space="preserve">) </w:t>
      </w:r>
      <w:r w:rsidR="005C5184">
        <w:t xml:space="preserve">predračun (obrazec št. 10) in v </w:t>
      </w:r>
      <w:proofErr w:type="spellStart"/>
      <w:r w:rsidR="005C5184">
        <w:t>excel</w:t>
      </w:r>
      <w:proofErr w:type="spellEnd"/>
      <w:r w:rsidR="005C5184">
        <w:t xml:space="preserve"> datoteki</w:t>
      </w:r>
      <w:r w:rsidR="00C06A06">
        <w:t>;</w:t>
      </w:r>
    </w:p>
    <w:p w:rsidR="005C5184" w:rsidRDefault="00B85911" w:rsidP="005C5184">
      <w:pPr>
        <w:jc w:val="both"/>
      </w:pPr>
      <w:r>
        <w:t>h</w:t>
      </w:r>
      <w:r w:rsidR="005C5184" w:rsidRPr="005D182F">
        <w:t>) dovoljenje pristojnega organa za opravljanje dejavnosti, ki je predmet javnega naročila in potrdilo o vpisu v register dobaviteljev medicinskih pripomočkov;</w:t>
      </w:r>
    </w:p>
    <w:p w:rsidR="005C5184" w:rsidRPr="005D182F" w:rsidRDefault="00B85911" w:rsidP="005C5184">
      <w:pPr>
        <w:jc w:val="both"/>
      </w:pPr>
      <w:r>
        <w:t>i</w:t>
      </w:r>
      <w:r w:rsidR="005C5184">
        <w:t xml:space="preserve">) </w:t>
      </w:r>
      <w:r w:rsidR="005C5184" w:rsidRPr="005D182F">
        <w:t xml:space="preserve">CE certifikat in Izjavo o skladnosti; </w:t>
      </w:r>
    </w:p>
    <w:p w:rsidR="005C5184" w:rsidRPr="005D182F" w:rsidRDefault="00B85911" w:rsidP="005C5184">
      <w:pPr>
        <w:jc w:val="both"/>
      </w:pPr>
      <w:r>
        <w:t>j</w:t>
      </w:r>
      <w:r w:rsidR="005C5184" w:rsidRPr="005D182F">
        <w:t>) katalog in ostalo dokumentacijo</w:t>
      </w:r>
      <w:r w:rsidR="005C5184">
        <w:t xml:space="preserve"> ter dokazila</w:t>
      </w:r>
      <w:r w:rsidR="005C5184" w:rsidRPr="005D182F">
        <w:t>, iz kater</w:t>
      </w:r>
      <w:r w:rsidR="005C5184">
        <w:t>ih</w:t>
      </w:r>
      <w:r w:rsidR="005C5184" w:rsidRPr="005D182F">
        <w:t xml:space="preserve"> je razvidna ustreznost </w:t>
      </w:r>
      <w:r w:rsidR="005C5184">
        <w:t>proizvodov</w:t>
      </w:r>
      <w:r w:rsidR="005C5184" w:rsidRPr="005D182F">
        <w:t xml:space="preserve"> z zahtevanim</w:t>
      </w:r>
      <w:r w:rsidR="005C5184">
        <w:t>i</w:t>
      </w:r>
      <w:r w:rsidR="005C5184" w:rsidRPr="005D182F">
        <w:t xml:space="preserve"> strokovnim</w:t>
      </w:r>
      <w:r w:rsidR="005C5184">
        <w:t>i</w:t>
      </w:r>
      <w:r w:rsidR="005C5184" w:rsidRPr="005D182F">
        <w:t xml:space="preserve"> kriterij</w:t>
      </w:r>
      <w:r w:rsidR="005C5184">
        <w:t>i iz točke 1. PREDMET JAVNEGA NAROČILA</w:t>
      </w:r>
    </w:p>
    <w:p w:rsidR="005C5184" w:rsidRDefault="005C5184" w:rsidP="005C5184">
      <w:pPr>
        <w:jc w:val="both"/>
      </w:pPr>
    </w:p>
    <w:p w:rsidR="005C5184" w:rsidRPr="005D182F" w:rsidRDefault="005C5184" w:rsidP="005C5184">
      <w:pPr>
        <w:jc w:val="both"/>
      </w:pPr>
      <w:r w:rsidRPr="005D182F">
        <w:t xml:space="preserve">Vsi obrazci morajo biti izpolnjeni, podpisani in žigosani. </w:t>
      </w:r>
    </w:p>
    <w:p w:rsidR="005C5184" w:rsidRPr="005D182F" w:rsidRDefault="005C5184" w:rsidP="005C5184">
      <w:pPr>
        <w:jc w:val="both"/>
      </w:pPr>
      <w:r w:rsidRPr="005D182F">
        <w:t>Ponudnik mora predložiti  celotno ponudbo tudi v elektronski obliki na CD-ju.</w:t>
      </w:r>
    </w:p>
    <w:p w:rsidR="005C5184" w:rsidRPr="005D182F" w:rsidRDefault="005C5184" w:rsidP="005C5184">
      <w:pPr>
        <w:jc w:val="both"/>
      </w:pPr>
    </w:p>
    <w:p w:rsidR="00867CF4" w:rsidRDefault="00867CF4">
      <w:pPr>
        <w:spacing w:after="200" w:line="276" w:lineRule="auto"/>
      </w:pPr>
      <w:r>
        <w:br w:type="page"/>
      </w:r>
    </w:p>
    <w:p w:rsidR="005C5184" w:rsidRPr="005D182F" w:rsidRDefault="005C5184" w:rsidP="005C5184">
      <w:pPr>
        <w:jc w:val="both"/>
      </w:pPr>
      <w:bookmarkStart w:id="0" w:name="_GoBack"/>
      <w:bookmarkEnd w:id="0"/>
      <w:r w:rsidRPr="005D182F">
        <w:lastRenderedPageBreak/>
        <w:t xml:space="preserve">4. POJASNILA </w:t>
      </w:r>
    </w:p>
    <w:p w:rsidR="005C5184" w:rsidRPr="005D182F" w:rsidRDefault="005C5184" w:rsidP="005C5184">
      <w:pPr>
        <w:jc w:val="both"/>
      </w:pPr>
    </w:p>
    <w:p w:rsidR="005C5184" w:rsidRPr="005D182F" w:rsidRDefault="005C5184" w:rsidP="005C5184">
      <w:pPr>
        <w:jc w:val="both"/>
      </w:pPr>
      <w:r w:rsidRPr="005D182F">
        <w:t xml:space="preserve">Pojasnila o vsebini dokumentacije v zvezi z oddajo javnega naročila sme ponudnik zahtevati preko Portala javnih naročil. </w:t>
      </w:r>
    </w:p>
    <w:p w:rsidR="005C5184" w:rsidRPr="005D182F" w:rsidRDefault="005C5184" w:rsidP="005C5184">
      <w:pPr>
        <w:jc w:val="both"/>
      </w:pPr>
    </w:p>
    <w:p w:rsidR="005C5184" w:rsidRPr="005D182F" w:rsidRDefault="005C5184" w:rsidP="005C5184">
      <w:pPr>
        <w:jc w:val="both"/>
      </w:pPr>
      <w:r w:rsidRPr="005D182F">
        <w:t xml:space="preserve">Skrajni rok, do katerega ponudnik še lahko zahteva dodatna pojasnila v zvezi z  dokumentacijo v zvezi oddajo javnega  naročila, </w:t>
      </w:r>
      <w:r w:rsidRPr="008417E0">
        <w:t xml:space="preserve">je </w:t>
      </w:r>
      <w:r w:rsidR="00C4040A">
        <w:t>2</w:t>
      </w:r>
      <w:r w:rsidR="00537173">
        <w:t>7</w:t>
      </w:r>
      <w:r w:rsidR="00C4040A">
        <w:t xml:space="preserve">. 3. </w:t>
      </w:r>
      <w:r>
        <w:t>201</w:t>
      </w:r>
      <w:r w:rsidR="0090721A">
        <w:t>8</w:t>
      </w:r>
      <w:r w:rsidRPr="005D182F">
        <w:t>, do 10.00 ure. Naročnik  bo pisno odgovoril na vsa vprašanja v zvezi z razpisom in odgovore posredoval na Portal javnih naročil najmanj šest dni pred iztekom roka za prejem ponudb.</w:t>
      </w:r>
    </w:p>
    <w:p w:rsidR="005C5184" w:rsidRPr="005D182F" w:rsidRDefault="005C5184" w:rsidP="005C5184">
      <w:pPr>
        <w:jc w:val="both"/>
      </w:pPr>
    </w:p>
    <w:p w:rsidR="005C5184" w:rsidRPr="005D182F" w:rsidRDefault="005C5184" w:rsidP="005C5184">
      <w:pPr>
        <w:jc w:val="both"/>
      </w:pPr>
      <w:r w:rsidRPr="005D182F">
        <w:t xml:space="preserve">5. OGLED </w:t>
      </w:r>
      <w:r>
        <w:t>LOKACIJE</w:t>
      </w:r>
    </w:p>
    <w:p w:rsidR="005C5184" w:rsidRPr="005D182F" w:rsidRDefault="005C5184" w:rsidP="005C5184">
      <w:pPr>
        <w:jc w:val="both"/>
      </w:pPr>
    </w:p>
    <w:p w:rsidR="005C5184" w:rsidRPr="005D182F" w:rsidRDefault="005C5184" w:rsidP="005C5184">
      <w:pPr>
        <w:jc w:val="both"/>
      </w:pPr>
      <w:r w:rsidRPr="005D182F">
        <w:t xml:space="preserve">Ogled lokacije </w:t>
      </w:r>
      <w:r>
        <w:t>ni predviden.</w:t>
      </w:r>
    </w:p>
    <w:p w:rsidR="005C5184" w:rsidRPr="005D182F" w:rsidRDefault="005C5184" w:rsidP="005C5184">
      <w:pPr>
        <w:jc w:val="both"/>
      </w:pPr>
    </w:p>
    <w:p w:rsidR="005C5184" w:rsidRPr="005D182F" w:rsidRDefault="005C5184" w:rsidP="005C5184">
      <w:pPr>
        <w:jc w:val="both"/>
      </w:pPr>
      <w:r w:rsidRPr="005D182F">
        <w:t xml:space="preserve">6. PREDLOŽITEV PONUDBE </w:t>
      </w:r>
    </w:p>
    <w:p w:rsidR="005C5184" w:rsidRPr="005D182F" w:rsidRDefault="005C5184" w:rsidP="005C5184">
      <w:pPr>
        <w:jc w:val="both"/>
      </w:pPr>
    </w:p>
    <w:p w:rsidR="005C5184" w:rsidRPr="005D182F" w:rsidRDefault="005C5184" w:rsidP="005C5184">
      <w:pPr>
        <w:jc w:val="both"/>
      </w:pPr>
      <w:r w:rsidRPr="005D182F">
        <w:t xml:space="preserve">Ponudbo je potrebno oddati v zaprti kuverti na naslov: </w:t>
      </w:r>
    </w:p>
    <w:p w:rsidR="005C5184" w:rsidRPr="005D182F" w:rsidRDefault="005C5184" w:rsidP="005C5184">
      <w:pPr>
        <w:jc w:val="both"/>
      </w:pPr>
    </w:p>
    <w:p w:rsidR="005C5184" w:rsidRPr="005D182F" w:rsidRDefault="005C5184" w:rsidP="005C5184">
      <w:pPr>
        <w:jc w:val="both"/>
      </w:pPr>
      <w:r w:rsidRPr="005D182F">
        <w:t>Ortopedska bolnišnica Valdoltra</w:t>
      </w:r>
    </w:p>
    <w:p w:rsidR="005C5184" w:rsidRPr="005D182F" w:rsidRDefault="005C5184" w:rsidP="005C5184">
      <w:pPr>
        <w:jc w:val="both"/>
      </w:pPr>
      <w:r w:rsidRPr="005D182F">
        <w:t xml:space="preserve">Jadranska c. 31, 6280 Ankaran </w:t>
      </w:r>
    </w:p>
    <w:p w:rsidR="005C5184" w:rsidRPr="005D182F" w:rsidRDefault="005C5184" w:rsidP="005C5184">
      <w:pPr>
        <w:jc w:val="both"/>
      </w:pPr>
    </w:p>
    <w:p w:rsidR="005C5184" w:rsidRPr="005D182F" w:rsidRDefault="005C5184" w:rsidP="005C5184">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5C5184" w:rsidRPr="005D182F" w:rsidRDefault="005C5184" w:rsidP="005C5184">
      <w:pPr>
        <w:jc w:val="both"/>
      </w:pPr>
    </w:p>
    <w:p w:rsidR="005C5184" w:rsidRPr="005D182F" w:rsidRDefault="005C5184" w:rsidP="005C5184">
      <w:pPr>
        <w:jc w:val="both"/>
      </w:pPr>
      <w:r w:rsidRPr="005D182F">
        <w:t xml:space="preserve">Ponudbe, ki ne bodo predložene pravočasno ali ne bodo pravilno označene, bo strokovna </w:t>
      </w:r>
    </w:p>
    <w:p w:rsidR="005C5184" w:rsidRPr="005D182F" w:rsidRDefault="005C5184" w:rsidP="005C5184">
      <w:pPr>
        <w:jc w:val="both"/>
      </w:pPr>
      <w:r w:rsidRPr="005D182F">
        <w:t xml:space="preserve">komisija izločila iz postopka odpiranja ponudb in jih neodprte vrnila pošiljateljem. </w:t>
      </w:r>
    </w:p>
    <w:p w:rsidR="005C5184" w:rsidRPr="005D182F" w:rsidRDefault="005C5184" w:rsidP="005C5184">
      <w:pPr>
        <w:jc w:val="both"/>
      </w:pPr>
    </w:p>
    <w:p w:rsidR="005C5184" w:rsidRPr="005D182F" w:rsidRDefault="005C5184" w:rsidP="005C5184">
      <w:pPr>
        <w:jc w:val="both"/>
      </w:pPr>
      <w:r w:rsidRPr="005D182F">
        <w:t xml:space="preserve">Ponudba mora biti oddana za posamezni sklop v celoti. </w:t>
      </w:r>
    </w:p>
    <w:p w:rsidR="005C5184" w:rsidRPr="005D182F" w:rsidRDefault="005C5184" w:rsidP="005C5184">
      <w:pPr>
        <w:jc w:val="both"/>
      </w:pPr>
    </w:p>
    <w:p w:rsidR="005C5184" w:rsidRPr="005D182F" w:rsidRDefault="005C5184" w:rsidP="005C5184">
      <w:pPr>
        <w:jc w:val="both"/>
      </w:pPr>
      <w:r w:rsidRPr="005D182F">
        <w:t xml:space="preserve">7. TEHNIČNE SPECIFIKACIJE </w:t>
      </w:r>
    </w:p>
    <w:p w:rsidR="005C5184" w:rsidRPr="005D182F" w:rsidRDefault="005C5184" w:rsidP="005C5184">
      <w:pPr>
        <w:jc w:val="both"/>
      </w:pPr>
    </w:p>
    <w:p w:rsidR="005C5184" w:rsidRPr="005D182F" w:rsidRDefault="005C5184" w:rsidP="005C5184">
      <w:pPr>
        <w:jc w:val="both"/>
      </w:pPr>
      <w:r w:rsidRPr="005D182F">
        <w:t>Ponudniki morajo podati ponudbo v skladu s zahtevami iz opredelitve predmeta razpisa.</w:t>
      </w:r>
    </w:p>
    <w:p w:rsidR="005C5184" w:rsidRPr="005D182F" w:rsidRDefault="005C5184" w:rsidP="005C5184">
      <w:pPr>
        <w:jc w:val="both"/>
      </w:pPr>
    </w:p>
    <w:p w:rsidR="005C5184" w:rsidRPr="005D182F" w:rsidRDefault="005C5184" w:rsidP="005C5184">
      <w:pPr>
        <w:jc w:val="both"/>
      </w:pPr>
      <w:r w:rsidRPr="005D182F">
        <w:t xml:space="preserve">8. UGOTAVLJANJE USPOSOBLJENOSTI </w:t>
      </w:r>
    </w:p>
    <w:p w:rsidR="005C5184" w:rsidRPr="005D182F" w:rsidRDefault="005C5184" w:rsidP="005C5184">
      <w:pPr>
        <w:jc w:val="both"/>
      </w:pPr>
    </w:p>
    <w:p w:rsidR="005C5184" w:rsidRPr="005D182F" w:rsidRDefault="005C5184" w:rsidP="005C5184">
      <w:pPr>
        <w:jc w:val="both"/>
        <w:rPr>
          <w:i/>
        </w:rPr>
      </w:pPr>
      <w:r w:rsidRPr="005D182F">
        <w:rPr>
          <w:i/>
        </w:rPr>
        <w:t>Razlogi za izključitev</w:t>
      </w:r>
    </w:p>
    <w:p w:rsidR="005C5184" w:rsidRPr="005D182F" w:rsidRDefault="005C5184" w:rsidP="005C5184">
      <w:pPr>
        <w:jc w:val="both"/>
      </w:pPr>
      <w:r w:rsidRPr="005D182F">
        <w:t>Naročnik bo iz sodelovanja v postopku javnega naročanja izključil gospodarsk</w:t>
      </w:r>
      <w:r>
        <w:t>i</w:t>
      </w:r>
      <w:r w:rsidRPr="005D182F">
        <w:t xml:space="preserve"> subjekt, če</w:t>
      </w:r>
      <w:r>
        <w:t xml:space="preserve"> bo</w:t>
      </w:r>
      <w:r w:rsidRPr="005D182F">
        <w:t xml:space="preserve"> pri preverjanju ugotovi</w:t>
      </w:r>
      <w:r>
        <w:t>l</w:t>
      </w:r>
      <w:r w:rsidRPr="005D182F">
        <w:t xml:space="preserve">, da je v enem od naslednjih položajev:  </w:t>
      </w:r>
    </w:p>
    <w:p w:rsidR="005C5184" w:rsidRPr="005D182F" w:rsidRDefault="005C5184" w:rsidP="005C5184">
      <w:pPr>
        <w:jc w:val="both"/>
      </w:pPr>
    </w:p>
    <w:p w:rsidR="005C5184" w:rsidRPr="005D182F" w:rsidRDefault="005C5184" w:rsidP="005C5184">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5C5184" w:rsidRPr="005D182F" w:rsidRDefault="005C5184" w:rsidP="005C5184">
      <w:pPr>
        <w:ind w:firstLine="330"/>
        <w:jc w:val="both"/>
      </w:pPr>
      <w:r w:rsidRPr="005D182F">
        <w:t>– terorizem (108. člen KZ-1),</w:t>
      </w:r>
    </w:p>
    <w:p w:rsidR="005C5184" w:rsidRPr="005D182F" w:rsidRDefault="005C5184" w:rsidP="005C5184">
      <w:pPr>
        <w:ind w:firstLine="330"/>
        <w:jc w:val="both"/>
      </w:pPr>
      <w:r w:rsidRPr="005D182F">
        <w:t>– financiranje terorizma (109. člen KZ-1),</w:t>
      </w:r>
    </w:p>
    <w:p w:rsidR="005C5184" w:rsidRPr="005D182F" w:rsidRDefault="005C5184" w:rsidP="005C5184">
      <w:pPr>
        <w:ind w:firstLine="330"/>
        <w:jc w:val="both"/>
      </w:pPr>
      <w:r w:rsidRPr="005D182F">
        <w:t>– ščuvanje in javno poveličevanje terorističnih dejanj (110. člen KZ-1),</w:t>
      </w:r>
    </w:p>
    <w:p w:rsidR="005C5184" w:rsidRPr="005D182F" w:rsidRDefault="005C5184" w:rsidP="005C5184">
      <w:pPr>
        <w:ind w:firstLine="330"/>
        <w:jc w:val="both"/>
      </w:pPr>
      <w:r w:rsidRPr="005D182F">
        <w:t>– novačenje in usposabljanje za terorizem (111. člen KZ-1),</w:t>
      </w:r>
    </w:p>
    <w:p w:rsidR="005C5184" w:rsidRPr="005D182F" w:rsidRDefault="005C5184" w:rsidP="005C5184">
      <w:pPr>
        <w:ind w:firstLine="330"/>
        <w:jc w:val="both"/>
      </w:pPr>
      <w:r w:rsidRPr="005D182F">
        <w:t>– spravljanje v suženjsko razmerje (112. člen KZ-1),</w:t>
      </w:r>
    </w:p>
    <w:p w:rsidR="005C5184" w:rsidRPr="005D182F" w:rsidRDefault="005C5184" w:rsidP="005C5184">
      <w:pPr>
        <w:ind w:firstLine="330"/>
        <w:jc w:val="both"/>
      </w:pPr>
      <w:r w:rsidRPr="005D182F">
        <w:t>– trgovina z ljudmi (113. člen KZ-1),</w:t>
      </w:r>
    </w:p>
    <w:p w:rsidR="005C5184" w:rsidRPr="005D182F" w:rsidRDefault="005C5184" w:rsidP="005C5184">
      <w:pPr>
        <w:ind w:firstLine="330"/>
        <w:jc w:val="both"/>
      </w:pPr>
      <w:r w:rsidRPr="005D182F">
        <w:t>– sprejemanje podkupnine pri volitvah (157. člen KZ-1),</w:t>
      </w:r>
    </w:p>
    <w:p w:rsidR="005C5184" w:rsidRPr="005D182F" w:rsidRDefault="005C5184" w:rsidP="005C5184">
      <w:pPr>
        <w:ind w:firstLine="330"/>
        <w:jc w:val="both"/>
      </w:pPr>
      <w:r w:rsidRPr="005D182F">
        <w:t>– kršitev temeljnih pravic delavcev (196. člen KZ-1),</w:t>
      </w:r>
    </w:p>
    <w:p w:rsidR="005C5184" w:rsidRPr="005D182F" w:rsidRDefault="005C5184" w:rsidP="005C5184">
      <w:pPr>
        <w:ind w:firstLine="330"/>
        <w:jc w:val="both"/>
      </w:pPr>
      <w:r w:rsidRPr="005D182F">
        <w:lastRenderedPageBreak/>
        <w:t>– goljufija (211. člen KZ-1),</w:t>
      </w:r>
    </w:p>
    <w:p w:rsidR="005C5184" w:rsidRPr="005D182F" w:rsidRDefault="005C5184" w:rsidP="005C5184">
      <w:pPr>
        <w:ind w:firstLine="330"/>
        <w:jc w:val="both"/>
      </w:pPr>
      <w:r w:rsidRPr="005D182F">
        <w:t>– protipravno omejevanje konkurence (225. člen KZ-1),</w:t>
      </w:r>
    </w:p>
    <w:p w:rsidR="005C5184" w:rsidRPr="005D182F" w:rsidRDefault="005C5184" w:rsidP="005C5184">
      <w:pPr>
        <w:ind w:firstLine="330"/>
        <w:jc w:val="both"/>
      </w:pPr>
      <w:r w:rsidRPr="005D182F">
        <w:t>– povzročitev stečaja z goljufijo ali nevestnim poslovanjem (226. člen KZ-1),</w:t>
      </w:r>
    </w:p>
    <w:p w:rsidR="005C5184" w:rsidRPr="005D182F" w:rsidRDefault="005C5184" w:rsidP="005C5184">
      <w:pPr>
        <w:ind w:firstLine="330"/>
        <w:jc w:val="both"/>
      </w:pPr>
      <w:r w:rsidRPr="005D182F">
        <w:t>– oškodovanje upnikov (227. člen KZ-1),</w:t>
      </w:r>
    </w:p>
    <w:p w:rsidR="005C5184" w:rsidRPr="005D182F" w:rsidRDefault="005C5184" w:rsidP="005C5184">
      <w:pPr>
        <w:ind w:firstLine="330"/>
        <w:jc w:val="both"/>
      </w:pPr>
      <w:r w:rsidRPr="005D182F">
        <w:t>– poslovna goljufija (228. člen KZ-1),</w:t>
      </w:r>
    </w:p>
    <w:p w:rsidR="005C5184" w:rsidRPr="005D182F" w:rsidRDefault="005C5184" w:rsidP="005C5184">
      <w:pPr>
        <w:ind w:firstLine="330"/>
        <w:jc w:val="both"/>
      </w:pPr>
      <w:r w:rsidRPr="005D182F">
        <w:t>– goljufija na škodo Evropske unije (229. člen KZ-1),</w:t>
      </w:r>
    </w:p>
    <w:p w:rsidR="005C5184" w:rsidRPr="005D182F" w:rsidRDefault="005C5184" w:rsidP="005C5184">
      <w:pPr>
        <w:ind w:firstLine="330"/>
        <w:jc w:val="both"/>
      </w:pPr>
      <w:r w:rsidRPr="005D182F">
        <w:t>– preslepitev pri pridobitvi in uporabi posojila ali ugodnosti (230. člen KZ-1),</w:t>
      </w:r>
    </w:p>
    <w:p w:rsidR="005C5184" w:rsidRPr="005D182F" w:rsidRDefault="005C5184" w:rsidP="005C5184">
      <w:pPr>
        <w:ind w:firstLine="330"/>
        <w:jc w:val="both"/>
      </w:pPr>
      <w:r w:rsidRPr="005D182F">
        <w:t>– preslepitev pri poslovanju z vrednostnimi papirji (231. člen KZ-1),</w:t>
      </w:r>
    </w:p>
    <w:p w:rsidR="005C5184" w:rsidRPr="005D182F" w:rsidRDefault="005C5184" w:rsidP="005C5184">
      <w:pPr>
        <w:ind w:firstLine="330"/>
        <w:jc w:val="both"/>
      </w:pPr>
      <w:r w:rsidRPr="005D182F">
        <w:t>– preslepitev kupcev (232. člen KZ-1),</w:t>
      </w:r>
    </w:p>
    <w:p w:rsidR="005C5184" w:rsidRPr="005D182F" w:rsidRDefault="005C5184" w:rsidP="005C5184">
      <w:pPr>
        <w:ind w:firstLine="330"/>
        <w:jc w:val="both"/>
      </w:pPr>
      <w:r w:rsidRPr="005D182F">
        <w:t>– neupravičena uporaba tuje oznake ali modela (233. člen KZ-1),</w:t>
      </w:r>
    </w:p>
    <w:p w:rsidR="005C5184" w:rsidRPr="005D182F" w:rsidRDefault="005C5184" w:rsidP="005C5184">
      <w:pPr>
        <w:ind w:firstLine="330"/>
        <w:jc w:val="both"/>
      </w:pPr>
      <w:r w:rsidRPr="005D182F">
        <w:t>– neupravičena uporaba tujega izuma ali topografije (234. člen KZ-1),</w:t>
      </w:r>
    </w:p>
    <w:p w:rsidR="005C5184" w:rsidRPr="005D182F" w:rsidRDefault="005C5184" w:rsidP="005C5184">
      <w:pPr>
        <w:ind w:firstLine="330"/>
        <w:jc w:val="both"/>
      </w:pPr>
      <w:r w:rsidRPr="005D182F">
        <w:t>– ponareditev ali uničenje poslovnih listin (235. člen KZ-1),</w:t>
      </w:r>
    </w:p>
    <w:p w:rsidR="005C5184" w:rsidRPr="005D182F" w:rsidRDefault="005C5184" w:rsidP="005C5184">
      <w:pPr>
        <w:ind w:firstLine="330"/>
        <w:jc w:val="both"/>
      </w:pPr>
      <w:r w:rsidRPr="005D182F">
        <w:t>– izdaja in neupravičena pridobitev poslovne skrivnosti (236. člen KZ-1),</w:t>
      </w:r>
    </w:p>
    <w:p w:rsidR="005C5184" w:rsidRPr="005D182F" w:rsidRDefault="005C5184" w:rsidP="005C5184">
      <w:pPr>
        <w:ind w:firstLine="330"/>
        <w:jc w:val="both"/>
      </w:pPr>
      <w:r w:rsidRPr="005D182F">
        <w:t>– zloraba informacijskega sistema (237. člen KZ-1),</w:t>
      </w:r>
    </w:p>
    <w:p w:rsidR="005C5184" w:rsidRPr="005D182F" w:rsidRDefault="005C5184" w:rsidP="005C5184">
      <w:pPr>
        <w:ind w:firstLine="330"/>
        <w:jc w:val="both"/>
      </w:pPr>
      <w:r w:rsidRPr="005D182F">
        <w:t>– zloraba notranje informacije (238. člen KZ-1),</w:t>
      </w:r>
    </w:p>
    <w:p w:rsidR="005C5184" w:rsidRPr="005D182F" w:rsidRDefault="005C5184" w:rsidP="005C5184">
      <w:pPr>
        <w:ind w:firstLine="330"/>
        <w:jc w:val="both"/>
      </w:pPr>
      <w:r w:rsidRPr="005D182F">
        <w:t>– zloraba trga finančnih instrumentov (239. člen KZ-1),</w:t>
      </w:r>
    </w:p>
    <w:p w:rsidR="005C5184" w:rsidRPr="005D182F" w:rsidRDefault="005C5184" w:rsidP="005C5184">
      <w:pPr>
        <w:ind w:firstLine="330"/>
        <w:jc w:val="both"/>
      </w:pPr>
      <w:r w:rsidRPr="005D182F">
        <w:t>– zloraba položaja ali zaupanja pri gospodarski dejavnosti (240. člen KZ-1),</w:t>
      </w:r>
    </w:p>
    <w:p w:rsidR="005C5184" w:rsidRPr="005D182F" w:rsidRDefault="005C5184" w:rsidP="005C5184">
      <w:pPr>
        <w:ind w:firstLine="330"/>
        <w:jc w:val="both"/>
      </w:pPr>
      <w:r w:rsidRPr="005D182F">
        <w:t>– nedovoljeno sprejemanje daril (241. člen KZ-1),</w:t>
      </w:r>
    </w:p>
    <w:p w:rsidR="005C5184" w:rsidRPr="005D182F" w:rsidRDefault="005C5184" w:rsidP="005C5184">
      <w:pPr>
        <w:ind w:firstLine="330"/>
        <w:jc w:val="both"/>
      </w:pPr>
      <w:r w:rsidRPr="005D182F">
        <w:t>– nedovoljeno dajanje daril (242. člen KZ-1),</w:t>
      </w:r>
    </w:p>
    <w:p w:rsidR="005C5184" w:rsidRPr="005D182F" w:rsidRDefault="005C5184" w:rsidP="005C5184">
      <w:pPr>
        <w:ind w:firstLine="330"/>
        <w:jc w:val="both"/>
      </w:pPr>
      <w:r w:rsidRPr="005D182F">
        <w:t>– ponarejanje denarja (243. člen KZ-1),</w:t>
      </w:r>
    </w:p>
    <w:p w:rsidR="005C5184" w:rsidRPr="005D182F" w:rsidRDefault="005C5184" w:rsidP="005C5184">
      <w:pPr>
        <w:ind w:firstLine="330"/>
        <w:jc w:val="both"/>
      </w:pPr>
      <w:r w:rsidRPr="005D182F">
        <w:t>– ponarejanje in uporaba ponarejenih vrednotnic ali vrednostnih papirjev (244. člen KZ-1),</w:t>
      </w:r>
    </w:p>
    <w:p w:rsidR="005C5184" w:rsidRPr="005D182F" w:rsidRDefault="005C5184" w:rsidP="005C5184">
      <w:pPr>
        <w:ind w:firstLine="330"/>
        <w:jc w:val="both"/>
      </w:pPr>
      <w:r w:rsidRPr="005D182F">
        <w:t>– pranje denarja (245. člen KZ-1),</w:t>
      </w:r>
    </w:p>
    <w:p w:rsidR="005C5184" w:rsidRPr="005D182F" w:rsidRDefault="005C5184" w:rsidP="005C5184">
      <w:pPr>
        <w:ind w:firstLine="330"/>
        <w:jc w:val="both"/>
      </w:pPr>
      <w:r w:rsidRPr="005D182F">
        <w:t>– zloraba negotovinskega plačilnega sredstva (246. člen KZ-1),</w:t>
      </w:r>
    </w:p>
    <w:p w:rsidR="005C5184" w:rsidRPr="005D182F" w:rsidRDefault="005C5184" w:rsidP="005C5184">
      <w:pPr>
        <w:ind w:firstLine="330"/>
        <w:jc w:val="both"/>
      </w:pPr>
      <w:r w:rsidRPr="005D182F">
        <w:t>– uporaba ponarejenega negotovinskega plačilnega sredstva (247. člen KZ-1),</w:t>
      </w:r>
    </w:p>
    <w:p w:rsidR="005C5184" w:rsidRPr="005D182F" w:rsidRDefault="005C5184" w:rsidP="005C5184">
      <w:pPr>
        <w:ind w:firstLine="330"/>
        <w:jc w:val="both"/>
      </w:pPr>
      <w:r w:rsidRPr="005D182F">
        <w:t>– izdelava, pridobitev in odtujitev pripomočkov za ponarejanje (248. člen KZ-1),</w:t>
      </w:r>
    </w:p>
    <w:p w:rsidR="005C5184" w:rsidRPr="005D182F" w:rsidRDefault="005C5184" w:rsidP="005C5184">
      <w:pPr>
        <w:ind w:firstLine="330"/>
        <w:jc w:val="both"/>
      </w:pPr>
      <w:r w:rsidRPr="005D182F">
        <w:t>– davčna zatajitev (249. člen KZ-1),</w:t>
      </w:r>
    </w:p>
    <w:p w:rsidR="005C5184" w:rsidRPr="005D182F" w:rsidRDefault="005C5184" w:rsidP="005C5184">
      <w:pPr>
        <w:ind w:firstLine="330"/>
        <w:jc w:val="both"/>
      </w:pPr>
      <w:r w:rsidRPr="005D182F">
        <w:t>– tihotapstvo (250. člen KZ-1),</w:t>
      </w:r>
    </w:p>
    <w:p w:rsidR="005C5184" w:rsidRPr="005D182F" w:rsidRDefault="005C5184" w:rsidP="005C5184">
      <w:pPr>
        <w:ind w:firstLine="330"/>
        <w:jc w:val="both"/>
      </w:pPr>
      <w:r w:rsidRPr="005D182F">
        <w:t>– zloraba uradnega položaja ali uradnih pravic (257. člen KZ-1),</w:t>
      </w:r>
    </w:p>
    <w:p w:rsidR="005C5184" w:rsidRPr="005D182F" w:rsidRDefault="005C5184" w:rsidP="005C5184">
      <w:pPr>
        <w:ind w:firstLine="330"/>
        <w:jc w:val="both"/>
      </w:pPr>
      <w:r w:rsidRPr="005D182F">
        <w:t>– oškodovanje javnih sredstev (257. a člen KZ-1),</w:t>
      </w:r>
    </w:p>
    <w:p w:rsidR="005C5184" w:rsidRPr="005D182F" w:rsidRDefault="005C5184" w:rsidP="005C5184">
      <w:pPr>
        <w:ind w:firstLine="330"/>
        <w:jc w:val="both"/>
      </w:pPr>
      <w:r w:rsidRPr="005D182F">
        <w:t>– izdaja tajnih podatkov (260. člen KZ-1),</w:t>
      </w:r>
    </w:p>
    <w:p w:rsidR="005C5184" w:rsidRPr="005D182F" w:rsidRDefault="005C5184" w:rsidP="005C5184">
      <w:pPr>
        <w:ind w:firstLine="330"/>
        <w:jc w:val="both"/>
      </w:pPr>
      <w:r w:rsidRPr="005D182F">
        <w:t>– jemanje podkupnine (261. člen KZ-1),</w:t>
      </w:r>
    </w:p>
    <w:p w:rsidR="005C5184" w:rsidRPr="005D182F" w:rsidRDefault="005C5184" w:rsidP="005C5184">
      <w:pPr>
        <w:ind w:firstLine="330"/>
        <w:jc w:val="both"/>
      </w:pPr>
      <w:r w:rsidRPr="005D182F">
        <w:t>– dajanje podkupnine (262. člen KZ-1),</w:t>
      </w:r>
    </w:p>
    <w:p w:rsidR="005C5184" w:rsidRPr="005D182F" w:rsidRDefault="005C5184" w:rsidP="005C5184">
      <w:pPr>
        <w:ind w:firstLine="330"/>
        <w:jc w:val="both"/>
      </w:pPr>
      <w:r w:rsidRPr="005D182F">
        <w:t>– sprejemanje koristi za nezakonito posredovanje (263. člen KZ-1),</w:t>
      </w:r>
    </w:p>
    <w:p w:rsidR="005C5184" w:rsidRPr="005D182F" w:rsidRDefault="005C5184" w:rsidP="005C5184">
      <w:pPr>
        <w:ind w:firstLine="330"/>
        <w:jc w:val="both"/>
      </w:pPr>
      <w:r w:rsidRPr="005D182F">
        <w:t>– dajanje daril za nezakonito posredovanje (264. člen KZ-1),</w:t>
      </w:r>
    </w:p>
    <w:p w:rsidR="005C5184" w:rsidRPr="005D182F" w:rsidRDefault="005C5184" w:rsidP="005C5184">
      <w:pPr>
        <w:ind w:firstLine="330"/>
        <w:jc w:val="both"/>
      </w:pPr>
      <w:r w:rsidRPr="005D182F">
        <w:t>– hudodelsko združevanje (294. člen KZ-1).</w:t>
      </w:r>
    </w:p>
    <w:p w:rsidR="005C5184" w:rsidRPr="005D182F" w:rsidRDefault="005C5184" w:rsidP="005C5184">
      <w:pPr>
        <w:jc w:val="both"/>
      </w:pPr>
    </w:p>
    <w:p w:rsidR="005C5184" w:rsidRPr="005D182F" w:rsidRDefault="005C5184" w:rsidP="005C5184">
      <w:pPr>
        <w:jc w:val="both"/>
      </w:pPr>
      <w:r w:rsidRPr="005D182F">
        <w:t>8.2 če gospodarski subjekt ne izpolnjuje obveznih dajatev in drugih denarn</w:t>
      </w:r>
      <w:r>
        <w:t>ih</w:t>
      </w:r>
      <w:r w:rsidRPr="005D182F">
        <w:t xml:space="preserv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5C5184" w:rsidRPr="005D182F" w:rsidRDefault="005C5184" w:rsidP="005C5184">
      <w:pPr>
        <w:jc w:val="both"/>
      </w:pPr>
    </w:p>
    <w:p w:rsidR="005C5184" w:rsidRPr="005D182F" w:rsidRDefault="005C5184" w:rsidP="005C5184">
      <w:pPr>
        <w:jc w:val="both"/>
      </w:pPr>
      <w:r w:rsidRPr="005D182F">
        <w:t>8.3. če je gospodarski subjekt na dan, ko poteče rok za oddajo ponudb ali prijav,  izločen iz postopkov oddaje javnih naročil zaradi uvrstitve v evidenco gospodarskih subjektov z negativnimi referencami</w:t>
      </w:r>
    </w:p>
    <w:p w:rsidR="005C5184" w:rsidRPr="005D182F" w:rsidRDefault="005C5184" w:rsidP="005C5184">
      <w:pPr>
        <w:jc w:val="both"/>
      </w:pPr>
    </w:p>
    <w:p w:rsidR="005C5184" w:rsidRPr="005D182F" w:rsidRDefault="005C5184" w:rsidP="005C5184">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5C5184" w:rsidRPr="005D182F" w:rsidRDefault="005C5184" w:rsidP="005C5184">
      <w:pPr>
        <w:jc w:val="both"/>
      </w:pPr>
    </w:p>
    <w:p w:rsidR="005C5184" w:rsidRPr="005D182F" w:rsidRDefault="005C5184" w:rsidP="005C5184">
      <w:pPr>
        <w:jc w:val="both"/>
      </w:pPr>
      <w:r w:rsidRPr="005D182F">
        <w:lastRenderedPageBreak/>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5C5184" w:rsidRPr="005D182F" w:rsidRDefault="005C5184" w:rsidP="005C5184">
      <w:pPr>
        <w:jc w:val="both"/>
      </w:pPr>
    </w:p>
    <w:p w:rsidR="005C5184" w:rsidRPr="005D182F" w:rsidRDefault="005C5184" w:rsidP="005C5184">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5C5184" w:rsidRPr="005D182F" w:rsidRDefault="005C5184" w:rsidP="005C5184">
      <w:pPr>
        <w:jc w:val="both"/>
      </w:pPr>
    </w:p>
    <w:p w:rsidR="005C5184" w:rsidRPr="005D182F" w:rsidRDefault="005C5184" w:rsidP="005C5184">
      <w:pPr>
        <w:jc w:val="both"/>
        <w:rPr>
          <w:i/>
        </w:rPr>
      </w:pPr>
      <w:r w:rsidRPr="005D182F">
        <w:rPr>
          <w:i/>
        </w:rPr>
        <w:t>Pogoji za sodelovanje</w:t>
      </w:r>
    </w:p>
    <w:p w:rsidR="005C5184" w:rsidRPr="005D182F" w:rsidRDefault="005C5184" w:rsidP="005C5184">
      <w:pPr>
        <w:jc w:val="both"/>
      </w:pPr>
    </w:p>
    <w:p w:rsidR="005C5184" w:rsidRPr="005D182F" w:rsidRDefault="005C5184" w:rsidP="005C5184">
      <w:pPr>
        <w:ind w:right="49"/>
        <w:jc w:val="both"/>
      </w:pPr>
      <w:r w:rsidRPr="005D182F">
        <w:t>8.6 da je gospodarski subjekt vpisan v enega od poklicnih ali poslovnih registrov, ki se vodijo v državi članici, v kateri ima gospodarski subjekt sedež.</w:t>
      </w:r>
    </w:p>
    <w:p w:rsidR="005C5184" w:rsidRPr="005D182F" w:rsidRDefault="005C5184" w:rsidP="005C5184">
      <w:pPr>
        <w:jc w:val="both"/>
      </w:pPr>
    </w:p>
    <w:p w:rsidR="005C5184" w:rsidRPr="005D182F" w:rsidRDefault="005C5184" w:rsidP="005C5184">
      <w:pPr>
        <w:jc w:val="both"/>
      </w:pPr>
      <w:r w:rsidRPr="005D182F">
        <w:t>Dokazilo: obrazec ESPD</w:t>
      </w:r>
    </w:p>
    <w:p w:rsidR="005C5184" w:rsidRPr="005D182F" w:rsidRDefault="005C5184" w:rsidP="005C5184">
      <w:pPr>
        <w:ind w:right="49"/>
        <w:jc w:val="both"/>
      </w:pPr>
    </w:p>
    <w:p w:rsidR="005C5184" w:rsidRPr="005D182F" w:rsidRDefault="005C5184" w:rsidP="005C5184">
      <w:pPr>
        <w:ind w:right="49"/>
        <w:jc w:val="both"/>
      </w:pPr>
      <w:r w:rsidRPr="005D182F">
        <w:t>8.7 da ima gospodarski subjekt posebno dovoljenje za opravljanje storitev, ki so predmet naročila: gospodarski subjekt mora biti vpisan v register dobaviteljev medicinskih pripomočkov glede na predmet naročila pri Javni agenciji RS za zdravila in medicinske pripomočke ali mora biti član posebne organizacije, da bi lahko v državi, v kateri ima svoj sedež, opravljal storitev.</w:t>
      </w:r>
    </w:p>
    <w:p w:rsidR="005C5184" w:rsidRPr="005D182F" w:rsidRDefault="005C5184" w:rsidP="005C5184">
      <w:pPr>
        <w:jc w:val="both"/>
      </w:pPr>
    </w:p>
    <w:p w:rsidR="005C5184" w:rsidRPr="005D182F" w:rsidRDefault="005C5184" w:rsidP="005C5184">
      <w:pPr>
        <w:jc w:val="both"/>
      </w:pPr>
      <w:r w:rsidRPr="005D182F">
        <w:t xml:space="preserve">Dokazilo: Potrdilo Javne agencije RS za zdravila in medicinske pripomočke </w:t>
      </w:r>
    </w:p>
    <w:p w:rsidR="005C5184" w:rsidRDefault="005C5184" w:rsidP="005C5184">
      <w:pPr>
        <w:jc w:val="both"/>
      </w:pPr>
    </w:p>
    <w:p w:rsidR="005C5184" w:rsidRDefault="005C5184" w:rsidP="005C5184">
      <w:r>
        <w:t xml:space="preserve">8.8 </w:t>
      </w:r>
      <w:r w:rsidRPr="005D182F">
        <w:t>gospodarski subjekt</w:t>
      </w:r>
      <w:r>
        <w:t xml:space="preserve"> zagotavlja, da bodo dostavljeni izdelki imeli rok trajanja uporabe najmanj še </w:t>
      </w:r>
      <w:r w:rsidR="00C4040A">
        <w:t>dve leti</w:t>
      </w:r>
      <w:r>
        <w:t xml:space="preserve"> od dneva dostave.</w:t>
      </w:r>
    </w:p>
    <w:p w:rsidR="005C5184" w:rsidRDefault="005C5184" w:rsidP="005C5184"/>
    <w:p w:rsidR="005C5184" w:rsidRDefault="005C5184" w:rsidP="005C5184">
      <w:r>
        <w:t xml:space="preserve">Dokazilo: izjava ponudnika (obrazec št. 6) </w:t>
      </w:r>
    </w:p>
    <w:p w:rsidR="005C5184" w:rsidRDefault="005C5184" w:rsidP="005C5184"/>
    <w:p w:rsidR="005C5184" w:rsidRPr="00357F06" w:rsidRDefault="005C5184" w:rsidP="005C5184">
      <w:pPr>
        <w:rPr>
          <w:bCs/>
        </w:rPr>
      </w:pPr>
      <w:r>
        <w:t xml:space="preserve">8.9 </w:t>
      </w:r>
      <w:r w:rsidRPr="005D182F">
        <w:t>gospodarski subjekt</w:t>
      </w:r>
      <w:r>
        <w:t xml:space="preserve"> zagotavlja, da bo dostava izdelkov </w:t>
      </w:r>
      <w:r w:rsidRPr="00357F06">
        <w:rPr>
          <w:bCs/>
        </w:rPr>
        <w:t>v roku 24 ur od naročila</w:t>
      </w:r>
      <w:r>
        <w:rPr>
          <w:bCs/>
        </w:rPr>
        <w:t xml:space="preserve"> naročnika</w:t>
      </w:r>
      <w:r w:rsidRPr="00357F06">
        <w:rPr>
          <w:bCs/>
        </w:rPr>
        <w:t xml:space="preserve">, </w:t>
      </w:r>
      <w:r>
        <w:rPr>
          <w:bCs/>
        </w:rPr>
        <w:t>CIF</w:t>
      </w:r>
      <w:r w:rsidRPr="00357F06">
        <w:rPr>
          <w:bCs/>
        </w:rPr>
        <w:t xml:space="preserve"> Ortopedska bolnišnica Valdoltra – Lekarna, razloženo.</w:t>
      </w:r>
    </w:p>
    <w:p w:rsidR="005C5184" w:rsidRDefault="005C5184" w:rsidP="005C5184">
      <w:pPr>
        <w:jc w:val="both"/>
      </w:pPr>
    </w:p>
    <w:p w:rsidR="005C5184" w:rsidRDefault="005C5184" w:rsidP="005C5184">
      <w:r>
        <w:t>Dokazilo: izjava ponudnika (obrazec št. 6)</w:t>
      </w:r>
    </w:p>
    <w:p w:rsidR="005C5184" w:rsidRDefault="005C5184" w:rsidP="005C5184">
      <w:pPr>
        <w:jc w:val="both"/>
      </w:pPr>
    </w:p>
    <w:p w:rsidR="005C5184" w:rsidRDefault="005C5184" w:rsidP="005C5184">
      <w:pPr>
        <w:jc w:val="both"/>
      </w:pPr>
      <w:r>
        <w:t xml:space="preserve">8.10 </w:t>
      </w:r>
      <w:r w:rsidRPr="005D182F">
        <w:t>gospodarski subjekt</w:t>
      </w:r>
      <w:r>
        <w:t xml:space="preserve"> zagotavlja, da bo osnovno pakiranje poleg oznak, predpisanih s področno zakonodajo, opremljeno tudi s črtno kodo.</w:t>
      </w:r>
    </w:p>
    <w:p w:rsidR="005C5184" w:rsidRDefault="005C5184" w:rsidP="005C5184"/>
    <w:p w:rsidR="005C5184" w:rsidRDefault="005C5184" w:rsidP="005C5184">
      <w:r>
        <w:t>Dokazilo: izjava ponudnika (obrazec št. 6)</w:t>
      </w:r>
    </w:p>
    <w:p w:rsidR="005C5184" w:rsidRDefault="005C5184" w:rsidP="005C5184"/>
    <w:p w:rsidR="005C5184" w:rsidRDefault="005C5184" w:rsidP="005C5184">
      <w:pPr>
        <w:jc w:val="both"/>
      </w:pPr>
      <w:r>
        <w:t>8.11</w:t>
      </w:r>
      <w:r w:rsidRPr="008E2F04">
        <w:t xml:space="preserve"> Medicinski pripomočki morajo biti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5C5184" w:rsidRDefault="005C5184" w:rsidP="005C5184">
      <w:pPr>
        <w:jc w:val="both"/>
      </w:pPr>
    </w:p>
    <w:p w:rsidR="005C5184" w:rsidRDefault="005C5184" w:rsidP="005C5184">
      <w:pPr>
        <w:jc w:val="both"/>
      </w:pPr>
      <w:r>
        <w:t>Dokazilo: kopija CE certifikata in Izjave o skladnosti za vse medicinske pripomočke</w:t>
      </w:r>
    </w:p>
    <w:p w:rsidR="005C5184" w:rsidRDefault="005C5184" w:rsidP="005C5184">
      <w:pPr>
        <w:jc w:val="both"/>
      </w:pPr>
    </w:p>
    <w:p w:rsidR="005C5184" w:rsidRDefault="005C5184" w:rsidP="005C5184">
      <w:pPr>
        <w:jc w:val="both"/>
      </w:pPr>
      <w:r>
        <w:t>8.12 vsi ponujeni izdelki morajo ustrezati strokovnim zahtevam, opredeljenim v točki B. NAVODILA PONUDNIKOM ZA IZDELAVO PONUDBE. 1. PREDMET JAVNEGA NAROČILA</w:t>
      </w:r>
    </w:p>
    <w:p w:rsidR="005C5184" w:rsidRDefault="005C5184" w:rsidP="005C5184"/>
    <w:p w:rsidR="005C5184" w:rsidRDefault="005C5184" w:rsidP="005C5184">
      <w:pPr>
        <w:jc w:val="both"/>
      </w:pPr>
      <w:r>
        <w:lastRenderedPageBreak/>
        <w:t>Dokazilo: katalog proizvajalca in ostala dokumentacija, iz katere je  razvidna kataloška številka izdelka, z nazivom in pripadajočim opisom za vse ponujene proizvode in proizvajalec in ustreznost zahtevanim strokovnim kriterijem ter dokazila iz točke 1 PREDMET JAVNEGA NAROČILA.</w:t>
      </w:r>
    </w:p>
    <w:p w:rsidR="005C5184" w:rsidRDefault="005C5184" w:rsidP="005C5184">
      <w:pPr>
        <w:jc w:val="both"/>
      </w:pPr>
    </w:p>
    <w:p w:rsidR="005C5184" w:rsidRPr="008B130B" w:rsidRDefault="005C5184" w:rsidP="005C5184">
      <w:pPr>
        <w:jc w:val="both"/>
      </w:pPr>
      <w:r>
        <w:t xml:space="preserve">8.13 </w:t>
      </w:r>
      <w:r w:rsidRPr="005D182F">
        <w:t>gospodarski subjekt</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5C5184" w:rsidRDefault="005C5184" w:rsidP="005C5184"/>
    <w:p w:rsidR="005C5184" w:rsidRDefault="005C5184" w:rsidP="005C5184">
      <w:r>
        <w:t>Dokazilo: izjava ponudnika (obrazec št. 6)</w:t>
      </w:r>
    </w:p>
    <w:p w:rsidR="005C5184" w:rsidRDefault="005C5184" w:rsidP="005C5184"/>
    <w:p w:rsidR="00CF11A7" w:rsidRDefault="00CF11A7" w:rsidP="00CF11A7">
      <w:r>
        <w:t xml:space="preserve">8.14 gospodarski subjekt zagotavlja, da bo v komisijskem skladišču na lokaciji naročnika zagotavljal primerno zalogo implantatov pri naročniku in jo </w:t>
      </w:r>
      <w:proofErr w:type="spellStart"/>
      <w:r>
        <w:t>promptno</w:t>
      </w:r>
      <w:proofErr w:type="spellEnd"/>
      <w:r>
        <w:t xml:space="preserve"> obnavljati</w:t>
      </w:r>
    </w:p>
    <w:p w:rsidR="00CF11A7" w:rsidRDefault="00CF11A7" w:rsidP="00CF11A7"/>
    <w:p w:rsidR="00CF11A7" w:rsidRDefault="00CF11A7" w:rsidP="00CF11A7">
      <w:pPr>
        <w:jc w:val="both"/>
      </w:pPr>
      <w:r>
        <w:t xml:space="preserve">Dokazilo: Izjava gospodarskega subjekta (obrazec št. </w:t>
      </w:r>
      <w:r w:rsidR="00817B58">
        <w:t>6</w:t>
      </w:r>
      <w:r>
        <w:t>)</w:t>
      </w:r>
    </w:p>
    <w:p w:rsidR="00051A2F" w:rsidRDefault="00051A2F" w:rsidP="005C5184"/>
    <w:p w:rsidR="000C1DF5" w:rsidRPr="00DD426B" w:rsidRDefault="000C1DF5" w:rsidP="000C1DF5">
      <w:pPr>
        <w:spacing w:before="28" w:line="249" w:lineRule="exact"/>
        <w:jc w:val="both"/>
      </w:pPr>
      <w:r>
        <w:t>8.15 gospodarski subjekt mora p</w:t>
      </w:r>
      <w:r w:rsidRPr="00DD426B">
        <w:t xml:space="preserve">ripadajoči </w:t>
      </w:r>
      <w:proofErr w:type="spellStart"/>
      <w:r w:rsidRPr="00DD426B">
        <w:t>inštrumentarij</w:t>
      </w:r>
      <w:proofErr w:type="spellEnd"/>
      <w:r w:rsidRPr="00DD426B">
        <w:t xml:space="preserve"> in kontejnerje za sterilizacijo za posamezno vrsto implantata nuditi v brezplačno uporabo in ga </w:t>
      </w:r>
      <w:proofErr w:type="spellStart"/>
      <w:r w:rsidRPr="00DD426B">
        <w:t>promptno</w:t>
      </w:r>
      <w:proofErr w:type="spellEnd"/>
      <w:r w:rsidRPr="00DD426B">
        <w:t xml:space="preserve"> vzdržev</w:t>
      </w:r>
      <w:r>
        <w:t xml:space="preserve">ati in obnavljati v bolnišnici. </w:t>
      </w:r>
      <w:r w:rsidRPr="00DD426B">
        <w:t xml:space="preserve">Dobavitelj je dolžan ob vsakem </w:t>
      </w:r>
      <w:proofErr w:type="spellStart"/>
      <w:r w:rsidRPr="00DD426B">
        <w:t>inštrumentariju</w:t>
      </w:r>
      <w:proofErr w:type="spellEnd"/>
      <w:r w:rsidRPr="00DD426B">
        <w:t xml:space="preserve"> priložiti navodila o čiščenju, sterilizaciji in vzdrževanju </w:t>
      </w:r>
      <w:proofErr w:type="spellStart"/>
      <w:r w:rsidRPr="00DD426B">
        <w:t>inštrumentarija</w:t>
      </w:r>
      <w:proofErr w:type="spellEnd"/>
      <w:r w:rsidRPr="00DD426B">
        <w:t xml:space="preserve">. Inštrumenti za </w:t>
      </w:r>
      <w:proofErr w:type="spellStart"/>
      <w:r w:rsidRPr="00DD426B">
        <w:t>eksplantacijo</w:t>
      </w:r>
      <w:proofErr w:type="spellEnd"/>
      <w:r w:rsidRPr="00DD426B">
        <w:t xml:space="preserve"> implantatov postanejo trajna last naročnika takoj, ko se </w:t>
      </w:r>
      <w:proofErr w:type="spellStart"/>
      <w:r w:rsidRPr="00DD426B">
        <w:t>implantira</w:t>
      </w:r>
      <w:proofErr w:type="spellEnd"/>
      <w:r w:rsidRPr="00DD426B">
        <w:t xml:space="preserve"> prvi implantat.</w:t>
      </w:r>
    </w:p>
    <w:p w:rsidR="000C1DF5" w:rsidRDefault="000C1DF5" w:rsidP="005C5184"/>
    <w:p w:rsidR="000C1DF5" w:rsidRDefault="000C1DF5" w:rsidP="005C5184">
      <w:r>
        <w:t xml:space="preserve">Dokazilo: Izjava gospodarskega subjekta (obrazec št. </w:t>
      </w:r>
      <w:r w:rsidR="00817B58">
        <w:t>6</w:t>
      </w:r>
      <w:r>
        <w:t>)</w:t>
      </w:r>
    </w:p>
    <w:p w:rsidR="000C1DF5" w:rsidRDefault="000C1DF5" w:rsidP="005C5184"/>
    <w:p w:rsidR="00C034D1" w:rsidRPr="00505B71" w:rsidRDefault="00C034D1" w:rsidP="005C5184">
      <w:r w:rsidRPr="00505B71">
        <w:t>8.1</w:t>
      </w:r>
      <w:r w:rsidR="00CF11A7" w:rsidRPr="00505B71">
        <w:t>5</w:t>
      </w:r>
      <w:r w:rsidRPr="00505B71">
        <w:t xml:space="preserve"> gospodarski subjekt mora za sklope 1, 2, 3, 8, 19, 23  predložiti izjavo proizvajalca o kompatibilnosti  ponujenega  materiala za </w:t>
      </w:r>
      <w:proofErr w:type="spellStart"/>
      <w:r w:rsidRPr="00505B71">
        <w:t>artroskopije</w:t>
      </w:r>
      <w:proofErr w:type="spellEnd"/>
      <w:r w:rsidRPr="00505B71">
        <w:t xml:space="preserve"> s slikanjem z magnetno resonanco z jakostjo magnetnega polja do najmanj 3,0 Tesla.</w:t>
      </w:r>
    </w:p>
    <w:p w:rsidR="00C034D1" w:rsidRPr="00505B71" w:rsidRDefault="00C034D1" w:rsidP="005C5184">
      <w:pPr>
        <w:jc w:val="both"/>
      </w:pPr>
    </w:p>
    <w:p w:rsidR="00CF11A7" w:rsidRPr="00505B71" w:rsidRDefault="00CF11A7" w:rsidP="005C5184">
      <w:pPr>
        <w:jc w:val="both"/>
      </w:pPr>
      <w:r w:rsidRPr="00505B71">
        <w:t>Dokazilo: izjava proizvajalca</w:t>
      </w:r>
    </w:p>
    <w:p w:rsidR="00CF11A7" w:rsidRPr="00505B71" w:rsidRDefault="00CF11A7" w:rsidP="005C5184">
      <w:pPr>
        <w:jc w:val="both"/>
      </w:pPr>
    </w:p>
    <w:p w:rsidR="00C034D1" w:rsidRPr="00505B71" w:rsidRDefault="00C034D1" w:rsidP="00C034D1">
      <w:r w:rsidRPr="00505B71">
        <w:t>8.1</w:t>
      </w:r>
      <w:r w:rsidR="000C1DF5" w:rsidRPr="00505B71">
        <w:t>6</w:t>
      </w:r>
      <w:r w:rsidRPr="00505B71">
        <w:t xml:space="preserve"> gospodarski subjekt zagotavlja, da uporabljeni materiali ustrezajo navedenemu standardu</w:t>
      </w:r>
    </w:p>
    <w:p w:rsidR="00C034D1" w:rsidRPr="00505B71" w:rsidRDefault="00C034D1" w:rsidP="00C034D1"/>
    <w:p w:rsidR="00C034D1" w:rsidRDefault="00C034D1" w:rsidP="00C034D1">
      <w:r w:rsidRPr="00505B71">
        <w:t>Dokazilo: certifikat ali tehnična specifikacija, iz katere je nedvoumno razvidno, kateremu standardu ustreza uporabljeni material, iz katerega je implantat narejen ter dokazilo o metodi sterilizacije, uporabljene za posamezen implantat.</w:t>
      </w:r>
    </w:p>
    <w:p w:rsidR="00C034D1" w:rsidRDefault="00C034D1" w:rsidP="005C5184">
      <w:pPr>
        <w:jc w:val="both"/>
      </w:pPr>
    </w:p>
    <w:p w:rsidR="00051A2F" w:rsidRDefault="00051A2F" w:rsidP="005C5184">
      <w:pPr>
        <w:jc w:val="both"/>
      </w:pPr>
    </w:p>
    <w:p w:rsidR="005C5184" w:rsidRPr="00DD426B" w:rsidRDefault="005C5184" w:rsidP="005C5184">
      <w:pPr>
        <w:jc w:val="both"/>
      </w:pPr>
      <w:r w:rsidRPr="00DD426B">
        <w:t>8.</w:t>
      </w:r>
      <w:r>
        <w:t>1</w:t>
      </w:r>
      <w:r w:rsidR="000C1DF5">
        <w:t>7</w:t>
      </w:r>
      <w:r w:rsidRPr="00DD426B">
        <w:t xml:space="preserve"> </w:t>
      </w:r>
      <w:r w:rsidRPr="005D182F">
        <w:t>gospodarski subjekt</w:t>
      </w:r>
      <w:r w:rsidRPr="00DD426B">
        <w:t xml:space="preserve"> </w:t>
      </w:r>
      <w:r>
        <w:t>bo</w:t>
      </w:r>
      <w:r w:rsidRPr="00DD426B">
        <w:t xml:space="preserve"> seznan</w:t>
      </w:r>
      <w:r>
        <w:t>jal</w:t>
      </w:r>
      <w:r w:rsidRPr="00DD426B">
        <w:t xml:space="preserve"> naročnika s stro</w:t>
      </w:r>
      <w:r>
        <w:t>kovnimi novostmi in organiziral</w:t>
      </w:r>
      <w:r w:rsidRPr="00DD426B">
        <w:t xml:space="preserve"> brezplačno usposabljanje.</w:t>
      </w:r>
    </w:p>
    <w:p w:rsidR="005C5184" w:rsidRPr="00DD426B" w:rsidRDefault="005C5184" w:rsidP="005C5184">
      <w:pPr>
        <w:jc w:val="both"/>
      </w:pPr>
    </w:p>
    <w:p w:rsidR="005C5184" w:rsidRPr="00DD426B" w:rsidRDefault="005C5184" w:rsidP="005C5184">
      <w:pPr>
        <w:jc w:val="both"/>
      </w:pPr>
      <w:r w:rsidRPr="00DD426B">
        <w:t xml:space="preserve">Dokazilo: </w:t>
      </w:r>
      <w:r>
        <w:t>izjava ponudnika (obrazec št. 6)</w:t>
      </w:r>
    </w:p>
    <w:p w:rsidR="005C5184" w:rsidRDefault="005C5184" w:rsidP="005C5184">
      <w:pPr>
        <w:jc w:val="both"/>
      </w:pPr>
    </w:p>
    <w:p w:rsidR="005C5184" w:rsidRPr="00DD426B" w:rsidRDefault="005C5184" w:rsidP="005C5184">
      <w:pPr>
        <w:jc w:val="both"/>
      </w:pPr>
      <w:r w:rsidRPr="00DD426B">
        <w:t xml:space="preserve">Naročnik bo priznal usposobljenost in sposobnost vsem ponudnikom, ki bodo izpolnili vse zahtevane pogoje iz te točke navodil in predložili ustrezna dokazila. </w:t>
      </w:r>
    </w:p>
    <w:p w:rsidR="005C5184" w:rsidRPr="005D182F" w:rsidRDefault="005C5184" w:rsidP="005C5184">
      <w:pPr>
        <w:jc w:val="both"/>
      </w:pPr>
      <w:r w:rsidRPr="005D182F">
        <w:t xml:space="preserve"> </w:t>
      </w:r>
    </w:p>
    <w:p w:rsidR="0090721A" w:rsidRDefault="0090721A" w:rsidP="005C5184">
      <w:pPr>
        <w:jc w:val="both"/>
      </w:pPr>
    </w:p>
    <w:p w:rsidR="005C5184" w:rsidRPr="005D182F" w:rsidRDefault="005C5184" w:rsidP="005C5184">
      <w:pPr>
        <w:jc w:val="both"/>
      </w:pPr>
      <w:r w:rsidRPr="005D182F">
        <w:t>9. IZDELAVA PONUDBE</w:t>
      </w:r>
    </w:p>
    <w:p w:rsidR="005C5184" w:rsidRPr="005D182F" w:rsidRDefault="005C5184" w:rsidP="005C5184">
      <w:pPr>
        <w:jc w:val="both"/>
      </w:pPr>
    </w:p>
    <w:p w:rsidR="005C5184" w:rsidRPr="005D182F" w:rsidRDefault="005C5184" w:rsidP="005C5184">
      <w:pPr>
        <w:jc w:val="both"/>
      </w:pPr>
      <w:r w:rsidRPr="005D182F">
        <w:t xml:space="preserve">Ponudniki morajo izjave predložiti na predpisanih obrazcih brez dodatnih pogojev. Pripisi in </w:t>
      </w:r>
    </w:p>
    <w:p w:rsidR="005C5184" w:rsidRPr="005D182F" w:rsidRDefault="005C5184" w:rsidP="005C5184">
      <w:pPr>
        <w:jc w:val="both"/>
      </w:pPr>
      <w:r w:rsidRPr="005D182F">
        <w:t>dodatni pogoji ponudnik</w:t>
      </w:r>
      <w:r>
        <w:t>ov</w:t>
      </w:r>
      <w:r w:rsidRPr="005D182F">
        <w:t xml:space="preserve"> se ne upoštevajo. Potrdila in druga dokazila so lahko v kopijah, vendar morajo odražati dejansko stanje in ustrezati vsebini originala.  </w:t>
      </w:r>
    </w:p>
    <w:p w:rsidR="005C5184" w:rsidRDefault="005C5184" w:rsidP="005C5184">
      <w:pPr>
        <w:jc w:val="both"/>
      </w:pPr>
    </w:p>
    <w:p w:rsidR="00817B58" w:rsidRDefault="00817B58" w:rsidP="005C5184">
      <w:pPr>
        <w:jc w:val="both"/>
      </w:pPr>
      <w:r>
        <w:lastRenderedPageBreak/>
        <w:t>Ponudniki lahko oddajo ponudbo za en sklop ali več sklopov. Ponudniki morajo ponuditi vse artikle v posameznem sklopu.</w:t>
      </w:r>
    </w:p>
    <w:p w:rsidR="00817B58" w:rsidRPr="005D182F" w:rsidRDefault="00817B58" w:rsidP="005C5184">
      <w:pPr>
        <w:jc w:val="both"/>
      </w:pPr>
    </w:p>
    <w:p w:rsidR="005C5184" w:rsidRPr="005D182F" w:rsidRDefault="005C5184" w:rsidP="005C5184">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5C5184" w:rsidRPr="005D182F" w:rsidRDefault="005C5184" w:rsidP="005C5184">
      <w:pPr>
        <w:jc w:val="both"/>
      </w:pPr>
    </w:p>
    <w:p w:rsidR="005C5184" w:rsidRPr="005D182F" w:rsidRDefault="005C5184" w:rsidP="005C5184">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5C5184" w:rsidRPr="005D182F" w:rsidRDefault="005C5184" w:rsidP="005C5184">
      <w:pPr>
        <w:jc w:val="both"/>
      </w:pPr>
    </w:p>
    <w:p w:rsidR="005C5184" w:rsidRPr="005D182F" w:rsidRDefault="005C5184" w:rsidP="005C5184">
      <w:pPr>
        <w:jc w:val="both"/>
      </w:pPr>
      <w:r w:rsidRPr="005D182F">
        <w:t xml:space="preserve">10. CENA </w:t>
      </w:r>
    </w:p>
    <w:p w:rsidR="005C5184" w:rsidRPr="005D182F" w:rsidRDefault="005C5184" w:rsidP="005C5184">
      <w:pPr>
        <w:jc w:val="both"/>
      </w:pPr>
    </w:p>
    <w:p w:rsidR="005C5184" w:rsidRPr="005D182F" w:rsidRDefault="005C5184" w:rsidP="005C5184">
      <w:pPr>
        <w:jc w:val="both"/>
      </w:pPr>
      <w:r w:rsidRPr="005D182F">
        <w:t>Cene morajo biti izražene v evrih in morajo vključevati vse elemente, iz katerih so sestavljene, davke, zavarovanja, carine in morebitne popuste, razen DDV, ki mora biti posebej izražen.</w:t>
      </w:r>
      <w:r w:rsidR="007701B7">
        <w:t xml:space="preserve"> Stopnjo in znesek DDV-ja morajo v predračun vpisati vsi ponudniki, tudi tuji.</w:t>
      </w:r>
    </w:p>
    <w:p w:rsidR="005C5184" w:rsidRPr="005D182F" w:rsidRDefault="005C5184" w:rsidP="005C5184">
      <w:pPr>
        <w:jc w:val="both"/>
      </w:pPr>
    </w:p>
    <w:p w:rsidR="005C5184" w:rsidRPr="005D182F" w:rsidRDefault="005C5184" w:rsidP="005C5184">
      <w:pPr>
        <w:jc w:val="both"/>
      </w:pPr>
      <w:r w:rsidRPr="005D182F">
        <w:t xml:space="preserve">11. PLAČILNI ROK </w:t>
      </w:r>
    </w:p>
    <w:p w:rsidR="005C5184" w:rsidRPr="005D182F" w:rsidRDefault="005C5184" w:rsidP="005C5184">
      <w:pPr>
        <w:jc w:val="both"/>
      </w:pPr>
    </w:p>
    <w:p w:rsidR="005C5184" w:rsidRPr="005D182F" w:rsidRDefault="005C5184" w:rsidP="005C5184">
      <w:pPr>
        <w:jc w:val="both"/>
      </w:pPr>
      <w:r w:rsidRPr="005D182F">
        <w:t>Rok plačila je 30 dni po prejemu pravilno izstavljenega e-računa</w:t>
      </w:r>
      <w:r>
        <w:t>.</w:t>
      </w:r>
    </w:p>
    <w:p w:rsidR="007D35E3" w:rsidRDefault="007D35E3" w:rsidP="005C5184">
      <w:pPr>
        <w:jc w:val="both"/>
      </w:pPr>
    </w:p>
    <w:p w:rsidR="005C5184" w:rsidRPr="005D182F" w:rsidRDefault="005C5184" w:rsidP="005C5184">
      <w:pPr>
        <w:jc w:val="both"/>
      </w:pPr>
      <w:r w:rsidRPr="005D182F">
        <w:t xml:space="preserve">12. MERILO </w:t>
      </w:r>
    </w:p>
    <w:p w:rsidR="005C5184" w:rsidRDefault="005C5184" w:rsidP="005C5184">
      <w:pPr>
        <w:jc w:val="both"/>
      </w:pPr>
    </w:p>
    <w:p w:rsidR="005C5184" w:rsidRPr="00656EE4" w:rsidRDefault="005C5184" w:rsidP="005C5184">
      <w:pPr>
        <w:jc w:val="both"/>
      </w:pPr>
      <w:r w:rsidRPr="00656EE4">
        <w:t xml:space="preserve">Naročnik bo izbral ponudnika na podlagi najnižje skupne vrednosti </w:t>
      </w:r>
      <w:r w:rsidR="007701B7">
        <w:t>posameznega sklopa</w:t>
      </w:r>
      <w:r w:rsidRPr="00656EE4">
        <w:t>. V primeru dveh enakih ponudb bo naročnik izbral tistega, ki je prej oddal ponudbo.</w:t>
      </w:r>
    </w:p>
    <w:p w:rsidR="005C5184" w:rsidRPr="005D182F" w:rsidRDefault="005C5184" w:rsidP="005C5184">
      <w:pPr>
        <w:jc w:val="both"/>
      </w:pPr>
    </w:p>
    <w:p w:rsidR="005C5184" w:rsidRPr="005D182F" w:rsidRDefault="005C5184" w:rsidP="005C5184">
      <w:pPr>
        <w:jc w:val="both"/>
      </w:pPr>
      <w:r w:rsidRPr="005D182F">
        <w:t xml:space="preserve">13. PODIZVAJALCI </w:t>
      </w:r>
    </w:p>
    <w:p w:rsidR="005C5184" w:rsidRPr="005D182F" w:rsidRDefault="005C5184" w:rsidP="005C5184">
      <w:pPr>
        <w:jc w:val="both"/>
      </w:pPr>
    </w:p>
    <w:p w:rsidR="005C5184" w:rsidRPr="005D182F" w:rsidRDefault="005C5184" w:rsidP="005C5184">
      <w:pPr>
        <w:jc w:val="both"/>
      </w:pPr>
      <w:r w:rsidRPr="005D182F">
        <w:t>Če bo ponudnik izvajal javno naročilo  s podizvajalci, mora v skladu z 94. členom ZJN-3 v ponudbi:</w:t>
      </w:r>
    </w:p>
    <w:p w:rsidR="005C5184" w:rsidRPr="005D182F" w:rsidRDefault="005C5184" w:rsidP="005C5184">
      <w:pPr>
        <w:ind w:left="330"/>
        <w:jc w:val="both"/>
      </w:pPr>
      <w:r w:rsidRPr="005D182F">
        <w:t xml:space="preserve">– navesti vse podizvajalce ter vsak del javnega naročila, ki ga namerava oddati v  </w:t>
      </w:r>
    </w:p>
    <w:p w:rsidR="005C5184" w:rsidRPr="005D182F" w:rsidRDefault="005C5184" w:rsidP="005C5184">
      <w:pPr>
        <w:ind w:left="330"/>
        <w:jc w:val="both"/>
      </w:pPr>
      <w:r w:rsidRPr="005D182F">
        <w:t xml:space="preserve">  </w:t>
      </w:r>
      <w:proofErr w:type="spellStart"/>
      <w:r w:rsidRPr="005D182F">
        <w:t>podizvajanje</w:t>
      </w:r>
      <w:proofErr w:type="spellEnd"/>
      <w:r w:rsidRPr="005D182F">
        <w:t>,</w:t>
      </w:r>
    </w:p>
    <w:p w:rsidR="005C5184" w:rsidRPr="005D182F" w:rsidRDefault="005C5184" w:rsidP="005C5184">
      <w:pPr>
        <w:ind w:firstLine="330"/>
        <w:jc w:val="both"/>
      </w:pPr>
      <w:r w:rsidRPr="005D182F">
        <w:t>– kontaktne podatke in zakonite zastopnike predlaganih podizvajalcev,</w:t>
      </w:r>
    </w:p>
    <w:p w:rsidR="005C5184" w:rsidRPr="005D182F" w:rsidRDefault="005C5184" w:rsidP="005C5184">
      <w:pPr>
        <w:ind w:firstLine="330"/>
        <w:jc w:val="both"/>
      </w:pPr>
      <w:r w:rsidRPr="005D182F">
        <w:t>– izpolnjene ESPD teh podizvajalcev v skladu z 79. členom ZJN-3 ter</w:t>
      </w:r>
    </w:p>
    <w:p w:rsidR="005C5184" w:rsidRPr="005D182F" w:rsidRDefault="005C5184" w:rsidP="005C5184">
      <w:pPr>
        <w:ind w:firstLine="330"/>
        <w:jc w:val="both"/>
      </w:pPr>
      <w:r w:rsidRPr="005D182F">
        <w:t>– priložiti zahtevo podizvajalca za neposredno plačilo, če podizvajalec to zahteva.</w:t>
      </w:r>
    </w:p>
    <w:p w:rsidR="005C5184" w:rsidRPr="005D182F" w:rsidRDefault="005C5184" w:rsidP="005C5184">
      <w:pPr>
        <w:jc w:val="both"/>
      </w:pPr>
    </w:p>
    <w:p w:rsidR="005C5184" w:rsidRPr="005D182F" w:rsidRDefault="005C5184" w:rsidP="005C5184">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5C5184" w:rsidRPr="005D182F" w:rsidRDefault="005C5184" w:rsidP="005C5184">
      <w:pPr>
        <w:ind w:firstLine="330"/>
        <w:jc w:val="both"/>
      </w:pPr>
      <w:r w:rsidRPr="005D182F">
        <w:t>– glavni izvajalec v pogodbi pooblastiti naročnika, da na podlagi potrjenega računa oziroma situacije s strani glavnega izvajalca neposredno plačuje podizvajalcu,</w:t>
      </w:r>
    </w:p>
    <w:p w:rsidR="005C5184" w:rsidRPr="005D182F" w:rsidRDefault="005C5184" w:rsidP="005C5184">
      <w:pPr>
        <w:ind w:firstLine="330"/>
        <w:jc w:val="both"/>
      </w:pPr>
      <w:r w:rsidRPr="005D182F">
        <w:t>– podizvajalec predložiti soglasje, na podlagi katerega naročnik namesto ponudnika poravna podizvajalčevo terjatev do ponudnika,</w:t>
      </w:r>
    </w:p>
    <w:p w:rsidR="005C5184" w:rsidRPr="005D182F" w:rsidRDefault="005C5184" w:rsidP="005C5184">
      <w:pPr>
        <w:ind w:firstLine="330"/>
        <w:jc w:val="both"/>
      </w:pPr>
      <w:r w:rsidRPr="005D182F">
        <w:t>– glavni izvajalec svojemu računu ali situaciji priložiti račun ali situacijo podizvajalca, ki ga je predhodno potrdil.</w:t>
      </w:r>
    </w:p>
    <w:p w:rsidR="005C5184" w:rsidRPr="005D182F" w:rsidRDefault="005C5184" w:rsidP="005C5184">
      <w:pPr>
        <w:jc w:val="both"/>
      </w:pPr>
    </w:p>
    <w:p w:rsidR="005C5184" w:rsidRPr="005D182F" w:rsidRDefault="005C5184" w:rsidP="005C5184">
      <w:pPr>
        <w:jc w:val="both"/>
      </w:pPr>
      <w:r w:rsidRPr="005D182F">
        <w:t>Naročnik bo zavrnil vsakega podizvajalca, če zanj obstajajo razlogi za izključitev iz prvega, drugega ali četrtega odstavka 75. člena ZJN-3.</w:t>
      </w:r>
    </w:p>
    <w:p w:rsidR="005C5184" w:rsidRPr="005D182F" w:rsidRDefault="005C5184" w:rsidP="005C5184">
      <w:pPr>
        <w:jc w:val="both"/>
      </w:pPr>
    </w:p>
    <w:p w:rsidR="005C5184" w:rsidRPr="005D182F" w:rsidRDefault="005C5184" w:rsidP="005C5184">
      <w:pPr>
        <w:jc w:val="both"/>
      </w:pPr>
      <w:r w:rsidRPr="005D182F">
        <w:t xml:space="preserve">14. SKUPNA PONUDBA </w:t>
      </w:r>
    </w:p>
    <w:p w:rsidR="005C5184" w:rsidRPr="005D182F" w:rsidRDefault="005C5184" w:rsidP="005C5184">
      <w:pPr>
        <w:jc w:val="both"/>
      </w:pPr>
    </w:p>
    <w:p w:rsidR="005C5184" w:rsidRPr="005D182F" w:rsidRDefault="005C5184" w:rsidP="005C5184">
      <w:pPr>
        <w:jc w:val="both"/>
      </w:pPr>
      <w:r w:rsidRPr="005D182F">
        <w:t xml:space="preserve">Ponudbo lahko predloži skupina ponudnikov, ki mora predložiti izjavo, da bodo predložili </w:t>
      </w:r>
    </w:p>
    <w:p w:rsidR="005C5184" w:rsidRPr="005D182F" w:rsidRDefault="005C5184" w:rsidP="005C5184">
      <w:pPr>
        <w:jc w:val="both"/>
      </w:pPr>
      <w:r w:rsidRPr="005D182F">
        <w:t xml:space="preserve">pravni akt (sporazum ali pogodbo) o skupni izvedbi naročila v primeru, da bodo izbrani na </w:t>
      </w:r>
    </w:p>
    <w:p w:rsidR="005C5184" w:rsidRPr="005D182F" w:rsidRDefault="005C5184" w:rsidP="005C5184">
      <w:pPr>
        <w:jc w:val="both"/>
      </w:pPr>
      <w:r w:rsidRPr="005D182F">
        <w:t xml:space="preserve">javnem razpisu. </w:t>
      </w:r>
    </w:p>
    <w:p w:rsidR="005C5184" w:rsidRPr="005D182F" w:rsidRDefault="005C5184" w:rsidP="005C5184">
      <w:pPr>
        <w:jc w:val="both"/>
      </w:pPr>
    </w:p>
    <w:p w:rsidR="005C5184" w:rsidRPr="005D182F" w:rsidRDefault="005C5184" w:rsidP="005C5184">
      <w:pPr>
        <w:jc w:val="both"/>
      </w:pPr>
      <w:r w:rsidRPr="005D182F">
        <w:t xml:space="preserve">Pravni akt o skupni izvedbi javnega naročila mora natančno opredeliti naloge in odgovornosti </w:t>
      </w:r>
    </w:p>
    <w:p w:rsidR="005C5184" w:rsidRPr="005D182F" w:rsidRDefault="005C5184" w:rsidP="005C5184">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5C5184" w:rsidRPr="005D182F" w:rsidRDefault="005C5184" w:rsidP="005C5184">
      <w:pPr>
        <w:jc w:val="both"/>
      </w:pPr>
      <w:r w:rsidRPr="005D182F">
        <w:t xml:space="preserve">neomejeno solidarno. </w:t>
      </w:r>
    </w:p>
    <w:p w:rsidR="005C5184" w:rsidRPr="005D182F" w:rsidRDefault="005C5184" w:rsidP="005C5184">
      <w:pPr>
        <w:jc w:val="both"/>
      </w:pPr>
    </w:p>
    <w:p w:rsidR="005C5184" w:rsidRPr="005D182F" w:rsidRDefault="005C5184" w:rsidP="005C5184">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5C5184" w:rsidRPr="005D182F" w:rsidRDefault="005C5184" w:rsidP="005C5184">
      <w:pPr>
        <w:jc w:val="both"/>
      </w:pPr>
      <w:r w:rsidRPr="005D182F">
        <w:t>Vsi ponudniki v skupni ponudbi morajo podati dokumente, ki se nanašajo na dokazovanje navedenih pogojev posamično. Ostale pogoje pa ponudniki izpolnjujejo skupno/kumulativno.</w:t>
      </w:r>
    </w:p>
    <w:p w:rsidR="005C5184" w:rsidRPr="005D182F" w:rsidRDefault="005C5184" w:rsidP="005C5184">
      <w:pPr>
        <w:jc w:val="both"/>
      </w:pPr>
    </w:p>
    <w:p w:rsidR="007D35E3" w:rsidRDefault="007D35E3" w:rsidP="005C5184">
      <w:pPr>
        <w:jc w:val="both"/>
      </w:pPr>
    </w:p>
    <w:p w:rsidR="005C5184" w:rsidRPr="005D182F" w:rsidRDefault="005C5184" w:rsidP="005C5184">
      <w:pPr>
        <w:jc w:val="both"/>
      </w:pPr>
      <w:r w:rsidRPr="005D182F">
        <w:t xml:space="preserve">15. FINANČNA ZAVAROVANJA </w:t>
      </w:r>
    </w:p>
    <w:p w:rsidR="005C5184" w:rsidRPr="005D182F" w:rsidRDefault="005C5184" w:rsidP="005C5184">
      <w:pPr>
        <w:jc w:val="both"/>
      </w:pPr>
    </w:p>
    <w:p w:rsidR="005C5184" w:rsidRDefault="005C5184" w:rsidP="005C5184">
      <w:pPr>
        <w:jc w:val="both"/>
      </w:pPr>
      <w:r>
        <w:t>Ponudnik je dolžan ob podpisu pogodbe o dobavi  predložiti</w:t>
      </w:r>
      <w:r w:rsidRPr="00B83BD4">
        <w:t xml:space="preserve"> </w:t>
      </w:r>
      <w:r w:rsidRPr="00357F06">
        <w:t>menično izjavo in lastno podpisano menico s pooblastilom za njeno izpolnitev</w:t>
      </w:r>
      <w:r>
        <w:t xml:space="preserve"> za dobro izvedbo pogodbenih obveznosti v višini 10% pogodbene vrednosti z DDV.  </w:t>
      </w:r>
    </w:p>
    <w:p w:rsidR="005C5184" w:rsidRDefault="005C5184" w:rsidP="005C5184">
      <w:pPr>
        <w:jc w:val="both"/>
      </w:pPr>
    </w:p>
    <w:p w:rsidR="005C5184" w:rsidRPr="005D182F" w:rsidRDefault="005C5184" w:rsidP="005C5184">
      <w:pPr>
        <w:jc w:val="both"/>
      </w:pPr>
      <w:r w:rsidRPr="005D182F">
        <w:t xml:space="preserve">16. VARIANTNA PONUDBA </w:t>
      </w:r>
    </w:p>
    <w:p w:rsidR="005C5184" w:rsidRPr="005D182F" w:rsidRDefault="005C5184" w:rsidP="005C5184">
      <w:pPr>
        <w:jc w:val="both"/>
      </w:pPr>
    </w:p>
    <w:p w:rsidR="005C5184" w:rsidRPr="005D182F" w:rsidRDefault="005C5184" w:rsidP="005C5184">
      <w:pPr>
        <w:jc w:val="both"/>
      </w:pPr>
      <w:r w:rsidRPr="005D182F">
        <w:t xml:space="preserve"> Variantne ponudbe se ne bodo upoštevale. </w:t>
      </w:r>
    </w:p>
    <w:p w:rsidR="005C5184" w:rsidRPr="005D182F" w:rsidRDefault="005C5184" w:rsidP="005C5184">
      <w:pPr>
        <w:jc w:val="both"/>
      </w:pPr>
    </w:p>
    <w:p w:rsidR="005C5184" w:rsidRPr="005D182F" w:rsidRDefault="005C5184" w:rsidP="005C5184">
      <w:pPr>
        <w:jc w:val="both"/>
      </w:pPr>
      <w:r w:rsidRPr="005D182F">
        <w:t xml:space="preserve">17. VELJAVNOST PONUDBE </w:t>
      </w:r>
    </w:p>
    <w:p w:rsidR="005C5184" w:rsidRPr="005D182F" w:rsidRDefault="005C5184" w:rsidP="005C5184">
      <w:pPr>
        <w:jc w:val="both"/>
      </w:pPr>
    </w:p>
    <w:p w:rsidR="005C5184" w:rsidRDefault="005C5184" w:rsidP="005C5184">
      <w:pPr>
        <w:jc w:val="both"/>
      </w:pPr>
      <w:r w:rsidRPr="005D182F">
        <w:t xml:space="preserve">Ponudba mora veljati do vključno </w:t>
      </w:r>
      <w:r>
        <w:t>3</w:t>
      </w:r>
      <w:r w:rsidR="005557F8">
        <w:t>1</w:t>
      </w:r>
      <w:r>
        <w:t xml:space="preserve">. </w:t>
      </w:r>
      <w:r w:rsidR="005557F8">
        <w:t>10</w:t>
      </w:r>
      <w:r>
        <w:t xml:space="preserve">. </w:t>
      </w:r>
      <w:r w:rsidR="0090721A">
        <w:t>2018</w:t>
      </w:r>
      <w:r w:rsidRPr="005D182F">
        <w:t>.</w:t>
      </w:r>
    </w:p>
    <w:p w:rsidR="005C5184" w:rsidRPr="005D182F" w:rsidRDefault="005C5184" w:rsidP="005C5184">
      <w:pPr>
        <w:jc w:val="both"/>
      </w:pPr>
    </w:p>
    <w:p w:rsidR="005C5184" w:rsidRPr="005D182F" w:rsidRDefault="005C5184" w:rsidP="005C5184">
      <w:pPr>
        <w:jc w:val="both"/>
      </w:pPr>
      <w:r w:rsidRPr="005D182F">
        <w:t xml:space="preserve">18. RAVNANJA NAROČNIKA IN PONUDNIKOV </w:t>
      </w:r>
    </w:p>
    <w:p w:rsidR="005C5184" w:rsidRPr="005D182F" w:rsidRDefault="005C5184" w:rsidP="005C5184">
      <w:pPr>
        <w:jc w:val="both"/>
      </w:pPr>
    </w:p>
    <w:p w:rsidR="005C5184" w:rsidRPr="005D182F" w:rsidRDefault="005C5184" w:rsidP="005C5184">
      <w:pPr>
        <w:jc w:val="both"/>
      </w:pPr>
      <w:r w:rsidRPr="005D182F">
        <w:t xml:space="preserve">V času razpisa naročnik in ponudniki ne smejo izvajati dejanj, ki bi vnaprej določila izbiro </w:t>
      </w:r>
    </w:p>
    <w:p w:rsidR="005C5184" w:rsidRPr="005D182F" w:rsidRDefault="005C5184" w:rsidP="005C5184">
      <w:pPr>
        <w:jc w:val="both"/>
      </w:pPr>
      <w:r w:rsidRPr="005D182F">
        <w:t xml:space="preserve">določene ponudbe. </w:t>
      </w:r>
    </w:p>
    <w:p w:rsidR="005C5184" w:rsidRPr="005D182F" w:rsidRDefault="005C5184" w:rsidP="005C5184">
      <w:pPr>
        <w:jc w:val="both"/>
      </w:pPr>
    </w:p>
    <w:p w:rsidR="005C5184" w:rsidRPr="005D182F" w:rsidRDefault="005C5184" w:rsidP="005C5184">
      <w:pPr>
        <w:jc w:val="both"/>
      </w:pPr>
      <w:r w:rsidRPr="005D182F">
        <w:t xml:space="preserve">V času od izbire ponudbe do začetka veljavnosti pogodbe naročnik in ponudnik ne smeta izvajati dejanj, ki bi lahko povzročila, da pogodbe ne bi pričel veljati ali da ne bi bil izpolnjen. </w:t>
      </w:r>
    </w:p>
    <w:p w:rsidR="005C5184" w:rsidRPr="005D182F" w:rsidRDefault="005C5184" w:rsidP="005C5184">
      <w:pPr>
        <w:jc w:val="both"/>
      </w:pPr>
    </w:p>
    <w:p w:rsidR="005C5184" w:rsidRPr="005D182F" w:rsidRDefault="005C5184" w:rsidP="005C5184">
      <w:pPr>
        <w:jc w:val="both"/>
      </w:pPr>
      <w:r w:rsidRPr="005D182F">
        <w:t xml:space="preserve">V primeru ustavitve postopka ne sme nobena stran pričenjati in izvajati postopkov, ki bi </w:t>
      </w:r>
    </w:p>
    <w:p w:rsidR="005C5184" w:rsidRPr="005D182F" w:rsidRDefault="005C5184" w:rsidP="005C5184">
      <w:pPr>
        <w:jc w:val="both"/>
      </w:pPr>
      <w:r w:rsidRPr="005D182F">
        <w:t xml:space="preserve">onemogočali razveljavitev ali spremembo odločitve o izbiri izvajalca ali ki bi vplivali na </w:t>
      </w:r>
    </w:p>
    <w:p w:rsidR="005C5184" w:rsidRPr="005D182F" w:rsidRDefault="005C5184" w:rsidP="005C5184">
      <w:pPr>
        <w:jc w:val="both"/>
      </w:pPr>
      <w:r w:rsidRPr="005D182F">
        <w:t xml:space="preserve">nepristranskost revizijske komisije. </w:t>
      </w:r>
    </w:p>
    <w:p w:rsidR="005C5184" w:rsidRPr="005D182F" w:rsidRDefault="005C5184" w:rsidP="005C5184">
      <w:pPr>
        <w:jc w:val="both"/>
      </w:pPr>
    </w:p>
    <w:p w:rsidR="005C5184" w:rsidRPr="005D182F" w:rsidRDefault="005C5184" w:rsidP="005C5184">
      <w:pPr>
        <w:jc w:val="both"/>
      </w:pPr>
      <w:r w:rsidRPr="005D182F">
        <w:t xml:space="preserve">Naročnik bo lahko pred sklenitvijo pogodbe preveril obstoj in vsebino podatkov iz izbrane ponudbe oziroma drugih navedb iz ponudbe. </w:t>
      </w:r>
    </w:p>
    <w:p w:rsidR="005C5184" w:rsidRPr="005D182F" w:rsidRDefault="005C5184" w:rsidP="005C5184">
      <w:pPr>
        <w:jc w:val="both"/>
      </w:pPr>
    </w:p>
    <w:p w:rsidR="005C5184" w:rsidRPr="005D182F" w:rsidRDefault="005C5184" w:rsidP="005C5184">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5C5184" w:rsidRPr="005D182F" w:rsidRDefault="005C5184" w:rsidP="005C5184">
      <w:pPr>
        <w:jc w:val="both"/>
      </w:pPr>
    </w:p>
    <w:p w:rsidR="005C5184" w:rsidRPr="005D182F" w:rsidRDefault="005C5184" w:rsidP="005C5184">
      <w:pPr>
        <w:pStyle w:val="Telobesedila"/>
        <w:spacing w:after="0"/>
        <w:jc w:val="both"/>
      </w:pPr>
      <w:r w:rsidRPr="005D182F">
        <w:lastRenderedPageBreak/>
        <w:t>Naročnik bo ponudniku zagotovil varovanje podatkov, ki se glede na določbe zakona, ki ureja varstvo osebnih podatkov, tajne podatke ali gospodarske družbe, štejejo za osebne ali tajne podatke ali poslovno skrivnost.</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8" w:tooltip="Zakon o spremembah in dopolnitvah Zakona o dostopu do informacij javnega značaja (ZDIJZ-C) (Uradni list RS, št. 23-876/2014)" w:history="1">
        <w:r w:rsidRPr="005D182F">
          <w:rPr>
            <w:rStyle w:val="Hiperpovezava"/>
          </w:rPr>
          <w:t>23/14</w:t>
        </w:r>
      </w:hyperlink>
      <w:r w:rsidRPr="005D182F">
        <w:t xml:space="preserve">, </w:t>
      </w:r>
      <w:hyperlink r:id="rId9"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0"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1"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5C5184" w:rsidRPr="005D182F" w:rsidRDefault="005C5184" w:rsidP="005C5184">
      <w:pPr>
        <w:pStyle w:val="Telobesedila"/>
        <w:spacing w:after="0"/>
        <w:jc w:val="both"/>
      </w:pPr>
    </w:p>
    <w:p w:rsidR="005C5184" w:rsidRPr="005D182F" w:rsidRDefault="005C5184" w:rsidP="005C5184">
      <w:pPr>
        <w:pStyle w:val="Naslov2"/>
        <w:spacing w:before="0" w:after="0"/>
        <w:jc w:val="both"/>
        <w:rPr>
          <w:rFonts w:ascii="Times New Roman" w:hAnsi="Times New Roman" w:cs="Times New Roman"/>
          <w:b w:val="0"/>
          <w:i w:val="0"/>
          <w:sz w:val="24"/>
          <w:szCs w:val="24"/>
        </w:rPr>
      </w:pPr>
      <w:bookmarkStart w:id="1" w:name="_Toc265490439"/>
      <w:bookmarkStart w:id="2" w:name="_Toc291154427"/>
      <w:r w:rsidRPr="005D182F">
        <w:rPr>
          <w:rFonts w:ascii="Times New Roman" w:hAnsi="Times New Roman" w:cs="Times New Roman"/>
          <w:b w:val="0"/>
          <w:i w:val="0"/>
          <w:sz w:val="24"/>
          <w:szCs w:val="24"/>
        </w:rPr>
        <w:t xml:space="preserve">20. OBVESTILO O ODDAJI NAROČILA IN SKLENITEV </w:t>
      </w:r>
      <w:bookmarkEnd w:id="1"/>
      <w:bookmarkEnd w:id="2"/>
      <w:r>
        <w:rPr>
          <w:rFonts w:ascii="Times New Roman" w:hAnsi="Times New Roman" w:cs="Times New Roman"/>
          <w:b w:val="0"/>
          <w:i w:val="0"/>
          <w:sz w:val="24"/>
          <w:szCs w:val="24"/>
        </w:rPr>
        <w:t>POGODBE</w:t>
      </w:r>
    </w:p>
    <w:p w:rsidR="005C5184" w:rsidRPr="005D182F" w:rsidRDefault="005C5184" w:rsidP="005C5184">
      <w:pPr>
        <w:jc w:val="both"/>
      </w:pPr>
    </w:p>
    <w:p w:rsidR="005C5184" w:rsidRPr="005D182F" w:rsidRDefault="005C5184" w:rsidP="005C5184">
      <w:pPr>
        <w:pStyle w:val="Telobesedila"/>
        <w:spacing w:after="0"/>
        <w:jc w:val="both"/>
      </w:pPr>
      <w:r w:rsidRPr="005D182F">
        <w:t xml:space="preserve">Naročnik bo odločitev o oddaji naročila objavil na Portalu Javnih naročil. </w:t>
      </w:r>
    </w:p>
    <w:p w:rsidR="005C5184" w:rsidRPr="005D182F" w:rsidRDefault="005C5184" w:rsidP="005C5184">
      <w:pPr>
        <w:pStyle w:val="Telobesedila"/>
        <w:spacing w:after="0"/>
        <w:jc w:val="both"/>
      </w:pPr>
    </w:p>
    <w:p w:rsidR="005C5184" w:rsidRPr="005D182F" w:rsidRDefault="005C5184" w:rsidP="005C5184">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Pr>
          <w:color w:val="auto"/>
          <w:sz w:val="24"/>
          <w:szCs w:val="24"/>
        </w:rPr>
        <w:t>pogodbo</w:t>
      </w:r>
      <w:r w:rsidRPr="005D182F">
        <w:rPr>
          <w:color w:val="auto"/>
          <w:sz w:val="24"/>
          <w:szCs w:val="24"/>
        </w:rPr>
        <w:t xml:space="preserve"> o dobavi po  vzorcu, ki je sestavni del dokumentacije v zvezi z oddajo javnega naročila.</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 xml:space="preserve">Ponudnik mora podpisati </w:t>
      </w:r>
      <w:r>
        <w:t>pogodbo</w:t>
      </w:r>
      <w:r w:rsidRPr="005D182F">
        <w:t xml:space="preserve"> v roku 10 dni od prejema </w:t>
      </w:r>
      <w:r>
        <w:t>pogodbe</w:t>
      </w:r>
      <w:r w:rsidRPr="005D182F">
        <w:t xml:space="preserve"> ter naročniku posredovati </w:t>
      </w:r>
      <w:r>
        <w:t>zavarovanje</w:t>
      </w:r>
      <w:r w:rsidRPr="005D182F">
        <w:t xml:space="preserve"> za dobr</w:t>
      </w:r>
      <w:r w:rsidR="00407968">
        <w:t>o izvedbo pogodbenih obveznosti</w:t>
      </w:r>
      <w:r w:rsidR="007701B7">
        <w:t xml:space="preserve"> v skladu s pogodbo</w:t>
      </w:r>
      <w:r w:rsidRPr="005D182F">
        <w:t xml:space="preserve">. </w:t>
      </w:r>
      <w:r>
        <w:t>Pogodbo</w:t>
      </w:r>
      <w:r w:rsidRPr="005D182F">
        <w:t xml:space="preserve"> o izvedbi javnega naročila postane veljavna pod pogojem, da izbrani ponudnik preloži finančno zavarovanje za dobro izvedbo pogodbenih obveznosti. </w:t>
      </w:r>
    </w:p>
    <w:p w:rsidR="005C5184" w:rsidRPr="005D182F" w:rsidRDefault="005C5184" w:rsidP="005C5184">
      <w:pPr>
        <w:pStyle w:val="Telobesedila"/>
        <w:spacing w:after="0"/>
        <w:jc w:val="both"/>
        <w:rPr>
          <w:b/>
          <w:i/>
        </w:rPr>
      </w:pPr>
      <w:r w:rsidRPr="005D182F">
        <w:t xml:space="preserve"> </w:t>
      </w:r>
    </w:p>
    <w:p w:rsidR="005C5184" w:rsidRPr="005D182F" w:rsidRDefault="005C5184" w:rsidP="005C5184">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5C5184" w:rsidRPr="005D182F" w:rsidRDefault="005C5184" w:rsidP="005C5184">
      <w:pPr>
        <w:pStyle w:val="Telobesedila"/>
        <w:spacing w:after="0"/>
        <w:jc w:val="both"/>
      </w:pPr>
    </w:p>
    <w:p w:rsidR="005C5184" w:rsidRPr="005D182F" w:rsidRDefault="005C5184" w:rsidP="005C5184">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Naročnik opozarja ponudnika:</w:t>
      </w:r>
    </w:p>
    <w:p w:rsidR="005C5184" w:rsidRPr="005D182F" w:rsidRDefault="005C5184" w:rsidP="00F15EAF">
      <w:pPr>
        <w:pStyle w:val="Telobesedila"/>
        <w:numPr>
          <w:ilvl w:val="0"/>
          <w:numId w:val="2"/>
        </w:numPr>
        <w:spacing w:after="0"/>
        <w:jc w:val="both"/>
      </w:pPr>
      <w:r w:rsidRPr="005D182F">
        <w:t>da v času od objave javnega naročila do izdaje odločitve o javnem naročilu ne sme pričenjati ali izvajati dejanj, ki bi vnaprej določila izbiro določene ponudbe,</w:t>
      </w:r>
    </w:p>
    <w:p w:rsidR="005C5184" w:rsidRPr="005D182F" w:rsidRDefault="005C5184" w:rsidP="00F15EAF">
      <w:pPr>
        <w:pStyle w:val="Telobesedila"/>
        <w:numPr>
          <w:ilvl w:val="0"/>
          <w:numId w:val="2"/>
        </w:numPr>
        <w:spacing w:after="0"/>
        <w:jc w:val="both"/>
      </w:pPr>
      <w:r w:rsidRPr="005D182F">
        <w:lastRenderedPageBreak/>
        <w:t xml:space="preserve">da v času od izbire ponudnika do pričetka veljavnosti </w:t>
      </w:r>
      <w:r>
        <w:t>pogodbe</w:t>
      </w:r>
      <w:r w:rsidRPr="005D182F">
        <w:t xml:space="preserve"> ne sme pričenjati dejanj, ki bi lahko povzročila, da </w:t>
      </w:r>
      <w:r>
        <w:t>pogodba</w:t>
      </w:r>
      <w:r w:rsidRPr="005D182F">
        <w:t xml:space="preserve"> ne bi pričel</w:t>
      </w:r>
      <w:r>
        <w:t xml:space="preserve">a </w:t>
      </w:r>
      <w:r w:rsidRPr="005D182F">
        <w:t>ve</w:t>
      </w:r>
      <w:r>
        <w:t>ljati ali ne bi bila izpolnjena.</w:t>
      </w:r>
    </w:p>
    <w:p w:rsidR="005C5184" w:rsidRPr="005D182F" w:rsidRDefault="005C5184" w:rsidP="005C5184">
      <w:pPr>
        <w:pStyle w:val="Naslov3"/>
        <w:spacing w:before="0" w:after="0"/>
        <w:jc w:val="both"/>
        <w:rPr>
          <w:rFonts w:ascii="Times New Roman" w:hAnsi="Times New Roman" w:cs="Times New Roman"/>
          <w:sz w:val="24"/>
          <w:szCs w:val="24"/>
        </w:rPr>
      </w:pPr>
    </w:p>
    <w:p w:rsidR="005C5184" w:rsidRPr="005D182F" w:rsidRDefault="005C5184" w:rsidP="005C5184">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5C5184" w:rsidRPr="005D182F" w:rsidRDefault="005C5184" w:rsidP="005C5184">
      <w:pPr>
        <w:pStyle w:val="Telobesedila"/>
        <w:spacing w:after="0"/>
        <w:jc w:val="both"/>
      </w:pPr>
    </w:p>
    <w:p w:rsidR="005C5184" w:rsidRPr="005D182F" w:rsidRDefault="005C5184" w:rsidP="005C5184">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 xml:space="preserve">Naročnik si ob izpolnjenih pogojih iz 90. člena ZJN-3 pridržuje pravico, da ne izbere nobene ponudbe, oziroma, da z nobenim ponudnikom ne sklene </w:t>
      </w:r>
      <w:r>
        <w:t>pogodbo,</w:t>
      </w:r>
      <w:r w:rsidRPr="005D182F">
        <w:t xml:space="preserve"> in sicer brez povrnitve kakršnih koli stroškov ali škode.</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22. VLOŽITEV ZAHTEVKA ZA REVIZIJO</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5C5184" w:rsidRPr="005D182F" w:rsidRDefault="005C5184" w:rsidP="005C5184">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Zahtevek za revizijo se vloži v rokih in na način, kot je določen v ZPVPJN.</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Po odločitvi o oddaji javnega naročila ali priznanju sposobnosti je rok za vložitev zahtevka za revizijo osem delovnih dni  od objave te odločitve na portalu javnih naročil.</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5C5184" w:rsidRPr="005D182F" w:rsidRDefault="005C5184" w:rsidP="005C5184">
      <w:pPr>
        <w:jc w:val="both"/>
      </w:pPr>
      <w:r w:rsidRPr="005D182F">
        <w:br w:type="page"/>
      </w:r>
      <w:r w:rsidRPr="005D182F">
        <w:lastRenderedPageBreak/>
        <w:t xml:space="preserve">Obrazec št. 1 </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jc w:val="both"/>
      </w:pPr>
      <w:r w:rsidRPr="005D182F">
        <w:t xml:space="preserve">PONUDNIK </w:t>
      </w:r>
    </w:p>
    <w:p w:rsidR="005C5184" w:rsidRPr="005D182F" w:rsidRDefault="005C5184" w:rsidP="005C5184">
      <w:pPr>
        <w:jc w:val="both"/>
      </w:pPr>
    </w:p>
    <w:p w:rsidR="005C5184" w:rsidRPr="005D182F" w:rsidRDefault="005C5184" w:rsidP="005C5184">
      <w:pPr>
        <w:jc w:val="both"/>
      </w:pPr>
      <w:r w:rsidRPr="005D182F">
        <w:t xml:space="preserve">_________________ </w:t>
      </w:r>
    </w:p>
    <w:p w:rsidR="005C5184" w:rsidRPr="005D182F" w:rsidRDefault="005C5184" w:rsidP="005C5184">
      <w:pPr>
        <w:jc w:val="both"/>
      </w:pPr>
    </w:p>
    <w:p w:rsidR="005C5184" w:rsidRPr="005D182F" w:rsidRDefault="005C5184" w:rsidP="005C5184">
      <w:pPr>
        <w:jc w:val="both"/>
      </w:pPr>
      <w:r w:rsidRPr="005D182F">
        <w:t>Ortopedska bolnišnica Valdoltra</w:t>
      </w:r>
    </w:p>
    <w:p w:rsidR="005C5184" w:rsidRPr="005D182F" w:rsidRDefault="005C5184" w:rsidP="005C5184">
      <w:pPr>
        <w:jc w:val="both"/>
      </w:pPr>
      <w:r w:rsidRPr="005D182F">
        <w:t>Jadranska c. 31, 6280 Ankaran</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PONUDBA št.________, z dne __________</w:t>
      </w:r>
    </w:p>
    <w:p w:rsidR="005C5184" w:rsidRPr="005D182F" w:rsidRDefault="005C5184" w:rsidP="005C5184">
      <w:pPr>
        <w:jc w:val="both"/>
      </w:pPr>
    </w:p>
    <w:p w:rsidR="005C5184" w:rsidRPr="005D182F" w:rsidRDefault="005C5184" w:rsidP="005C5184">
      <w:pPr>
        <w:jc w:val="both"/>
      </w:pPr>
      <w:r w:rsidRPr="005D182F">
        <w:t xml:space="preserve">Na podlagi javnega naročila za </w:t>
      </w:r>
      <w:r>
        <w:t>dobavo</w:t>
      </w:r>
      <w:r w:rsidRPr="002E3817">
        <w:rPr>
          <w:b/>
        </w:rPr>
        <w:t xml:space="preserve"> </w:t>
      </w:r>
      <w:r w:rsidRPr="00B9262E">
        <w:rPr>
          <w:b/>
        </w:rPr>
        <w:t xml:space="preserve">materiala za </w:t>
      </w:r>
      <w:proofErr w:type="spellStart"/>
      <w:r w:rsidR="00407968">
        <w:rPr>
          <w:b/>
        </w:rPr>
        <w:t>artroskopije</w:t>
      </w:r>
      <w:proofErr w:type="spellEnd"/>
      <w:r w:rsidRPr="005D182F">
        <w:t xml:space="preserve">, objavljenega na Portalu javnih naročil </w:t>
      </w:r>
      <w:r>
        <w:t xml:space="preserve">RS </w:t>
      </w:r>
      <w:r w:rsidRPr="005D182F">
        <w:t>št.________</w:t>
      </w:r>
      <w:r>
        <w:t>,</w:t>
      </w:r>
      <w:r w:rsidRPr="005D182F">
        <w:t xml:space="preserve">  dne_________, se prijavljamo na vaš javni razpis in prilagamo našo ponudbeno dokumentacijo v skladu z navodili za izdelavo ponudbe. </w:t>
      </w:r>
    </w:p>
    <w:p w:rsidR="005C5184" w:rsidRPr="005D182F" w:rsidRDefault="005C5184" w:rsidP="005C5184">
      <w:pPr>
        <w:jc w:val="both"/>
        <w:rPr>
          <w:sz w:val="23"/>
          <w:szCs w:val="23"/>
        </w:rPr>
      </w:pPr>
    </w:p>
    <w:p w:rsidR="005C5184" w:rsidRPr="005D182F" w:rsidRDefault="005C5184" w:rsidP="005C5184">
      <w:pPr>
        <w:jc w:val="both"/>
      </w:pPr>
      <w:r w:rsidRPr="005D182F">
        <w:t>Veljavnost ponudbe do ____________________________________________</w:t>
      </w:r>
    </w:p>
    <w:p w:rsidR="005C5184" w:rsidRDefault="005C5184" w:rsidP="005C5184">
      <w:pPr>
        <w:ind w:left="3540" w:firstLine="708"/>
        <w:jc w:val="both"/>
        <w:rPr>
          <w:sz w:val="16"/>
          <w:szCs w:val="16"/>
        </w:rPr>
      </w:pPr>
      <w:r w:rsidRPr="005D182F">
        <w:rPr>
          <w:sz w:val="16"/>
          <w:szCs w:val="16"/>
        </w:rPr>
        <w:t>(vpišite datum)</w:t>
      </w:r>
    </w:p>
    <w:p w:rsidR="005C5184" w:rsidRPr="005D182F" w:rsidRDefault="005C5184" w:rsidP="005C5184">
      <w:pPr>
        <w:ind w:firstLine="708"/>
        <w:jc w:val="both"/>
        <w:rPr>
          <w:sz w:val="16"/>
          <w:szCs w:val="16"/>
        </w:rPr>
      </w:pPr>
    </w:p>
    <w:p w:rsidR="005C5184" w:rsidRPr="005D182F" w:rsidRDefault="005C5184" w:rsidP="005C5184">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5C5184" w:rsidRPr="005D182F" w:rsidTr="007D35E3">
        <w:trPr>
          <w:trHeight w:val="120"/>
        </w:trPr>
        <w:tc>
          <w:tcPr>
            <w:tcW w:w="2764" w:type="dxa"/>
            <w:shd w:val="clear" w:color="auto" w:fill="E0E0E0"/>
          </w:tcPr>
          <w:p w:rsidR="005C5184" w:rsidRPr="005D182F" w:rsidRDefault="005C5184" w:rsidP="007D35E3">
            <w:pPr>
              <w:jc w:val="both"/>
              <w:rPr>
                <w:b/>
                <w:bCs/>
              </w:rPr>
            </w:pPr>
            <w:r w:rsidRPr="005D182F">
              <w:rPr>
                <w:b/>
                <w:bCs/>
              </w:rPr>
              <w:t>Firma oz .ime</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120"/>
        </w:trPr>
        <w:tc>
          <w:tcPr>
            <w:tcW w:w="2764" w:type="dxa"/>
            <w:shd w:val="clear" w:color="auto" w:fill="E0E0E0"/>
          </w:tcPr>
          <w:p w:rsidR="005C5184" w:rsidRPr="005D182F" w:rsidRDefault="005C5184" w:rsidP="007D35E3">
            <w:pPr>
              <w:jc w:val="both"/>
              <w:rPr>
                <w:b/>
                <w:bCs/>
              </w:rPr>
            </w:pPr>
            <w:r w:rsidRPr="005D182F">
              <w:rPr>
                <w:b/>
                <w:bCs/>
              </w:rPr>
              <w:t>Naslov oz. sedež</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cantSplit/>
          <w:trHeight w:val="120"/>
        </w:trPr>
        <w:tc>
          <w:tcPr>
            <w:tcW w:w="2764" w:type="dxa"/>
            <w:shd w:val="clear" w:color="auto" w:fill="E0E0E0"/>
          </w:tcPr>
          <w:p w:rsidR="005C5184" w:rsidRPr="005D182F" w:rsidRDefault="005C5184" w:rsidP="007D35E3">
            <w:pPr>
              <w:jc w:val="both"/>
              <w:rPr>
                <w:b/>
                <w:bCs/>
              </w:rPr>
            </w:pPr>
            <w:r w:rsidRPr="005D182F">
              <w:rPr>
                <w:b/>
                <w:bCs/>
              </w:rPr>
              <w:t>Zakoniti zastopnik</w:t>
            </w:r>
          </w:p>
          <w:p w:rsidR="005C5184" w:rsidRPr="005D182F" w:rsidRDefault="005C5184" w:rsidP="007D35E3">
            <w:pPr>
              <w:jc w:val="both"/>
              <w:rPr>
                <w:b/>
                <w:bCs/>
              </w:rPr>
            </w:pPr>
          </w:p>
        </w:tc>
        <w:tc>
          <w:tcPr>
            <w:tcW w:w="3118" w:type="dxa"/>
            <w:shd w:val="clear" w:color="auto" w:fill="E0E0E0"/>
          </w:tcPr>
          <w:p w:rsidR="005C5184" w:rsidRPr="005D182F" w:rsidRDefault="005C5184" w:rsidP="007D35E3">
            <w:pPr>
              <w:jc w:val="both"/>
              <w:rPr>
                <w:sz w:val="16"/>
                <w:szCs w:val="16"/>
              </w:rPr>
            </w:pPr>
            <w:r w:rsidRPr="005D182F">
              <w:rPr>
                <w:sz w:val="16"/>
                <w:szCs w:val="16"/>
              </w:rPr>
              <w:t>Ime in priimek:</w:t>
            </w:r>
          </w:p>
        </w:tc>
        <w:tc>
          <w:tcPr>
            <w:tcW w:w="3544" w:type="dxa"/>
            <w:shd w:val="clear" w:color="auto" w:fill="E0E0E0"/>
          </w:tcPr>
          <w:p w:rsidR="005C5184" w:rsidRPr="005D182F" w:rsidRDefault="005C5184" w:rsidP="007D35E3">
            <w:pPr>
              <w:jc w:val="both"/>
              <w:rPr>
                <w:sz w:val="16"/>
                <w:szCs w:val="16"/>
              </w:rPr>
            </w:pPr>
            <w:r w:rsidRPr="005D182F">
              <w:rPr>
                <w:sz w:val="16"/>
                <w:szCs w:val="16"/>
              </w:rPr>
              <w:t>Podpis:</w:t>
            </w:r>
          </w:p>
          <w:p w:rsidR="005C5184" w:rsidRPr="005D182F" w:rsidRDefault="005C5184" w:rsidP="007D35E3">
            <w:pPr>
              <w:jc w:val="both"/>
              <w:rPr>
                <w:sz w:val="16"/>
                <w:szCs w:val="16"/>
              </w:rPr>
            </w:pPr>
          </w:p>
        </w:tc>
      </w:tr>
      <w:tr w:rsidR="005C5184" w:rsidRPr="005D182F" w:rsidTr="007D35E3">
        <w:tc>
          <w:tcPr>
            <w:tcW w:w="2764" w:type="dxa"/>
            <w:shd w:val="clear" w:color="auto" w:fill="E0E0E0"/>
          </w:tcPr>
          <w:p w:rsidR="005C5184" w:rsidRPr="005D182F" w:rsidRDefault="005C5184" w:rsidP="007D35E3">
            <w:pPr>
              <w:jc w:val="both"/>
              <w:rPr>
                <w:b/>
                <w:bCs/>
              </w:rPr>
            </w:pPr>
            <w:r w:rsidRPr="005D182F">
              <w:rPr>
                <w:b/>
                <w:bCs/>
              </w:rPr>
              <w:t>Identifikacijska številka za DDV</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20"/>
        </w:trPr>
        <w:tc>
          <w:tcPr>
            <w:tcW w:w="2764" w:type="dxa"/>
            <w:shd w:val="clear" w:color="auto" w:fill="E0E0E0"/>
          </w:tcPr>
          <w:p w:rsidR="005C5184" w:rsidRPr="005D182F" w:rsidRDefault="005C5184" w:rsidP="007D35E3">
            <w:pPr>
              <w:jc w:val="both"/>
              <w:rPr>
                <w:b/>
                <w:bCs/>
              </w:rPr>
            </w:pPr>
            <w:r w:rsidRPr="005D182F">
              <w:rPr>
                <w:b/>
                <w:bCs/>
              </w:rPr>
              <w:t>Matična številka</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20"/>
        </w:trPr>
        <w:tc>
          <w:tcPr>
            <w:tcW w:w="2764" w:type="dxa"/>
            <w:shd w:val="clear" w:color="auto" w:fill="E0E0E0"/>
          </w:tcPr>
          <w:p w:rsidR="005C5184" w:rsidRPr="005D182F" w:rsidRDefault="005C5184" w:rsidP="007D35E3">
            <w:pPr>
              <w:jc w:val="both"/>
              <w:rPr>
                <w:b/>
                <w:bCs/>
              </w:rPr>
            </w:pPr>
            <w:r w:rsidRPr="005D182F">
              <w:rPr>
                <w:b/>
                <w:bCs/>
              </w:rPr>
              <w:t>Številka transakcijskega računa</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665"/>
        </w:trPr>
        <w:tc>
          <w:tcPr>
            <w:tcW w:w="2764" w:type="dxa"/>
            <w:shd w:val="clear" w:color="auto" w:fill="E0E0E0"/>
          </w:tcPr>
          <w:p w:rsidR="005C5184" w:rsidRPr="005D182F" w:rsidRDefault="005C5184" w:rsidP="007D35E3">
            <w:pPr>
              <w:jc w:val="both"/>
              <w:rPr>
                <w:b/>
                <w:bCs/>
              </w:rPr>
            </w:pPr>
            <w:r w:rsidRPr="005D182F">
              <w:rPr>
                <w:b/>
                <w:bCs/>
              </w:rPr>
              <w:t>Telefonska številka</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20"/>
        </w:trPr>
        <w:tc>
          <w:tcPr>
            <w:tcW w:w="2764" w:type="dxa"/>
            <w:shd w:val="clear" w:color="auto" w:fill="E0E0E0"/>
          </w:tcPr>
          <w:p w:rsidR="005C5184" w:rsidRPr="005D182F" w:rsidRDefault="005C5184" w:rsidP="007D35E3">
            <w:pPr>
              <w:jc w:val="both"/>
              <w:rPr>
                <w:b/>
                <w:bCs/>
              </w:rPr>
            </w:pPr>
            <w:r w:rsidRPr="005D182F">
              <w:rPr>
                <w:b/>
                <w:bCs/>
              </w:rPr>
              <w:t>Naslov elektronske pošte</w:t>
            </w:r>
          </w:p>
          <w:p w:rsidR="005C5184" w:rsidRPr="005D182F" w:rsidRDefault="005C5184" w:rsidP="007D35E3">
            <w:pPr>
              <w:jc w:val="both"/>
              <w:rPr>
                <w:b/>
                <w:bCs/>
              </w:rPr>
            </w:pPr>
            <w:r>
              <w:rPr>
                <w:b/>
                <w:bCs/>
              </w:rPr>
              <w:t>za sporočanje ponudniku</w:t>
            </w: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20"/>
        </w:trPr>
        <w:tc>
          <w:tcPr>
            <w:tcW w:w="2764" w:type="dxa"/>
            <w:shd w:val="clear" w:color="auto" w:fill="E0E0E0"/>
          </w:tcPr>
          <w:p w:rsidR="005C5184" w:rsidRPr="005D182F" w:rsidRDefault="005C5184" w:rsidP="007D35E3">
            <w:pPr>
              <w:jc w:val="both"/>
              <w:rPr>
                <w:b/>
                <w:bCs/>
              </w:rPr>
            </w:pPr>
            <w:r w:rsidRPr="005D182F">
              <w:rPr>
                <w:b/>
                <w:bCs/>
              </w:rPr>
              <w:t>Številka telefaksa</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cantSplit/>
          <w:trHeight w:val="20"/>
        </w:trPr>
        <w:tc>
          <w:tcPr>
            <w:tcW w:w="2764" w:type="dxa"/>
            <w:shd w:val="clear" w:color="auto" w:fill="E0E0E0"/>
          </w:tcPr>
          <w:p w:rsidR="005C5184" w:rsidRPr="005D182F" w:rsidRDefault="005C5184" w:rsidP="007D35E3">
            <w:pPr>
              <w:jc w:val="both"/>
            </w:pPr>
            <w:r w:rsidRPr="005D182F">
              <w:rPr>
                <w:b/>
                <w:bCs/>
              </w:rPr>
              <w:t>Kontaktna oseba</w:t>
            </w:r>
          </w:p>
          <w:p w:rsidR="005C5184" w:rsidRPr="005D182F" w:rsidRDefault="005C5184" w:rsidP="007D35E3">
            <w:pPr>
              <w:jc w:val="both"/>
              <w:rPr>
                <w:b/>
                <w:bCs/>
              </w:rPr>
            </w:pPr>
          </w:p>
        </w:tc>
        <w:tc>
          <w:tcPr>
            <w:tcW w:w="3118" w:type="dxa"/>
            <w:shd w:val="clear" w:color="auto" w:fill="E0E0E0"/>
          </w:tcPr>
          <w:p w:rsidR="005C5184" w:rsidRPr="005D182F" w:rsidRDefault="005C5184" w:rsidP="007D35E3">
            <w:pPr>
              <w:jc w:val="both"/>
              <w:rPr>
                <w:sz w:val="16"/>
                <w:szCs w:val="16"/>
              </w:rPr>
            </w:pPr>
            <w:r w:rsidRPr="005D182F">
              <w:rPr>
                <w:sz w:val="16"/>
                <w:szCs w:val="16"/>
              </w:rPr>
              <w:t>Ime in priimek:</w:t>
            </w:r>
          </w:p>
          <w:p w:rsidR="005C5184" w:rsidRPr="005D182F" w:rsidRDefault="005C5184" w:rsidP="007D35E3">
            <w:pPr>
              <w:pStyle w:val="Noga"/>
              <w:tabs>
                <w:tab w:val="clear" w:pos="4536"/>
                <w:tab w:val="clear" w:pos="9072"/>
              </w:tabs>
              <w:jc w:val="both"/>
              <w:rPr>
                <w:sz w:val="16"/>
                <w:szCs w:val="16"/>
              </w:rPr>
            </w:pPr>
          </w:p>
        </w:tc>
        <w:tc>
          <w:tcPr>
            <w:tcW w:w="3544" w:type="dxa"/>
            <w:shd w:val="clear" w:color="auto" w:fill="E0E0E0"/>
          </w:tcPr>
          <w:p w:rsidR="005C5184" w:rsidRPr="005D182F" w:rsidRDefault="005C5184" w:rsidP="007D35E3">
            <w:pPr>
              <w:jc w:val="both"/>
              <w:rPr>
                <w:sz w:val="16"/>
                <w:szCs w:val="16"/>
              </w:rPr>
            </w:pPr>
            <w:r w:rsidRPr="005D182F">
              <w:rPr>
                <w:sz w:val="16"/>
                <w:szCs w:val="16"/>
              </w:rPr>
              <w:t>Podpis:</w:t>
            </w:r>
          </w:p>
        </w:tc>
      </w:tr>
      <w:tr w:rsidR="005C5184" w:rsidRPr="005D182F" w:rsidTr="007D35E3">
        <w:trPr>
          <w:cantSplit/>
          <w:trHeight w:val="20"/>
        </w:trPr>
        <w:tc>
          <w:tcPr>
            <w:tcW w:w="2764" w:type="dxa"/>
            <w:shd w:val="clear" w:color="auto" w:fill="E0E0E0"/>
          </w:tcPr>
          <w:p w:rsidR="005C5184" w:rsidRPr="005D182F" w:rsidRDefault="005C5184" w:rsidP="007D35E3">
            <w:pPr>
              <w:jc w:val="both"/>
            </w:pPr>
            <w:r w:rsidRPr="005D182F">
              <w:rPr>
                <w:b/>
                <w:bCs/>
              </w:rPr>
              <w:t>Odgovorna oseba za podpis pogodbe</w:t>
            </w:r>
          </w:p>
          <w:p w:rsidR="005C5184" w:rsidRPr="005D182F" w:rsidRDefault="005C5184" w:rsidP="007D35E3">
            <w:pPr>
              <w:jc w:val="both"/>
              <w:rPr>
                <w:b/>
                <w:bCs/>
              </w:rPr>
            </w:pPr>
          </w:p>
        </w:tc>
        <w:tc>
          <w:tcPr>
            <w:tcW w:w="3118" w:type="dxa"/>
            <w:shd w:val="clear" w:color="auto" w:fill="E0E0E0"/>
          </w:tcPr>
          <w:p w:rsidR="005C5184" w:rsidRPr="005D182F" w:rsidRDefault="005C5184" w:rsidP="007D35E3">
            <w:pPr>
              <w:jc w:val="both"/>
              <w:rPr>
                <w:sz w:val="16"/>
                <w:szCs w:val="16"/>
              </w:rPr>
            </w:pPr>
            <w:r w:rsidRPr="005D182F">
              <w:rPr>
                <w:sz w:val="16"/>
                <w:szCs w:val="16"/>
              </w:rPr>
              <w:t>Ime in priimek:</w:t>
            </w:r>
          </w:p>
          <w:p w:rsidR="005C5184" w:rsidRPr="005D182F" w:rsidRDefault="005C5184" w:rsidP="007D35E3">
            <w:pPr>
              <w:pStyle w:val="Noga"/>
              <w:tabs>
                <w:tab w:val="clear" w:pos="4536"/>
                <w:tab w:val="clear" w:pos="9072"/>
              </w:tabs>
              <w:jc w:val="both"/>
              <w:rPr>
                <w:sz w:val="16"/>
                <w:szCs w:val="16"/>
              </w:rPr>
            </w:pPr>
          </w:p>
        </w:tc>
        <w:tc>
          <w:tcPr>
            <w:tcW w:w="3544" w:type="dxa"/>
            <w:shd w:val="clear" w:color="auto" w:fill="E0E0E0"/>
          </w:tcPr>
          <w:p w:rsidR="005C5184" w:rsidRPr="005D182F" w:rsidRDefault="005C5184" w:rsidP="007D35E3">
            <w:pPr>
              <w:jc w:val="both"/>
              <w:rPr>
                <w:sz w:val="16"/>
                <w:szCs w:val="16"/>
              </w:rPr>
            </w:pPr>
            <w:r w:rsidRPr="005D182F">
              <w:rPr>
                <w:sz w:val="16"/>
                <w:szCs w:val="16"/>
              </w:rPr>
              <w:t>Podpis:</w:t>
            </w:r>
          </w:p>
        </w:tc>
      </w:tr>
    </w:tbl>
    <w:p w:rsidR="005C5184" w:rsidRPr="005D182F" w:rsidRDefault="005C5184" w:rsidP="005C5184">
      <w:pPr>
        <w:jc w:val="both"/>
        <w:rPr>
          <w:b/>
        </w:rPr>
      </w:pPr>
    </w:p>
    <w:p w:rsidR="005C5184" w:rsidRPr="005D182F" w:rsidRDefault="005C5184" w:rsidP="005C5184">
      <w:pPr>
        <w:jc w:val="both"/>
        <w:rPr>
          <w:b/>
        </w:rPr>
      </w:pPr>
    </w:p>
    <w:p w:rsidR="005C5184" w:rsidRPr="005D182F" w:rsidRDefault="005C5184" w:rsidP="005C5184">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5C5184" w:rsidRPr="005D182F" w:rsidTr="007D35E3">
        <w:tc>
          <w:tcPr>
            <w:tcW w:w="3528" w:type="dxa"/>
            <w:shd w:val="clear" w:color="auto" w:fill="auto"/>
          </w:tcPr>
          <w:p w:rsidR="005C5184" w:rsidRPr="000023B8" w:rsidRDefault="005C5184" w:rsidP="007D35E3">
            <w:pPr>
              <w:jc w:val="both"/>
              <w:rPr>
                <w:b/>
                <w:sz w:val="20"/>
                <w:szCs w:val="20"/>
              </w:rPr>
            </w:pPr>
          </w:p>
        </w:tc>
        <w:tc>
          <w:tcPr>
            <w:tcW w:w="2303" w:type="dxa"/>
            <w:shd w:val="clear" w:color="auto" w:fill="auto"/>
          </w:tcPr>
          <w:p w:rsidR="005C5184" w:rsidRPr="000023B8" w:rsidRDefault="005C5184" w:rsidP="007D35E3">
            <w:pPr>
              <w:jc w:val="both"/>
              <w:rPr>
                <w:sz w:val="20"/>
                <w:szCs w:val="20"/>
              </w:rPr>
            </w:pPr>
            <w:r w:rsidRPr="000023B8">
              <w:rPr>
                <w:sz w:val="20"/>
                <w:szCs w:val="20"/>
              </w:rPr>
              <w:t xml:space="preserve">Ponudbena </w:t>
            </w:r>
            <w:r>
              <w:rPr>
                <w:sz w:val="20"/>
                <w:szCs w:val="20"/>
              </w:rPr>
              <w:t xml:space="preserve">2-letna </w:t>
            </w:r>
            <w:r w:rsidRPr="000023B8">
              <w:rPr>
                <w:sz w:val="20"/>
                <w:szCs w:val="20"/>
              </w:rPr>
              <w:t>vrednost</w:t>
            </w:r>
            <w:r>
              <w:rPr>
                <w:sz w:val="20"/>
                <w:szCs w:val="20"/>
              </w:rPr>
              <w:t xml:space="preserve"> </w:t>
            </w:r>
            <w:r w:rsidRPr="000023B8">
              <w:rPr>
                <w:sz w:val="20"/>
                <w:szCs w:val="20"/>
              </w:rPr>
              <w:t xml:space="preserve">brez DDV </w:t>
            </w:r>
          </w:p>
        </w:tc>
        <w:tc>
          <w:tcPr>
            <w:tcW w:w="1477" w:type="dxa"/>
            <w:shd w:val="clear" w:color="auto" w:fill="auto"/>
          </w:tcPr>
          <w:p w:rsidR="005C5184" w:rsidRPr="000023B8" w:rsidRDefault="005C5184" w:rsidP="007D35E3">
            <w:pPr>
              <w:jc w:val="both"/>
              <w:rPr>
                <w:sz w:val="20"/>
                <w:szCs w:val="20"/>
              </w:rPr>
            </w:pPr>
            <w:r w:rsidRPr="000023B8">
              <w:rPr>
                <w:sz w:val="20"/>
                <w:szCs w:val="20"/>
              </w:rPr>
              <w:t>Vrednost  DDV</w:t>
            </w:r>
          </w:p>
        </w:tc>
        <w:tc>
          <w:tcPr>
            <w:tcW w:w="2160" w:type="dxa"/>
            <w:shd w:val="clear" w:color="auto" w:fill="auto"/>
          </w:tcPr>
          <w:p w:rsidR="005C5184" w:rsidRPr="000023B8" w:rsidRDefault="005C5184" w:rsidP="007D35E3">
            <w:pPr>
              <w:jc w:val="both"/>
              <w:rPr>
                <w:sz w:val="20"/>
                <w:szCs w:val="20"/>
              </w:rPr>
            </w:pPr>
            <w:r w:rsidRPr="000023B8">
              <w:rPr>
                <w:sz w:val="20"/>
                <w:szCs w:val="20"/>
              </w:rPr>
              <w:t>Ponudbena</w:t>
            </w:r>
            <w:r>
              <w:rPr>
                <w:sz w:val="20"/>
                <w:szCs w:val="20"/>
              </w:rPr>
              <w:t xml:space="preserve"> 2-letna</w:t>
            </w:r>
            <w:r w:rsidRPr="000023B8">
              <w:rPr>
                <w:sz w:val="20"/>
                <w:szCs w:val="20"/>
              </w:rPr>
              <w:t xml:space="preserve"> vrednost z DDV</w:t>
            </w:r>
          </w:p>
        </w:tc>
      </w:tr>
      <w:tr w:rsidR="005C5184" w:rsidRPr="005D182F" w:rsidTr="007D35E3">
        <w:tc>
          <w:tcPr>
            <w:tcW w:w="3528" w:type="dxa"/>
            <w:shd w:val="clear" w:color="auto" w:fill="auto"/>
          </w:tcPr>
          <w:p w:rsidR="005C5184" w:rsidRPr="00505B71" w:rsidRDefault="00505B71" w:rsidP="00505B71">
            <w:pPr>
              <w:jc w:val="both"/>
              <w:rPr>
                <w:bCs/>
                <w:iCs/>
                <w:sz w:val="20"/>
                <w:szCs w:val="20"/>
              </w:rPr>
            </w:pPr>
            <w:r w:rsidRPr="00505B71">
              <w:rPr>
                <w:sz w:val="20"/>
                <w:szCs w:val="20"/>
              </w:rPr>
              <w:t xml:space="preserve">Sklop 1: </w:t>
            </w:r>
            <w:r w:rsidRPr="00505B71">
              <w:rPr>
                <w:bCs/>
                <w:sz w:val="20"/>
                <w:szCs w:val="20"/>
              </w:rPr>
              <w:t>ACL rekonstrukcija - fiksacija s fiksno dolžino zanke</w:t>
            </w:r>
          </w:p>
        </w:tc>
        <w:tc>
          <w:tcPr>
            <w:tcW w:w="2303" w:type="dxa"/>
            <w:shd w:val="clear" w:color="auto" w:fill="auto"/>
          </w:tcPr>
          <w:p w:rsidR="005C5184" w:rsidRPr="000023B8" w:rsidRDefault="005C5184" w:rsidP="007D35E3">
            <w:pPr>
              <w:jc w:val="right"/>
              <w:rPr>
                <w:sz w:val="20"/>
                <w:szCs w:val="20"/>
              </w:rPr>
            </w:pPr>
          </w:p>
          <w:p w:rsidR="005C5184" w:rsidRPr="000023B8" w:rsidRDefault="005C5184" w:rsidP="007D35E3">
            <w:pPr>
              <w:jc w:val="right"/>
              <w:rPr>
                <w:sz w:val="20"/>
                <w:szCs w:val="20"/>
              </w:rPr>
            </w:pPr>
            <w:r w:rsidRPr="000023B8">
              <w:rPr>
                <w:sz w:val="20"/>
                <w:szCs w:val="20"/>
              </w:rPr>
              <w:t>EUR</w:t>
            </w:r>
          </w:p>
        </w:tc>
        <w:tc>
          <w:tcPr>
            <w:tcW w:w="1477" w:type="dxa"/>
            <w:shd w:val="clear" w:color="auto" w:fill="auto"/>
          </w:tcPr>
          <w:p w:rsidR="005C5184" w:rsidRPr="000023B8" w:rsidRDefault="005C5184" w:rsidP="007D35E3">
            <w:pPr>
              <w:jc w:val="right"/>
              <w:rPr>
                <w:sz w:val="20"/>
                <w:szCs w:val="20"/>
              </w:rPr>
            </w:pPr>
          </w:p>
          <w:p w:rsidR="005C5184" w:rsidRPr="000023B8" w:rsidRDefault="005C5184" w:rsidP="007D35E3">
            <w:pPr>
              <w:jc w:val="right"/>
              <w:rPr>
                <w:sz w:val="20"/>
                <w:szCs w:val="20"/>
              </w:rPr>
            </w:pPr>
            <w:r w:rsidRPr="000023B8">
              <w:rPr>
                <w:sz w:val="20"/>
                <w:szCs w:val="20"/>
              </w:rPr>
              <w:t>EUR</w:t>
            </w:r>
          </w:p>
        </w:tc>
        <w:tc>
          <w:tcPr>
            <w:tcW w:w="2160" w:type="dxa"/>
            <w:shd w:val="clear" w:color="auto" w:fill="auto"/>
          </w:tcPr>
          <w:p w:rsidR="005C5184" w:rsidRPr="000023B8" w:rsidRDefault="005C5184" w:rsidP="007D35E3">
            <w:pPr>
              <w:jc w:val="right"/>
              <w:rPr>
                <w:sz w:val="20"/>
                <w:szCs w:val="20"/>
              </w:rPr>
            </w:pPr>
          </w:p>
          <w:p w:rsidR="005C5184" w:rsidRPr="000023B8" w:rsidRDefault="005C5184" w:rsidP="007D35E3">
            <w:pPr>
              <w:jc w:val="right"/>
              <w:rPr>
                <w:sz w:val="20"/>
                <w:szCs w:val="20"/>
              </w:rPr>
            </w:pPr>
            <w:r w:rsidRPr="000023B8">
              <w:rPr>
                <w:sz w:val="20"/>
                <w:szCs w:val="20"/>
              </w:rPr>
              <w:t>EUR</w:t>
            </w:r>
          </w:p>
        </w:tc>
      </w:tr>
      <w:tr w:rsidR="00407968" w:rsidRPr="005D182F" w:rsidTr="007D35E3">
        <w:tc>
          <w:tcPr>
            <w:tcW w:w="3528" w:type="dxa"/>
            <w:shd w:val="clear" w:color="auto" w:fill="auto"/>
          </w:tcPr>
          <w:p w:rsidR="00407968" w:rsidRPr="00505B71" w:rsidRDefault="00505B71" w:rsidP="00505B71">
            <w:pPr>
              <w:jc w:val="both"/>
              <w:rPr>
                <w:bCs/>
                <w:iCs/>
                <w:sz w:val="20"/>
                <w:szCs w:val="20"/>
              </w:rPr>
            </w:pPr>
            <w:r w:rsidRPr="00505B71">
              <w:rPr>
                <w:sz w:val="20"/>
                <w:szCs w:val="20"/>
              </w:rPr>
              <w:t xml:space="preserve">Sklop 2: </w:t>
            </w:r>
            <w:r w:rsidRPr="00505B71">
              <w:rPr>
                <w:bCs/>
                <w:sz w:val="20"/>
                <w:szCs w:val="20"/>
              </w:rPr>
              <w:t>ACL rekonstrukcija - fiksacija s spremenljivo dolžino zanke</w:t>
            </w:r>
          </w:p>
        </w:tc>
        <w:tc>
          <w:tcPr>
            <w:tcW w:w="2303"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1477"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2160"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r>
      <w:tr w:rsidR="00407968" w:rsidRPr="005D182F" w:rsidTr="007D35E3">
        <w:tc>
          <w:tcPr>
            <w:tcW w:w="3528" w:type="dxa"/>
            <w:shd w:val="clear" w:color="auto" w:fill="auto"/>
          </w:tcPr>
          <w:p w:rsidR="00407968" w:rsidRPr="00505B71" w:rsidRDefault="00505B71" w:rsidP="00505B71">
            <w:pPr>
              <w:rPr>
                <w:bCs/>
                <w:iCs/>
                <w:sz w:val="20"/>
                <w:szCs w:val="20"/>
              </w:rPr>
            </w:pPr>
            <w:r w:rsidRPr="00505B71">
              <w:rPr>
                <w:sz w:val="20"/>
                <w:szCs w:val="20"/>
              </w:rPr>
              <w:t xml:space="preserve">Sklop 3: </w:t>
            </w:r>
            <w:r w:rsidRPr="00505B71">
              <w:rPr>
                <w:bCs/>
                <w:sz w:val="20"/>
                <w:szCs w:val="20"/>
              </w:rPr>
              <w:t>ACL rekonstrukcija z »</w:t>
            </w:r>
            <w:proofErr w:type="spellStart"/>
            <w:r w:rsidRPr="00505B71">
              <w:rPr>
                <w:bCs/>
                <w:sz w:val="20"/>
                <w:szCs w:val="20"/>
              </w:rPr>
              <w:t>all</w:t>
            </w:r>
            <w:proofErr w:type="spellEnd"/>
            <w:r w:rsidRPr="00505B71">
              <w:rPr>
                <w:bCs/>
                <w:sz w:val="20"/>
                <w:szCs w:val="20"/>
              </w:rPr>
              <w:t>-</w:t>
            </w:r>
            <w:proofErr w:type="spellStart"/>
            <w:r w:rsidRPr="00505B71">
              <w:rPr>
                <w:bCs/>
                <w:sz w:val="20"/>
                <w:szCs w:val="20"/>
              </w:rPr>
              <w:t>inside</w:t>
            </w:r>
            <w:proofErr w:type="spellEnd"/>
            <w:r w:rsidRPr="00505B71">
              <w:rPr>
                <w:bCs/>
                <w:sz w:val="20"/>
                <w:szCs w:val="20"/>
              </w:rPr>
              <w:t>« tehniko (</w:t>
            </w:r>
            <w:proofErr w:type="spellStart"/>
            <w:r w:rsidRPr="00505B71">
              <w:rPr>
                <w:bCs/>
                <w:sz w:val="20"/>
                <w:szCs w:val="20"/>
              </w:rPr>
              <w:t>retrorekonstrukcija</w:t>
            </w:r>
            <w:proofErr w:type="spellEnd"/>
            <w:r w:rsidRPr="00505B71">
              <w:rPr>
                <w:bCs/>
                <w:sz w:val="20"/>
                <w:szCs w:val="20"/>
              </w:rPr>
              <w:t>)</w:t>
            </w:r>
          </w:p>
        </w:tc>
        <w:tc>
          <w:tcPr>
            <w:tcW w:w="2303"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1477"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2160"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r>
      <w:tr w:rsidR="00407968" w:rsidRPr="005D182F" w:rsidTr="007D35E3">
        <w:tc>
          <w:tcPr>
            <w:tcW w:w="3528" w:type="dxa"/>
            <w:shd w:val="clear" w:color="auto" w:fill="auto"/>
          </w:tcPr>
          <w:p w:rsidR="00407968" w:rsidRPr="00505B71" w:rsidRDefault="00505B71" w:rsidP="00505B71">
            <w:pPr>
              <w:rPr>
                <w:bCs/>
                <w:iCs/>
                <w:sz w:val="20"/>
                <w:szCs w:val="20"/>
              </w:rPr>
            </w:pPr>
            <w:r w:rsidRPr="00505B71">
              <w:rPr>
                <w:sz w:val="20"/>
                <w:szCs w:val="20"/>
              </w:rPr>
              <w:t xml:space="preserve">Sklop 4: </w:t>
            </w:r>
            <w:proofErr w:type="spellStart"/>
            <w:r w:rsidRPr="00505B71">
              <w:rPr>
                <w:bCs/>
                <w:sz w:val="20"/>
                <w:szCs w:val="20"/>
              </w:rPr>
              <w:t>resorptivni</w:t>
            </w:r>
            <w:proofErr w:type="spellEnd"/>
            <w:r w:rsidRPr="00505B71">
              <w:rPr>
                <w:bCs/>
                <w:sz w:val="20"/>
                <w:szCs w:val="20"/>
              </w:rPr>
              <w:t xml:space="preserve"> interferenčni vijaki tip 1</w:t>
            </w:r>
          </w:p>
        </w:tc>
        <w:tc>
          <w:tcPr>
            <w:tcW w:w="2303"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1477"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2160"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r>
      <w:tr w:rsidR="00407968" w:rsidRPr="005D182F" w:rsidTr="007D35E3">
        <w:tc>
          <w:tcPr>
            <w:tcW w:w="3528" w:type="dxa"/>
            <w:shd w:val="clear" w:color="auto" w:fill="auto"/>
          </w:tcPr>
          <w:p w:rsidR="00407968" w:rsidRPr="00505B71" w:rsidRDefault="00505B71" w:rsidP="00505B71">
            <w:pPr>
              <w:jc w:val="both"/>
              <w:rPr>
                <w:bCs/>
                <w:iCs/>
                <w:sz w:val="20"/>
                <w:szCs w:val="20"/>
              </w:rPr>
            </w:pPr>
            <w:r w:rsidRPr="00505B71">
              <w:rPr>
                <w:sz w:val="20"/>
                <w:szCs w:val="20"/>
              </w:rPr>
              <w:t xml:space="preserve">Sklop 5: </w:t>
            </w:r>
            <w:proofErr w:type="spellStart"/>
            <w:r w:rsidRPr="00505B71">
              <w:rPr>
                <w:bCs/>
                <w:sz w:val="20"/>
                <w:szCs w:val="20"/>
              </w:rPr>
              <w:t>resorptivni</w:t>
            </w:r>
            <w:proofErr w:type="spellEnd"/>
            <w:r w:rsidRPr="00505B71">
              <w:rPr>
                <w:bCs/>
                <w:sz w:val="20"/>
                <w:szCs w:val="20"/>
              </w:rPr>
              <w:t xml:space="preserve"> interferenčni vijaki tip 2</w:t>
            </w:r>
          </w:p>
        </w:tc>
        <w:tc>
          <w:tcPr>
            <w:tcW w:w="2303"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1477"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2160"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r>
      <w:tr w:rsidR="00407968" w:rsidRPr="005D182F" w:rsidTr="007D35E3">
        <w:tc>
          <w:tcPr>
            <w:tcW w:w="3528" w:type="dxa"/>
            <w:shd w:val="clear" w:color="auto" w:fill="auto"/>
          </w:tcPr>
          <w:p w:rsidR="00407968" w:rsidRPr="00505B71" w:rsidRDefault="00505B71" w:rsidP="00505B71">
            <w:pPr>
              <w:jc w:val="both"/>
              <w:rPr>
                <w:bCs/>
                <w:iCs/>
                <w:sz w:val="20"/>
                <w:szCs w:val="20"/>
              </w:rPr>
            </w:pPr>
            <w:r w:rsidRPr="00505B71">
              <w:rPr>
                <w:sz w:val="20"/>
                <w:szCs w:val="20"/>
              </w:rPr>
              <w:t xml:space="preserve">Sklop 6: </w:t>
            </w:r>
            <w:proofErr w:type="spellStart"/>
            <w:r w:rsidRPr="00505B71">
              <w:rPr>
                <w:bCs/>
                <w:sz w:val="20"/>
                <w:szCs w:val="20"/>
              </w:rPr>
              <w:t>resorptivni</w:t>
            </w:r>
            <w:proofErr w:type="spellEnd"/>
            <w:r w:rsidRPr="00505B71">
              <w:rPr>
                <w:bCs/>
                <w:sz w:val="20"/>
                <w:szCs w:val="20"/>
              </w:rPr>
              <w:t xml:space="preserve"> interferenčni vijaki tip 3</w:t>
            </w:r>
            <w:r w:rsidRPr="00505B71">
              <w:rPr>
                <w:sz w:val="20"/>
                <w:szCs w:val="20"/>
              </w:rPr>
              <w:t> </w:t>
            </w:r>
          </w:p>
        </w:tc>
        <w:tc>
          <w:tcPr>
            <w:tcW w:w="2303"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1477"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2160"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r>
      <w:tr w:rsidR="00407968" w:rsidRPr="005D182F" w:rsidTr="007D35E3">
        <w:tc>
          <w:tcPr>
            <w:tcW w:w="3528" w:type="dxa"/>
            <w:shd w:val="clear" w:color="auto" w:fill="auto"/>
          </w:tcPr>
          <w:p w:rsidR="00407968" w:rsidRPr="00505B71" w:rsidRDefault="00505B71" w:rsidP="00505B71">
            <w:pPr>
              <w:jc w:val="both"/>
              <w:rPr>
                <w:bCs/>
                <w:iCs/>
                <w:sz w:val="20"/>
                <w:szCs w:val="20"/>
              </w:rPr>
            </w:pPr>
            <w:r w:rsidRPr="00505B71">
              <w:rPr>
                <w:sz w:val="20"/>
                <w:szCs w:val="20"/>
              </w:rPr>
              <w:t xml:space="preserve">Sklop 7: </w:t>
            </w:r>
            <w:proofErr w:type="spellStart"/>
            <w:r w:rsidRPr="00505B71">
              <w:rPr>
                <w:bCs/>
                <w:sz w:val="20"/>
                <w:szCs w:val="20"/>
              </w:rPr>
              <w:t>resorptivni</w:t>
            </w:r>
            <w:proofErr w:type="spellEnd"/>
            <w:r w:rsidRPr="00505B71">
              <w:rPr>
                <w:bCs/>
                <w:sz w:val="20"/>
                <w:szCs w:val="20"/>
              </w:rPr>
              <w:t xml:space="preserve"> interferenčni vijaki tip 4</w:t>
            </w:r>
          </w:p>
        </w:tc>
        <w:tc>
          <w:tcPr>
            <w:tcW w:w="2303"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1477"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2160"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r>
      <w:tr w:rsidR="00407968" w:rsidRPr="005D182F" w:rsidTr="007D35E3">
        <w:tc>
          <w:tcPr>
            <w:tcW w:w="3528" w:type="dxa"/>
            <w:shd w:val="clear" w:color="auto" w:fill="auto"/>
          </w:tcPr>
          <w:p w:rsidR="00407968" w:rsidRPr="00505B71" w:rsidRDefault="00505B71" w:rsidP="00505B71">
            <w:pPr>
              <w:jc w:val="both"/>
              <w:rPr>
                <w:bCs/>
                <w:iCs/>
                <w:sz w:val="20"/>
                <w:szCs w:val="20"/>
              </w:rPr>
            </w:pPr>
            <w:r w:rsidRPr="00505B71">
              <w:rPr>
                <w:sz w:val="20"/>
                <w:szCs w:val="20"/>
              </w:rPr>
              <w:t xml:space="preserve">Sklop 8: vijačna sidra za </w:t>
            </w:r>
            <w:proofErr w:type="spellStart"/>
            <w:r w:rsidRPr="00505B71">
              <w:rPr>
                <w:sz w:val="20"/>
                <w:szCs w:val="20"/>
              </w:rPr>
              <w:t>intraosealno</w:t>
            </w:r>
            <w:proofErr w:type="spellEnd"/>
            <w:r w:rsidRPr="00505B71">
              <w:rPr>
                <w:sz w:val="20"/>
                <w:szCs w:val="20"/>
              </w:rPr>
              <w:t xml:space="preserve"> </w:t>
            </w:r>
            <w:proofErr w:type="spellStart"/>
            <w:r w:rsidRPr="00505B71">
              <w:rPr>
                <w:sz w:val="20"/>
                <w:szCs w:val="20"/>
              </w:rPr>
              <w:t>fiskacijo</w:t>
            </w:r>
            <w:proofErr w:type="spellEnd"/>
            <w:r w:rsidRPr="00505B71">
              <w:rPr>
                <w:sz w:val="20"/>
                <w:szCs w:val="20"/>
              </w:rPr>
              <w:t xml:space="preserve"> pogačice</w:t>
            </w:r>
          </w:p>
        </w:tc>
        <w:tc>
          <w:tcPr>
            <w:tcW w:w="2303"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1477"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2160"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r>
      <w:tr w:rsidR="00407968" w:rsidRPr="005D182F" w:rsidTr="007D35E3">
        <w:tc>
          <w:tcPr>
            <w:tcW w:w="3528" w:type="dxa"/>
            <w:shd w:val="clear" w:color="auto" w:fill="auto"/>
          </w:tcPr>
          <w:p w:rsidR="00407968" w:rsidRPr="00505B71" w:rsidRDefault="00505B71" w:rsidP="00505B71">
            <w:pPr>
              <w:jc w:val="both"/>
              <w:rPr>
                <w:bCs/>
                <w:iCs/>
                <w:sz w:val="20"/>
                <w:szCs w:val="20"/>
              </w:rPr>
            </w:pPr>
            <w:r w:rsidRPr="00505B71">
              <w:rPr>
                <w:sz w:val="20"/>
                <w:szCs w:val="20"/>
              </w:rPr>
              <w:t xml:space="preserve">Sklop 9:  </w:t>
            </w:r>
            <w:proofErr w:type="spellStart"/>
            <w:r w:rsidRPr="00505B71">
              <w:rPr>
                <w:bCs/>
                <w:sz w:val="20"/>
                <w:szCs w:val="20"/>
              </w:rPr>
              <w:t>resorptivno</w:t>
            </w:r>
            <w:proofErr w:type="spellEnd"/>
            <w:r w:rsidRPr="00505B71">
              <w:rPr>
                <w:bCs/>
                <w:sz w:val="20"/>
                <w:szCs w:val="20"/>
              </w:rPr>
              <w:t xml:space="preserve"> brezšivno sidro za ramo</w:t>
            </w:r>
          </w:p>
        </w:tc>
        <w:tc>
          <w:tcPr>
            <w:tcW w:w="2303"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1477"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2160"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r>
      <w:tr w:rsidR="00407968" w:rsidRPr="005D182F" w:rsidTr="007D35E3">
        <w:tc>
          <w:tcPr>
            <w:tcW w:w="3528" w:type="dxa"/>
            <w:shd w:val="clear" w:color="auto" w:fill="auto"/>
          </w:tcPr>
          <w:p w:rsidR="00505B71" w:rsidRPr="00505B71" w:rsidRDefault="00505B71" w:rsidP="00505B71">
            <w:pPr>
              <w:rPr>
                <w:sz w:val="20"/>
                <w:szCs w:val="20"/>
              </w:rPr>
            </w:pPr>
            <w:r w:rsidRPr="00505B71">
              <w:rPr>
                <w:sz w:val="20"/>
                <w:szCs w:val="20"/>
              </w:rPr>
              <w:t>Sklop 10:  brezšivno sidro za ramo</w:t>
            </w:r>
          </w:p>
          <w:p w:rsidR="00407968" w:rsidRPr="00505B71" w:rsidRDefault="00407968" w:rsidP="007D35E3">
            <w:pPr>
              <w:jc w:val="both"/>
              <w:rPr>
                <w:bCs/>
                <w:iCs/>
                <w:sz w:val="20"/>
                <w:szCs w:val="20"/>
              </w:rPr>
            </w:pPr>
          </w:p>
        </w:tc>
        <w:tc>
          <w:tcPr>
            <w:tcW w:w="2303"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1477"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2160"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r>
      <w:tr w:rsidR="00407968" w:rsidRPr="005D182F" w:rsidTr="007D35E3">
        <w:tc>
          <w:tcPr>
            <w:tcW w:w="3528" w:type="dxa"/>
            <w:shd w:val="clear" w:color="auto" w:fill="auto"/>
          </w:tcPr>
          <w:p w:rsidR="00407968" w:rsidRPr="00505B71" w:rsidRDefault="00505B71" w:rsidP="00505B71">
            <w:pPr>
              <w:jc w:val="both"/>
              <w:rPr>
                <w:bCs/>
                <w:iCs/>
                <w:sz w:val="20"/>
                <w:szCs w:val="20"/>
              </w:rPr>
            </w:pPr>
            <w:r w:rsidRPr="00505B71">
              <w:rPr>
                <w:sz w:val="20"/>
                <w:szCs w:val="20"/>
              </w:rPr>
              <w:t xml:space="preserve">Sklop 11: </w:t>
            </w:r>
            <w:r w:rsidRPr="00505B71">
              <w:rPr>
                <w:bCs/>
                <w:sz w:val="20"/>
                <w:szCs w:val="20"/>
              </w:rPr>
              <w:t xml:space="preserve">sistemi za </w:t>
            </w:r>
            <w:proofErr w:type="spellStart"/>
            <w:r w:rsidRPr="00505B71">
              <w:rPr>
                <w:bCs/>
                <w:sz w:val="20"/>
                <w:szCs w:val="20"/>
              </w:rPr>
              <w:t>artroskopsko</w:t>
            </w:r>
            <w:proofErr w:type="spellEnd"/>
            <w:r w:rsidRPr="00505B71">
              <w:rPr>
                <w:bCs/>
                <w:sz w:val="20"/>
                <w:szCs w:val="20"/>
              </w:rPr>
              <w:t xml:space="preserve"> črpalko</w:t>
            </w:r>
          </w:p>
        </w:tc>
        <w:tc>
          <w:tcPr>
            <w:tcW w:w="2303"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1477"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2160"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r>
      <w:tr w:rsidR="00407968" w:rsidRPr="005D182F" w:rsidTr="007D35E3">
        <w:tc>
          <w:tcPr>
            <w:tcW w:w="3528" w:type="dxa"/>
            <w:shd w:val="clear" w:color="auto" w:fill="auto"/>
          </w:tcPr>
          <w:p w:rsidR="00407968" w:rsidRPr="00505B71" w:rsidRDefault="00505B71" w:rsidP="00505B71">
            <w:pPr>
              <w:jc w:val="both"/>
              <w:rPr>
                <w:bCs/>
                <w:iCs/>
                <w:sz w:val="20"/>
                <w:szCs w:val="20"/>
              </w:rPr>
            </w:pPr>
            <w:r w:rsidRPr="00505B71">
              <w:rPr>
                <w:sz w:val="20"/>
                <w:szCs w:val="20"/>
              </w:rPr>
              <w:t xml:space="preserve">Sklop 12: </w:t>
            </w:r>
            <w:r w:rsidRPr="00505B71">
              <w:rPr>
                <w:bCs/>
                <w:sz w:val="20"/>
                <w:szCs w:val="20"/>
              </w:rPr>
              <w:t xml:space="preserve">rezila za </w:t>
            </w:r>
            <w:proofErr w:type="spellStart"/>
            <w:r w:rsidRPr="00505B71">
              <w:rPr>
                <w:bCs/>
                <w:sz w:val="20"/>
                <w:szCs w:val="20"/>
              </w:rPr>
              <w:t>shaver</w:t>
            </w:r>
            <w:proofErr w:type="spellEnd"/>
            <w:r w:rsidRPr="00505B71">
              <w:rPr>
                <w:bCs/>
                <w:sz w:val="20"/>
                <w:szCs w:val="20"/>
              </w:rPr>
              <w:t xml:space="preserve"> tip 1 </w:t>
            </w:r>
            <w:r w:rsidRPr="00505B71">
              <w:rPr>
                <w:sz w:val="20"/>
                <w:szCs w:val="20"/>
              </w:rPr>
              <w:t xml:space="preserve">kompatibilna z </w:t>
            </w:r>
            <w:proofErr w:type="spellStart"/>
            <w:r w:rsidRPr="00505B71">
              <w:rPr>
                <w:sz w:val="20"/>
                <w:szCs w:val="20"/>
              </w:rPr>
              <w:t>shaverejem</w:t>
            </w:r>
            <w:proofErr w:type="spellEnd"/>
            <w:r w:rsidRPr="00505B71">
              <w:rPr>
                <w:sz w:val="20"/>
                <w:szCs w:val="20"/>
              </w:rPr>
              <w:t xml:space="preserve"> </w:t>
            </w:r>
            <w:proofErr w:type="spellStart"/>
            <w:r w:rsidRPr="00505B71">
              <w:rPr>
                <w:sz w:val="20"/>
                <w:szCs w:val="20"/>
              </w:rPr>
              <w:t>Arthrex</w:t>
            </w:r>
            <w:proofErr w:type="spellEnd"/>
          </w:p>
        </w:tc>
        <w:tc>
          <w:tcPr>
            <w:tcW w:w="2303"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1477"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2160"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r>
      <w:tr w:rsidR="00407968" w:rsidRPr="005D182F" w:rsidTr="007D35E3">
        <w:tc>
          <w:tcPr>
            <w:tcW w:w="3528" w:type="dxa"/>
            <w:shd w:val="clear" w:color="auto" w:fill="auto"/>
          </w:tcPr>
          <w:p w:rsidR="00407968" w:rsidRPr="00505B71" w:rsidRDefault="00505B71" w:rsidP="00505B71">
            <w:pPr>
              <w:rPr>
                <w:bCs/>
                <w:iCs/>
                <w:sz w:val="20"/>
                <w:szCs w:val="20"/>
              </w:rPr>
            </w:pPr>
            <w:r w:rsidRPr="00505B71">
              <w:rPr>
                <w:sz w:val="20"/>
                <w:szCs w:val="20"/>
              </w:rPr>
              <w:t xml:space="preserve">Sklop 13: </w:t>
            </w:r>
            <w:r w:rsidRPr="00505B71">
              <w:rPr>
                <w:bCs/>
                <w:sz w:val="20"/>
                <w:szCs w:val="20"/>
              </w:rPr>
              <w:t xml:space="preserve">rezila za </w:t>
            </w:r>
            <w:proofErr w:type="spellStart"/>
            <w:r w:rsidRPr="00505B71">
              <w:rPr>
                <w:bCs/>
                <w:sz w:val="20"/>
                <w:szCs w:val="20"/>
              </w:rPr>
              <w:t>shaver</w:t>
            </w:r>
            <w:proofErr w:type="spellEnd"/>
            <w:r w:rsidRPr="00505B71">
              <w:rPr>
                <w:bCs/>
                <w:sz w:val="20"/>
                <w:szCs w:val="20"/>
              </w:rPr>
              <w:t xml:space="preserve"> tip 2 - </w:t>
            </w:r>
            <w:r w:rsidRPr="00505B71">
              <w:rPr>
                <w:sz w:val="20"/>
                <w:szCs w:val="20"/>
              </w:rPr>
              <w:t xml:space="preserve">kompatibilna z </w:t>
            </w:r>
            <w:proofErr w:type="spellStart"/>
            <w:r w:rsidRPr="00505B71">
              <w:rPr>
                <w:sz w:val="20"/>
                <w:szCs w:val="20"/>
              </w:rPr>
              <w:t>shaverejem</w:t>
            </w:r>
            <w:proofErr w:type="spellEnd"/>
            <w:r w:rsidRPr="00505B71">
              <w:rPr>
                <w:sz w:val="20"/>
                <w:szCs w:val="20"/>
              </w:rPr>
              <w:t xml:space="preserve"> </w:t>
            </w:r>
            <w:proofErr w:type="spellStart"/>
            <w:r w:rsidRPr="00505B71">
              <w:rPr>
                <w:sz w:val="20"/>
                <w:szCs w:val="20"/>
              </w:rPr>
              <w:t>Livantec</w:t>
            </w:r>
            <w:proofErr w:type="spellEnd"/>
          </w:p>
        </w:tc>
        <w:tc>
          <w:tcPr>
            <w:tcW w:w="2303"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1477"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2160"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r>
      <w:tr w:rsidR="00407968" w:rsidRPr="005D182F" w:rsidTr="007D35E3">
        <w:tc>
          <w:tcPr>
            <w:tcW w:w="3528" w:type="dxa"/>
            <w:shd w:val="clear" w:color="auto" w:fill="auto"/>
          </w:tcPr>
          <w:p w:rsidR="00407968" w:rsidRPr="00505B71" w:rsidRDefault="00505B71" w:rsidP="00505B71">
            <w:pPr>
              <w:rPr>
                <w:bCs/>
                <w:iCs/>
                <w:sz w:val="20"/>
                <w:szCs w:val="20"/>
              </w:rPr>
            </w:pPr>
            <w:r w:rsidRPr="00505B71">
              <w:rPr>
                <w:sz w:val="20"/>
                <w:szCs w:val="20"/>
              </w:rPr>
              <w:t xml:space="preserve">Sklop 14 : </w:t>
            </w:r>
            <w:proofErr w:type="spellStart"/>
            <w:r w:rsidRPr="00505B71">
              <w:rPr>
                <w:bCs/>
                <w:sz w:val="20"/>
                <w:szCs w:val="20"/>
              </w:rPr>
              <w:t>radiofrekvenčne</w:t>
            </w:r>
            <w:proofErr w:type="spellEnd"/>
            <w:r w:rsidRPr="00505B71">
              <w:rPr>
                <w:bCs/>
                <w:sz w:val="20"/>
                <w:szCs w:val="20"/>
              </w:rPr>
              <w:t xml:space="preserve"> elektrode tip 1</w:t>
            </w:r>
          </w:p>
        </w:tc>
        <w:tc>
          <w:tcPr>
            <w:tcW w:w="2303"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1477"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c>
          <w:tcPr>
            <w:tcW w:w="2160" w:type="dxa"/>
            <w:shd w:val="clear" w:color="auto" w:fill="auto"/>
          </w:tcPr>
          <w:p w:rsidR="00407968" w:rsidRPr="000023B8" w:rsidRDefault="00407968" w:rsidP="003E7583">
            <w:pPr>
              <w:jc w:val="right"/>
              <w:rPr>
                <w:sz w:val="20"/>
                <w:szCs w:val="20"/>
              </w:rPr>
            </w:pPr>
          </w:p>
          <w:p w:rsidR="00407968" w:rsidRPr="000023B8" w:rsidRDefault="00407968" w:rsidP="003E7583">
            <w:pPr>
              <w:jc w:val="right"/>
              <w:rPr>
                <w:sz w:val="20"/>
                <w:szCs w:val="20"/>
              </w:rPr>
            </w:pPr>
            <w:r w:rsidRPr="000023B8">
              <w:rPr>
                <w:sz w:val="20"/>
                <w:szCs w:val="20"/>
              </w:rPr>
              <w:t>EUR</w:t>
            </w:r>
          </w:p>
        </w:tc>
      </w:tr>
      <w:tr w:rsidR="00505B71" w:rsidRPr="005D182F" w:rsidTr="007D35E3">
        <w:tc>
          <w:tcPr>
            <w:tcW w:w="3528" w:type="dxa"/>
            <w:shd w:val="clear" w:color="auto" w:fill="auto"/>
          </w:tcPr>
          <w:p w:rsidR="00505B71" w:rsidRPr="00505B71" w:rsidRDefault="00505B71" w:rsidP="00505B71">
            <w:pPr>
              <w:rPr>
                <w:bCs/>
                <w:iCs/>
                <w:sz w:val="20"/>
                <w:szCs w:val="20"/>
              </w:rPr>
            </w:pPr>
            <w:r w:rsidRPr="00505B71">
              <w:rPr>
                <w:sz w:val="20"/>
                <w:szCs w:val="20"/>
              </w:rPr>
              <w:t xml:space="preserve">Sklop 15: </w:t>
            </w:r>
            <w:proofErr w:type="spellStart"/>
            <w:r w:rsidRPr="00505B71">
              <w:rPr>
                <w:bCs/>
                <w:sz w:val="20"/>
                <w:szCs w:val="20"/>
              </w:rPr>
              <w:t>radiofrekvenčne</w:t>
            </w:r>
            <w:proofErr w:type="spellEnd"/>
            <w:r w:rsidRPr="00505B71">
              <w:rPr>
                <w:bCs/>
                <w:sz w:val="20"/>
                <w:szCs w:val="20"/>
              </w:rPr>
              <w:t xml:space="preserve"> elektrode tip 2</w:t>
            </w:r>
          </w:p>
        </w:tc>
        <w:tc>
          <w:tcPr>
            <w:tcW w:w="2303"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1477"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2160"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r>
      <w:tr w:rsidR="00505B71" w:rsidRPr="005D182F" w:rsidTr="007D35E3">
        <w:tc>
          <w:tcPr>
            <w:tcW w:w="3528" w:type="dxa"/>
            <w:shd w:val="clear" w:color="auto" w:fill="auto"/>
          </w:tcPr>
          <w:p w:rsidR="00505B71" w:rsidRPr="00505B71" w:rsidRDefault="00505B71" w:rsidP="00505B71">
            <w:pPr>
              <w:rPr>
                <w:bCs/>
                <w:iCs/>
                <w:sz w:val="20"/>
                <w:szCs w:val="20"/>
              </w:rPr>
            </w:pPr>
            <w:r w:rsidRPr="00505B71">
              <w:rPr>
                <w:bCs/>
                <w:sz w:val="20"/>
                <w:szCs w:val="20"/>
              </w:rPr>
              <w:t xml:space="preserve">Sklop16: inštrument za šivanje </w:t>
            </w:r>
            <w:proofErr w:type="spellStart"/>
            <w:r w:rsidRPr="00505B71">
              <w:rPr>
                <w:bCs/>
                <w:sz w:val="20"/>
                <w:szCs w:val="20"/>
              </w:rPr>
              <w:t>rotatorne</w:t>
            </w:r>
            <w:proofErr w:type="spellEnd"/>
            <w:r w:rsidRPr="00505B71">
              <w:rPr>
                <w:bCs/>
                <w:sz w:val="20"/>
                <w:szCs w:val="20"/>
              </w:rPr>
              <w:t xml:space="preserve"> manšete</w:t>
            </w:r>
          </w:p>
        </w:tc>
        <w:tc>
          <w:tcPr>
            <w:tcW w:w="2303"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1477"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2160"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r>
      <w:tr w:rsidR="00505B71" w:rsidRPr="005D182F" w:rsidTr="007D35E3">
        <w:tc>
          <w:tcPr>
            <w:tcW w:w="3528" w:type="dxa"/>
            <w:shd w:val="clear" w:color="auto" w:fill="auto"/>
          </w:tcPr>
          <w:p w:rsidR="00505B71" w:rsidRPr="00505B71" w:rsidRDefault="00505B71" w:rsidP="00505B71">
            <w:pPr>
              <w:rPr>
                <w:bCs/>
                <w:iCs/>
                <w:sz w:val="20"/>
                <w:szCs w:val="20"/>
              </w:rPr>
            </w:pPr>
            <w:r w:rsidRPr="00505B71">
              <w:rPr>
                <w:bCs/>
                <w:sz w:val="20"/>
                <w:szCs w:val="20"/>
              </w:rPr>
              <w:t xml:space="preserve">Sklop 17: inštrument za šivanje </w:t>
            </w:r>
            <w:proofErr w:type="spellStart"/>
            <w:r w:rsidRPr="00505B71">
              <w:rPr>
                <w:bCs/>
                <w:sz w:val="20"/>
                <w:szCs w:val="20"/>
              </w:rPr>
              <w:t>rotatorne</w:t>
            </w:r>
            <w:proofErr w:type="spellEnd"/>
            <w:r w:rsidRPr="00505B71">
              <w:rPr>
                <w:bCs/>
                <w:sz w:val="20"/>
                <w:szCs w:val="20"/>
              </w:rPr>
              <w:t xml:space="preserve"> manšete tip 2</w:t>
            </w:r>
          </w:p>
        </w:tc>
        <w:tc>
          <w:tcPr>
            <w:tcW w:w="2303"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1477"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2160"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r>
      <w:tr w:rsidR="00505B71" w:rsidRPr="005D182F" w:rsidTr="007D35E3">
        <w:tc>
          <w:tcPr>
            <w:tcW w:w="3528" w:type="dxa"/>
            <w:shd w:val="clear" w:color="auto" w:fill="auto"/>
          </w:tcPr>
          <w:p w:rsidR="00505B71" w:rsidRPr="00505B71" w:rsidRDefault="00505B71" w:rsidP="00505B71">
            <w:pPr>
              <w:jc w:val="both"/>
              <w:rPr>
                <w:bCs/>
                <w:iCs/>
                <w:sz w:val="20"/>
                <w:szCs w:val="20"/>
              </w:rPr>
            </w:pPr>
            <w:r w:rsidRPr="00505B71">
              <w:rPr>
                <w:sz w:val="20"/>
                <w:szCs w:val="20"/>
              </w:rPr>
              <w:t xml:space="preserve">Sklop 18: </w:t>
            </w:r>
            <w:r w:rsidRPr="00505B71">
              <w:rPr>
                <w:bCs/>
                <w:sz w:val="20"/>
                <w:szCs w:val="20"/>
              </w:rPr>
              <w:t xml:space="preserve">sidro za </w:t>
            </w:r>
            <w:proofErr w:type="spellStart"/>
            <w:r w:rsidRPr="00505B71">
              <w:rPr>
                <w:bCs/>
                <w:sz w:val="20"/>
                <w:szCs w:val="20"/>
              </w:rPr>
              <w:t>transosalno</w:t>
            </w:r>
            <w:proofErr w:type="spellEnd"/>
            <w:r w:rsidRPr="00505B71">
              <w:rPr>
                <w:bCs/>
                <w:sz w:val="20"/>
                <w:szCs w:val="20"/>
              </w:rPr>
              <w:t xml:space="preserve"> rekonstrukcijo </w:t>
            </w:r>
            <w:proofErr w:type="spellStart"/>
            <w:r w:rsidRPr="00505B71">
              <w:rPr>
                <w:bCs/>
                <w:sz w:val="20"/>
                <w:szCs w:val="20"/>
              </w:rPr>
              <w:t>rotatorne</w:t>
            </w:r>
            <w:proofErr w:type="spellEnd"/>
            <w:r w:rsidRPr="00505B71">
              <w:rPr>
                <w:bCs/>
                <w:sz w:val="20"/>
                <w:szCs w:val="20"/>
              </w:rPr>
              <w:t xml:space="preserve"> manšete</w:t>
            </w:r>
          </w:p>
        </w:tc>
        <w:tc>
          <w:tcPr>
            <w:tcW w:w="2303"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1477"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2160"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r>
      <w:tr w:rsidR="00505B71" w:rsidRPr="005D182F" w:rsidTr="007D35E3">
        <w:tc>
          <w:tcPr>
            <w:tcW w:w="3528" w:type="dxa"/>
            <w:shd w:val="clear" w:color="auto" w:fill="auto"/>
          </w:tcPr>
          <w:p w:rsidR="00505B71" w:rsidRPr="00505B71" w:rsidRDefault="00505B71" w:rsidP="00505B71">
            <w:pPr>
              <w:jc w:val="both"/>
              <w:rPr>
                <w:sz w:val="20"/>
                <w:szCs w:val="20"/>
              </w:rPr>
            </w:pPr>
            <w:r w:rsidRPr="00505B71">
              <w:rPr>
                <w:sz w:val="20"/>
                <w:szCs w:val="20"/>
              </w:rPr>
              <w:t xml:space="preserve">Sklop 19: </w:t>
            </w:r>
            <w:proofErr w:type="spellStart"/>
            <w:r w:rsidRPr="00505B71">
              <w:rPr>
                <w:sz w:val="20"/>
                <w:szCs w:val="20"/>
              </w:rPr>
              <w:t>kortikalna</w:t>
            </w:r>
            <w:proofErr w:type="spellEnd"/>
            <w:r w:rsidRPr="00505B71">
              <w:rPr>
                <w:sz w:val="20"/>
                <w:szCs w:val="20"/>
              </w:rPr>
              <w:t xml:space="preserve"> fiksacija ligamentov</w:t>
            </w:r>
          </w:p>
          <w:p w:rsidR="00505B71" w:rsidRPr="00505B71" w:rsidRDefault="00505B71" w:rsidP="007D35E3">
            <w:pPr>
              <w:jc w:val="both"/>
              <w:rPr>
                <w:bCs/>
                <w:iCs/>
                <w:sz w:val="20"/>
                <w:szCs w:val="20"/>
              </w:rPr>
            </w:pPr>
          </w:p>
        </w:tc>
        <w:tc>
          <w:tcPr>
            <w:tcW w:w="2303"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1477"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2160"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r>
      <w:tr w:rsidR="00505B71" w:rsidRPr="005D182F" w:rsidTr="007D35E3">
        <w:tc>
          <w:tcPr>
            <w:tcW w:w="3528" w:type="dxa"/>
            <w:shd w:val="clear" w:color="auto" w:fill="auto"/>
          </w:tcPr>
          <w:p w:rsidR="00505B71" w:rsidRPr="00505B71" w:rsidRDefault="00505B71" w:rsidP="00505B71">
            <w:pPr>
              <w:jc w:val="both"/>
              <w:rPr>
                <w:bCs/>
                <w:sz w:val="20"/>
                <w:szCs w:val="20"/>
              </w:rPr>
            </w:pPr>
            <w:r w:rsidRPr="00505B71">
              <w:rPr>
                <w:sz w:val="20"/>
                <w:szCs w:val="20"/>
              </w:rPr>
              <w:t xml:space="preserve">Sklop 20: </w:t>
            </w:r>
            <w:r w:rsidRPr="00505B71">
              <w:rPr>
                <w:bCs/>
                <w:sz w:val="20"/>
                <w:szCs w:val="20"/>
              </w:rPr>
              <w:t>kompresijske puščice</w:t>
            </w:r>
          </w:p>
          <w:p w:rsidR="00505B71" w:rsidRPr="00505B71" w:rsidRDefault="00505B71" w:rsidP="007D35E3">
            <w:pPr>
              <w:jc w:val="both"/>
              <w:rPr>
                <w:bCs/>
                <w:iCs/>
                <w:sz w:val="20"/>
                <w:szCs w:val="20"/>
              </w:rPr>
            </w:pPr>
          </w:p>
        </w:tc>
        <w:tc>
          <w:tcPr>
            <w:tcW w:w="2303"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1477"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2160"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r>
      <w:tr w:rsidR="00505B71" w:rsidRPr="005D182F" w:rsidTr="007D35E3">
        <w:tc>
          <w:tcPr>
            <w:tcW w:w="3528" w:type="dxa"/>
            <w:shd w:val="clear" w:color="auto" w:fill="auto"/>
          </w:tcPr>
          <w:p w:rsidR="00505B71" w:rsidRPr="00505B71" w:rsidRDefault="00505B71" w:rsidP="00505B71">
            <w:pPr>
              <w:jc w:val="both"/>
              <w:rPr>
                <w:bCs/>
                <w:iCs/>
                <w:sz w:val="20"/>
                <w:szCs w:val="20"/>
              </w:rPr>
            </w:pPr>
            <w:r w:rsidRPr="00505B71">
              <w:rPr>
                <w:sz w:val="20"/>
                <w:szCs w:val="20"/>
              </w:rPr>
              <w:t xml:space="preserve">Sklop 21: </w:t>
            </w:r>
            <w:proofErr w:type="spellStart"/>
            <w:r w:rsidRPr="00505B71">
              <w:rPr>
                <w:sz w:val="20"/>
                <w:szCs w:val="20"/>
              </w:rPr>
              <w:t>transosalne</w:t>
            </w:r>
            <w:proofErr w:type="spellEnd"/>
            <w:r w:rsidRPr="00505B71">
              <w:rPr>
                <w:sz w:val="20"/>
                <w:szCs w:val="20"/>
              </w:rPr>
              <w:t xml:space="preserve"> igle z/brez pripadajočih niti</w:t>
            </w:r>
          </w:p>
        </w:tc>
        <w:tc>
          <w:tcPr>
            <w:tcW w:w="2303"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1477"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2160"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r>
      <w:tr w:rsidR="00505B71" w:rsidRPr="005D182F" w:rsidTr="007D35E3">
        <w:tc>
          <w:tcPr>
            <w:tcW w:w="3528" w:type="dxa"/>
            <w:shd w:val="clear" w:color="auto" w:fill="auto"/>
          </w:tcPr>
          <w:p w:rsidR="00505B71" w:rsidRPr="00505B71" w:rsidRDefault="00505B71" w:rsidP="00505B71">
            <w:pPr>
              <w:jc w:val="both"/>
              <w:rPr>
                <w:bCs/>
                <w:iCs/>
                <w:sz w:val="20"/>
                <w:szCs w:val="20"/>
              </w:rPr>
            </w:pPr>
            <w:r w:rsidRPr="00505B71">
              <w:rPr>
                <w:sz w:val="20"/>
                <w:szCs w:val="20"/>
              </w:rPr>
              <w:t xml:space="preserve">Sklop 22: </w:t>
            </w:r>
            <w:proofErr w:type="spellStart"/>
            <w:r w:rsidRPr="00505B71">
              <w:rPr>
                <w:sz w:val="20"/>
                <w:szCs w:val="20"/>
              </w:rPr>
              <w:t>sub</w:t>
            </w:r>
            <w:proofErr w:type="spellEnd"/>
            <w:r w:rsidRPr="00505B71">
              <w:rPr>
                <w:sz w:val="20"/>
                <w:szCs w:val="20"/>
              </w:rPr>
              <w:t xml:space="preserve"> </w:t>
            </w:r>
            <w:proofErr w:type="spellStart"/>
            <w:r w:rsidRPr="00505B71">
              <w:rPr>
                <w:sz w:val="20"/>
                <w:szCs w:val="20"/>
              </w:rPr>
              <w:t>akromialni</w:t>
            </w:r>
            <w:proofErr w:type="spellEnd"/>
            <w:r w:rsidRPr="00505B71">
              <w:rPr>
                <w:sz w:val="20"/>
                <w:szCs w:val="20"/>
              </w:rPr>
              <w:t xml:space="preserve"> </w:t>
            </w:r>
            <w:proofErr w:type="spellStart"/>
            <w:r w:rsidRPr="00505B71">
              <w:rPr>
                <w:sz w:val="20"/>
                <w:szCs w:val="20"/>
              </w:rPr>
              <w:t>silastični</w:t>
            </w:r>
            <w:proofErr w:type="spellEnd"/>
            <w:r w:rsidRPr="00505B71">
              <w:rPr>
                <w:sz w:val="20"/>
                <w:szCs w:val="20"/>
              </w:rPr>
              <w:t xml:space="preserve"> implantat – balonček</w:t>
            </w:r>
          </w:p>
        </w:tc>
        <w:tc>
          <w:tcPr>
            <w:tcW w:w="2303"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1477"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2160"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r>
      <w:tr w:rsidR="00505B71" w:rsidRPr="005D182F" w:rsidTr="007D35E3">
        <w:tc>
          <w:tcPr>
            <w:tcW w:w="3528" w:type="dxa"/>
            <w:shd w:val="clear" w:color="auto" w:fill="auto"/>
          </w:tcPr>
          <w:p w:rsidR="00505B71" w:rsidRPr="00505B71" w:rsidRDefault="00505B71" w:rsidP="00505B71">
            <w:pPr>
              <w:jc w:val="both"/>
              <w:rPr>
                <w:bCs/>
                <w:iCs/>
                <w:sz w:val="20"/>
                <w:szCs w:val="20"/>
              </w:rPr>
            </w:pPr>
            <w:r w:rsidRPr="00505B71">
              <w:rPr>
                <w:sz w:val="20"/>
                <w:szCs w:val="20"/>
              </w:rPr>
              <w:t xml:space="preserve">Sklop 23: Sistem za šivanje sveže strganine sprednje križne vezi </w:t>
            </w:r>
          </w:p>
        </w:tc>
        <w:tc>
          <w:tcPr>
            <w:tcW w:w="2303"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1477"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c>
          <w:tcPr>
            <w:tcW w:w="2160" w:type="dxa"/>
            <w:shd w:val="clear" w:color="auto" w:fill="auto"/>
          </w:tcPr>
          <w:p w:rsidR="00505B71" w:rsidRPr="000023B8" w:rsidRDefault="00505B71" w:rsidP="00716AAD">
            <w:pPr>
              <w:jc w:val="right"/>
              <w:rPr>
                <w:sz w:val="20"/>
                <w:szCs w:val="20"/>
              </w:rPr>
            </w:pPr>
          </w:p>
          <w:p w:rsidR="00505B71" w:rsidRPr="000023B8" w:rsidRDefault="00505B71" w:rsidP="00716AAD">
            <w:pPr>
              <w:jc w:val="right"/>
              <w:rPr>
                <w:sz w:val="20"/>
                <w:szCs w:val="20"/>
              </w:rPr>
            </w:pPr>
            <w:r w:rsidRPr="000023B8">
              <w:rPr>
                <w:sz w:val="20"/>
                <w:szCs w:val="20"/>
              </w:rPr>
              <w:t>EUR</w:t>
            </w:r>
          </w:p>
        </w:tc>
      </w:tr>
      <w:tr w:rsidR="00505B71" w:rsidRPr="005D182F" w:rsidTr="007D35E3">
        <w:tc>
          <w:tcPr>
            <w:tcW w:w="3528" w:type="dxa"/>
            <w:shd w:val="clear" w:color="auto" w:fill="auto"/>
          </w:tcPr>
          <w:p w:rsidR="00505B71" w:rsidRDefault="00505B71" w:rsidP="007D35E3">
            <w:pPr>
              <w:jc w:val="both"/>
              <w:rPr>
                <w:bCs/>
                <w:iCs/>
                <w:sz w:val="22"/>
                <w:szCs w:val="22"/>
              </w:rPr>
            </w:pPr>
          </w:p>
          <w:p w:rsidR="00505B71" w:rsidRPr="00020111" w:rsidRDefault="00505B71" w:rsidP="007D35E3">
            <w:pPr>
              <w:jc w:val="both"/>
              <w:rPr>
                <w:bCs/>
                <w:iCs/>
                <w:sz w:val="22"/>
                <w:szCs w:val="22"/>
              </w:rPr>
            </w:pPr>
            <w:r>
              <w:rPr>
                <w:bCs/>
                <w:iCs/>
                <w:sz w:val="22"/>
                <w:szCs w:val="22"/>
              </w:rPr>
              <w:t>SKUPAJ</w:t>
            </w:r>
          </w:p>
        </w:tc>
        <w:tc>
          <w:tcPr>
            <w:tcW w:w="2303" w:type="dxa"/>
            <w:shd w:val="clear" w:color="auto" w:fill="auto"/>
          </w:tcPr>
          <w:p w:rsidR="00505B71" w:rsidRPr="000023B8" w:rsidRDefault="00505B71" w:rsidP="003E7583">
            <w:pPr>
              <w:jc w:val="right"/>
              <w:rPr>
                <w:sz w:val="20"/>
                <w:szCs w:val="20"/>
              </w:rPr>
            </w:pPr>
          </w:p>
          <w:p w:rsidR="00505B71" w:rsidRPr="000023B8" w:rsidRDefault="00505B71" w:rsidP="003E7583">
            <w:pPr>
              <w:jc w:val="right"/>
              <w:rPr>
                <w:sz w:val="20"/>
                <w:szCs w:val="20"/>
              </w:rPr>
            </w:pPr>
            <w:r w:rsidRPr="000023B8">
              <w:rPr>
                <w:sz w:val="20"/>
                <w:szCs w:val="20"/>
              </w:rPr>
              <w:t>EUR</w:t>
            </w:r>
          </w:p>
        </w:tc>
        <w:tc>
          <w:tcPr>
            <w:tcW w:w="1477" w:type="dxa"/>
            <w:shd w:val="clear" w:color="auto" w:fill="auto"/>
          </w:tcPr>
          <w:p w:rsidR="00505B71" w:rsidRPr="000023B8" w:rsidRDefault="00505B71" w:rsidP="003E7583">
            <w:pPr>
              <w:jc w:val="right"/>
              <w:rPr>
                <w:sz w:val="20"/>
                <w:szCs w:val="20"/>
              </w:rPr>
            </w:pPr>
          </w:p>
          <w:p w:rsidR="00505B71" w:rsidRPr="000023B8" w:rsidRDefault="00505B71" w:rsidP="003E7583">
            <w:pPr>
              <w:jc w:val="right"/>
              <w:rPr>
                <w:sz w:val="20"/>
                <w:szCs w:val="20"/>
              </w:rPr>
            </w:pPr>
            <w:r w:rsidRPr="000023B8">
              <w:rPr>
                <w:sz w:val="20"/>
                <w:szCs w:val="20"/>
              </w:rPr>
              <w:t>EUR</w:t>
            </w:r>
          </w:p>
        </w:tc>
        <w:tc>
          <w:tcPr>
            <w:tcW w:w="2160" w:type="dxa"/>
            <w:shd w:val="clear" w:color="auto" w:fill="auto"/>
          </w:tcPr>
          <w:p w:rsidR="00505B71" w:rsidRPr="000023B8" w:rsidRDefault="00505B71" w:rsidP="003E7583">
            <w:pPr>
              <w:jc w:val="right"/>
              <w:rPr>
                <w:sz w:val="20"/>
                <w:szCs w:val="20"/>
              </w:rPr>
            </w:pPr>
          </w:p>
          <w:p w:rsidR="00505B71" w:rsidRPr="000023B8" w:rsidRDefault="00505B71" w:rsidP="003E7583">
            <w:pPr>
              <w:jc w:val="right"/>
              <w:rPr>
                <w:sz w:val="20"/>
                <w:szCs w:val="20"/>
              </w:rPr>
            </w:pPr>
            <w:r w:rsidRPr="000023B8">
              <w:rPr>
                <w:sz w:val="20"/>
                <w:szCs w:val="20"/>
              </w:rPr>
              <w:t>EUR</w:t>
            </w:r>
          </w:p>
        </w:tc>
      </w:tr>
    </w:tbl>
    <w:p w:rsidR="005C5184" w:rsidRPr="005D182F" w:rsidRDefault="005C5184" w:rsidP="005C5184">
      <w:pPr>
        <w:jc w:val="both"/>
        <w:rPr>
          <w:b/>
        </w:rPr>
      </w:pPr>
    </w:p>
    <w:p w:rsidR="0000107A" w:rsidRDefault="0000107A">
      <w:pPr>
        <w:spacing w:after="200" w:line="276" w:lineRule="auto"/>
        <w:rPr>
          <w:b/>
          <w:bCs/>
          <w:iCs/>
        </w:rPr>
      </w:pPr>
      <w:r>
        <w:rPr>
          <w:b/>
          <w:bCs/>
          <w:iCs/>
        </w:rPr>
        <w:br w:type="page"/>
      </w:r>
    </w:p>
    <w:p w:rsidR="005C5184" w:rsidRPr="005D182F" w:rsidRDefault="005C5184" w:rsidP="005C5184">
      <w:pPr>
        <w:jc w:val="both"/>
        <w:rPr>
          <w:b/>
          <w:bCs/>
          <w:iCs/>
        </w:rPr>
      </w:pPr>
      <w:r w:rsidRPr="005D182F">
        <w:rPr>
          <w:b/>
          <w:bCs/>
          <w:iCs/>
        </w:rPr>
        <w:lastRenderedPageBreak/>
        <w:t>NAVEDBA PONUDNIKA, NA KAKŠEN NAČIN DAJE PONUDBO:</w:t>
      </w:r>
    </w:p>
    <w:p w:rsidR="005C5184" w:rsidRPr="005D182F" w:rsidRDefault="005C5184" w:rsidP="005C5184">
      <w:pPr>
        <w:jc w:val="both"/>
        <w:rPr>
          <w:b/>
        </w:rPr>
      </w:pPr>
    </w:p>
    <w:p w:rsidR="005C5184" w:rsidRPr="005D182F" w:rsidRDefault="005C5184" w:rsidP="005C5184">
      <w:pPr>
        <w:ind w:firstLine="709"/>
        <w:jc w:val="both"/>
      </w:pPr>
      <w:r w:rsidRPr="005D182F">
        <w:rPr>
          <w:b/>
        </w:rPr>
        <w:t xml:space="preserve">Ponudbo dajemo </w:t>
      </w:r>
      <w:r w:rsidRPr="005D182F">
        <w:t>(obkrožite!):</w:t>
      </w:r>
    </w:p>
    <w:p w:rsidR="005C5184" w:rsidRDefault="005C5184" w:rsidP="00F15EAF">
      <w:pPr>
        <w:pStyle w:val="Odstavekseznama"/>
        <w:numPr>
          <w:ilvl w:val="0"/>
          <w:numId w:val="4"/>
        </w:numPr>
        <w:jc w:val="both"/>
      </w:pPr>
      <w:r w:rsidRPr="005D182F">
        <w:t>samostojno</w:t>
      </w:r>
    </w:p>
    <w:p w:rsidR="005C5184" w:rsidRPr="005D182F" w:rsidRDefault="005C5184" w:rsidP="005C5184">
      <w:pPr>
        <w:ind w:firstLine="709"/>
        <w:jc w:val="both"/>
      </w:pPr>
      <w:r>
        <w:t>b</w:t>
      </w:r>
      <w:r w:rsidRPr="005D182F">
        <w:t xml:space="preserve">) skupno ponudbo v skupini izvajalcev: </w:t>
      </w:r>
      <w:r w:rsidRPr="005D182F">
        <w:tab/>
        <w:t xml:space="preserve"> _____________________________</w:t>
      </w:r>
    </w:p>
    <w:p w:rsidR="005C5184" w:rsidRPr="005D182F" w:rsidRDefault="005C5184" w:rsidP="005C51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5C5184" w:rsidRPr="005D182F" w:rsidRDefault="005C5184" w:rsidP="005C5184">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5C5184" w:rsidRPr="005D182F" w:rsidRDefault="005C5184" w:rsidP="005C5184">
      <w:pPr>
        <w:pStyle w:val="BodyText22"/>
        <w:tabs>
          <w:tab w:val="left" w:pos="99"/>
          <w:tab w:val="left" w:pos="819"/>
        </w:tabs>
        <w:rPr>
          <w:rFonts w:ascii="Times New Roman" w:hAnsi="Times New Roman"/>
        </w:rPr>
      </w:pPr>
      <w:r w:rsidRPr="005D182F">
        <w:rPr>
          <w:rFonts w:ascii="Times New Roman" w:hAnsi="Times New Roman"/>
        </w:rPr>
        <w:tab/>
      </w:r>
    </w:p>
    <w:p w:rsidR="005C5184" w:rsidRDefault="005C5184" w:rsidP="005C5184">
      <w:pPr>
        <w:jc w:val="both"/>
      </w:pPr>
    </w:p>
    <w:p w:rsidR="005C5184" w:rsidRPr="005D182F" w:rsidRDefault="005C5184" w:rsidP="005C5184">
      <w:pPr>
        <w:jc w:val="both"/>
      </w:pPr>
      <w:r w:rsidRPr="005D182F">
        <w:t>Ta ponudba in vaš pisni sprejem ponudbe bosta oblikovala poslovno obveznost med nami.</w:t>
      </w:r>
    </w:p>
    <w:p w:rsidR="005C5184" w:rsidRPr="005D182F" w:rsidRDefault="005C5184" w:rsidP="005C5184">
      <w:pPr>
        <w:jc w:val="both"/>
        <w:rPr>
          <w:b/>
          <w:bCs/>
        </w:rPr>
      </w:pPr>
    </w:p>
    <w:p w:rsidR="005C5184" w:rsidRDefault="005C5184" w:rsidP="005C5184">
      <w:pPr>
        <w:jc w:val="both"/>
        <w:rPr>
          <w:b/>
          <w:bCs/>
        </w:rPr>
      </w:pPr>
    </w:p>
    <w:p w:rsidR="005C5184" w:rsidRPr="005D182F" w:rsidRDefault="005C5184" w:rsidP="005C5184">
      <w:pPr>
        <w:jc w:val="both"/>
        <w:rPr>
          <w:b/>
          <w:bCs/>
        </w:rPr>
      </w:pPr>
      <w:r w:rsidRPr="005D182F">
        <w:rPr>
          <w:b/>
          <w:bCs/>
        </w:rPr>
        <w:t>Potrjujemo, da ta ponudba izpolnjuje vse zahteve iz dokumentacije v zvezi z javnim naročilom.</w:t>
      </w:r>
    </w:p>
    <w:p w:rsidR="005C5184" w:rsidRPr="005D182F" w:rsidRDefault="005C5184" w:rsidP="005C5184">
      <w:pPr>
        <w:pStyle w:val="Noga"/>
        <w:tabs>
          <w:tab w:val="clear" w:pos="4536"/>
          <w:tab w:val="clear" w:pos="9072"/>
        </w:tabs>
        <w:jc w:val="both"/>
      </w:pPr>
    </w:p>
    <w:p w:rsidR="005C5184" w:rsidRPr="005D182F" w:rsidRDefault="005C5184" w:rsidP="005C5184">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5C5184" w:rsidRPr="005D182F" w:rsidTr="007D35E3">
        <w:tc>
          <w:tcPr>
            <w:tcW w:w="4747" w:type="dxa"/>
            <w:tcBorders>
              <w:top w:val="nil"/>
              <w:left w:val="nil"/>
              <w:bottom w:val="nil"/>
              <w:right w:val="nil"/>
            </w:tcBorders>
          </w:tcPr>
          <w:p w:rsidR="005C5184" w:rsidRPr="005D182F" w:rsidRDefault="005C5184" w:rsidP="007D35E3">
            <w:pPr>
              <w:jc w:val="both"/>
            </w:pPr>
            <w:r w:rsidRPr="005D182F">
              <w:t>______________________________</w:t>
            </w:r>
          </w:p>
          <w:p w:rsidR="005C5184" w:rsidRPr="005D182F" w:rsidRDefault="005C5184" w:rsidP="007D35E3">
            <w:pPr>
              <w:jc w:val="both"/>
              <w:rPr>
                <w:sz w:val="18"/>
                <w:szCs w:val="18"/>
              </w:rPr>
            </w:pPr>
            <w:r w:rsidRPr="005D182F">
              <w:rPr>
                <w:sz w:val="18"/>
                <w:szCs w:val="18"/>
              </w:rPr>
              <w:t>kraj in datum</w:t>
            </w:r>
          </w:p>
        </w:tc>
        <w:tc>
          <w:tcPr>
            <w:tcW w:w="4748" w:type="dxa"/>
            <w:tcBorders>
              <w:top w:val="nil"/>
              <w:left w:val="nil"/>
              <w:bottom w:val="nil"/>
              <w:right w:val="nil"/>
            </w:tcBorders>
          </w:tcPr>
          <w:p w:rsidR="005C5184" w:rsidRPr="005D182F" w:rsidRDefault="005C5184" w:rsidP="007D35E3">
            <w:pPr>
              <w:jc w:val="both"/>
            </w:pPr>
            <w:r w:rsidRPr="005D182F">
              <w:t>______________________________</w:t>
            </w:r>
          </w:p>
          <w:p w:rsidR="005C5184" w:rsidRPr="005D182F" w:rsidRDefault="005C5184" w:rsidP="007D35E3">
            <w:pPr>
              <w:jc w:val="both"/>
              <w:rPr>
                <w:sz w:val="18"/>
                <w:szCs w:val="18"/>
              </w:rPr>
            </w:pPr>
            <w:r w:rsidRPr="005D182F">
              <w:rPr>
                <w:sz w:val="18"/>
                <w:szCs w:val="18"/>
              </w:rPr>
              <w:t>ime in naziv zakonitega zastopnika</w:t>
            </w:r>
          </w:p>
          <w:p w:rsidR="005C5184" w:rsidRPr="005D182F" w:rsidRDefault="005C5184" w:rsidP="007D35E3">
            <w:pPr>
              <w:jc w:val="both"/>
            </w:pPr>
            <w:r w:rsidRPr="005D182F">
              <w:t>______________________________</w:t>
            </w:r>
          </w:p>
          <w:p w:rsidR="005C5184" w:rsidRPr="005D182F" w:rsidRDefault="005C5184" w:rsidP="007D35E3">
            <w:pPr>
              <w:jc w:val="both"/>
            </w:pPr>
            <w:r w:rsidRPr="005D182F">
              <w:rPr>
                <w:sz w:val="18"/>
                <w:szCs w:val="18"/>
              </w:rPr>
              <w:t>podpis zakonitega zastopnika in žig</w:t>
            </w:r>
          </w:p>
        </w:tc>
      </w:tr>
    </w:tbl>
    <w:p w:rsidR="005C5184" w:rsidRPr="005D182F" w:rsidRDefault="005C5184" w:rsidP="005C5184">
      <w:pPr>
        <w:jc w:val="both"/>
      </w:pPr>
    </w:p>
    <w:p w:rsidR="005C5184" w:rsidRPr="005D182F" w:rsidRDefault="005C5184" w:rsidP="005C5184">
      <w:pPr>
        <w:jc w:val="both"/>
        <w:rPr>
          <w:sz w:val="22"/>
          <w:szCs w:val="22"/>
        </w:rPr>
      </w:pPr>
      <w:r w:rsidRPr="005D182F">
        <w:br w:type="page"/>
      </w:r>
    </w:p>
    <w:p w:rsidR="005C5184" w:rsidRPr="005D182F" w:rsidRDefault="005C5184" w:rsidP="005C5184">
      <w:pPr>
        <w:ind w:left="360"/>
        <w:jc w:val="both"/>
        <w:rPr>
          <w:sz w:val="22"/>
          <w:szCs w:val="22"/>
        </w:rPr>
      </w:pPr>
      <w:r w:rsidRPr="005D182F">
        <w:rPr>
          <w:sz w:val="22"/>
          <w:szCs w:val="22"/>
        </w:rPr>
        <w:lastRenderedPageBreak/>
        <w:t xml:space="preserve"> </w:t>
      </w:r>
    </w:p>
    <w:p w:rsidR="005C5184" w:rsidRPr="005D182F" w:rsidRDefault="005C5184" w:rsidP="005C5184">
      <w:pPr>
        <w:jc w:val="both"/>
      </w:pPr>
      <w:r>
        <w:t>Obrazec št. 2</w:t>
      </w:r>
    </w:p>
    <w:p w:rsidR="005C5184" w:rsidRPr="005D182F" w:rsidRDefault="005C5184" w:rsidP="005C5184">
      <w:pPr>
        <w:jc w:val="both"/>
        <w:rPr>
          <w:b/>
        </w:rPr>
      </w:pPr>
    </w:p>
    <w:p w:rsidR="005C5184" w:rsidRPr="005D182F" w:rsidRDefault="005C5184" w:rsidP="005C5184">
      <w:pPr>
        <w:jc w:val="both"/>
        <w:rPr>
          <w:b/>
        </w:rPr>
      </w:pPr>
      <w:r w:rsidRPr="005D182F">
        <w:rPr>
          <w:b/>
        </w:rPr>
        <w:t>PODATKI O PODIZVAJALCIH</w:t>
      </w:r>
    </w:p>
    <w:p w:rsidR="005C5184" w:rsidRPr="005D182F" w:rsidRDefault="005C5184" w:rsidP="005C5184">
      <w:pPr>
        <w:jc w:val="both"/>
        <w:rPr>
          <w:b/>
        </w:rPr>
      </w:pPr>
    </w:p>
    <w:p w:rsidR="005C5184" w:rsidRPr="005D182F" w:rsidRDefault="005C5184" w:rsidP="005C5184">
      <w:pPr>
        <w:pStyle w:val="Naslov2"/>
        <w:jc w:val="both"/>
        <w:rPr>
          <w:rFonts w:ascii="Times New Roman" w:hAnsi="Times New Roman" w:cs="Times New Roman"/>
        </w:rPr>
      </w:pPr>
      <w:r w:rsidRPr="005D182F">
        <w:rPr>
          <w:rFonts w:ascii="Times New Roman" w:hAnsi="Times New Roman" w:cs="Times New Roman"/>
        </w:rPr>
        <w:t>1. UDELEŽBA PODIZVAJALCEV*</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Pri</w:t>
      </w:r>
      <w:r>
        <w:t xml:space="preserve"> javnem naročilu za </w:t>
      </w:r>
      <w:r w:rsidRPr="00B9262E">
        <w:rPr>
          <w:b/>
        </w:rPr>
        <w:t xml:space="preserve">materiala za </w:t>
      </w:r>
      <w:proofErr w:type="spellStart"/>
      <w:r w:rsidR="00407968">
        <w:rPr>
          <w:b/>
        </w:rPr>
        <w:t>artroksopije</w:t>
      </w:r>
      <w:proofErr w:type="spellEnd"/>
      <w:r w:rsidRPr="005D182F">
        <w:t>, objavljenem na Portalu javnih naročil RS št. _____, dne _________, bomo sodelovali z naslednjimi podizvajalci:</w:t>
      </w:r>
    </w:p>
    <w:p w:rsidR="005C5184" w:rsidRPr="005D182F" w:rsidRDefault="005C5184" w:rsidP="005C5184">
      <w:pPr>
        <w:jc w:val="both"/>
      </w:pPr>
    </w:p>
    <w:p w:rsidR="005C5184" w:rsidRPr="005D182F" w:rsidRDefault="005C5184" w:rsidP="005C5184">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5C5184" w:rsidRPr="005D182F" w:rsidTr="007D35E3">
        <w:tc>
          <w:tcPr>
            <w:tcW w:w="1188" w:type="dxa"/>
            <w:shd w:val="clear" w:color="auto" w:fill="auto"/>
          </w:tcPr>
          <w:p w:rsidR="005C5184" w:rsidRPr="005D182F" w:rsidRDefault="005C5184" w:rsidP="007D35E3">
            <w:pPr>
              <w:jc w:val="both"/>
            </w:pPr>
          </w:p>
        </w:tc>
        <w:tc>
          <w:tcPr>
            <w:tcW w:w="8100" w:type="dxa"/>
            <w:shd w:val="clear" w:color="auto" w:fill="auto"/>
          </w:tcPr>
          <w:p w:rsidR="005C5184" w:rsidRPr="005D182F" w:rsidRDefault="005C5184" w:rsidP="007D35E3">
            <w:pPr>
              <w:jc w:val="both"/>
              <w:rPr>
                <w:b/>
              </w:rPr>
            </w:pPr>
            <w:r w:rsidRPr="005D182F">
              <w:rPr>
                <w:b/>
              </w:rPr>
              <w:t>Naziv podizvajalca</w:t>
            </w:r>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5C5184" w:rsidRPr="005D182F" w:rsidRDefault="005C5184" w:rsidP="007D35E3">
            <w:pPr>
              <w:jc w:val="both"/>
            </w:pPr>
            <w:r w:rsidRPr="005D182F">
              <w:fldChar w:fldCharType="begin">
                <w:ffData>
                  <w:name w:val="Besedilo26"/>
                  <w:enabled/>
                  <w:calcOnExit w:val="0"/>
                  <w:textInput/>
                </w:ffData>
              </w:fldChar>
            </w:r>
            <w:bookmarkStart w:id="3"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5C5184" w:rsidRPr="005D182F" w:rsidRDefault="005C5184" w:rsidP="007D35E3">
            <w:pPr>
              <w:jc w:val="both"/>
            </w:pPr>
            <w:r w:rsidRPr="005D182F">
              <w:fldChar w:fldCharType="begin">
                <w:ffData>
                  <w:name w:val="Besedilo28"/>
                  <w:enabled/>
                  <w:calcOnExit w:val="0"/>
                  <w:textInput/>
                </w:ffData>
              </w:fldChar>
            </w:r>
            <w:bookmarkStart w:id="4"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5C5184" w:rsidRPr="005D182F" w:rsidRDefault="005C5184" w:rsidP="007D35E3">
            <w:pPr>
              <w:jc w:val="both"/>
            </w:pPr>
            <w:r w:rsidRPr="005D182F">
              <w:fldChar w:fldCharType="begin">
                <w:ffData>
                  <w:name w:val="Besedilo30"/>
                  <w:enabled/>
                  <w:calcOnExit w:val="0"/>
                  <w:textInput/>
                </w:ffData>
              </w:fldChar>
            </w:r>
            <w:bookmarkStart w:id="5"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5C5184" w:rsidRPr="005D182F" w:rsidRDefault="005C5184" w:rsidP="007D35E3">
            <w:pPr>
              <w:jc w:val="both"/>
            </w:pPr>
            <w:r w:rsidRPr="005D182F">
              <w:fldChar w:fldCharType="begin">
                <w:ffData>
                  <w:name w:val="Besedilo32"/>
                  <w:enabled/>
                  <w:calcOnExit w:val="0"/>
                  <w:textInput/>
                </w:ffData>
              </w:fldChar>
            </w:r>
            <w:bookmarkStart w:id="6"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5C5184" w:rsidRPr="005D182F" w:rsidRDefault="005C5184" w:rsidP="007D35E3">
            <w:pPr>
              <w:jc w:val="both"/>
            </w:pPr>
            <w:r w:rsidRPr="005D182F">
              <w:fldChar w:fldCharType="begin">
                <w:ffData>
                  <w:name w:val="Besedilo34"/>
                  <w:enabled/>
                  <w:calcOnExit w:val="0"/>
                  <w:textInput/>
                </w:ffData>
              </w:fldChar>
            </w:r>
            <w:bookmarkStart w:id="7"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5C5184" w:rsidRPr="005D182F" w:rsidRDefault="005C5184" w:rsidP="007D35E3">
            <w:pPr>
              <w:jc w:val="both"/>
            </w:pPr>
            <w:r w:rsidRPr="005D182F">
              <w:fldChar w:fldCharType="begin">
                <w:ffData>
                  <w:name w:val="Besedilo36"/>
                  <w:enabled/>
                  <w:calcOnExit w:val="0"/>
                  <w:textInput/>
                </w:ffData>
              </w:fldChar>
            </w:r>
            <w:bookmarkStart w:id="8"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5C5184" w:rsidRPr="005D182F" w:rsidRDefault="005C5184" w:rsidP="007D35E3">
            <w:pPr>
              <w:jc w:val="both"/>
            </w:pPr>
            <w:r w:rsidRPr="005D182F">
              <w:fldChar w:fldCharType="begin">
                <w:ffData>
                  <w:name w:val="Besedilo38"/>
                  <w:enabled/>
                  <w:calcOnExit w:val="0"/>
                  <w:textInput/>
                </w:ffData>
              </w:fldChar>
            </w:r>
            <w:bookmarkStart w:id="9"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5C5184" w:rsidRPr="005D182F" w:rsidRDefault="005C5184" w:rsidP="007D35E3">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5C5184" w:rsidRPr="005D182F" w:rsidRDefault="005C5184" w:rsidP="007D35E3">
            <w:pPr>
              <w:jc w:val="both"/>
            </w:pPr>
            <w:r w:rsidRPr="005D182F">
              <w:fldChar w:fldCharType="begin">
                <w:ffData>
                  <w:name w:val="Besedilo42"/>
                  <w:enabled/>
                  <w:calcOnExit w:val="0"/>
                  <w:textInput/>
                </w:ffData>
              </w:fldChar>
            </w:r>
            <w:bookmarkStart w:id="10"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5C5184" w:rsidRPr="005D182F" w:rsidRDefault="005C5184" w:rsidP="007D35E3">
            <w:pPr>
              <w:jc w:val="both"/>
            </w:pPr>
            <w:r w:rsidRPr="005D182F">
              <w:fldChar w:fldCharType="begin">
                <w:ffData>
                  <w:name w:val="Besedilo44"/>
                  <w:enabled/>
                  <w:calcOnExit w:val="0"/>
                  <w:textInput/>
                </w:ffData>
              </w:fldChar>
            </w:r>
            <w:bookmarkStart w:id="11"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p>
        </w:tc>
      </w:tr>
    </w:tbl>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5C5184" w:rsidRPr="005D182F" w:rsidRDefault="005C5184" w:rsidP="005C5184">
      <w:pPr>
        <w:jc w:val="both"/>
        <w:rPr>
          <w:sz w:val="20"/>
          <w:szCs w:val="20"/>
        </w:rPr>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5C5184" w:rsidRPr="005D182F" w:rsidRDefault="005C5184" w:rsidP="005C5184">
      <w:pPr>
        <w:jc w:val="both"/>
      </w:pPr>
    </w:p>
    <w:p w:rsidR="005C5184" w:rsidRPr="005D182F" w:rsidRDefault="005C5184" w:rsidP="005C5184">
      <w:pPr>
        <w:jc w:val="both"/>
        <w:rPr>
          <w:b/>
        </w:rPr>
      </w:pPr>
      <w:r w:rsidRPr="005D182F">
        <w:rPr>
          <w:b/>
        </w:rPr>
        <w:t>2.1. Vsaka vrsta del/dobave podizvajalca, ki jih bo opravljal:*</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2"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2"/>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5C5184" w:rsidRPr="005D182F" w:rsidRDefault="005C5184" w:rsidP="005C5184">
      <w:pPr>
        <w:jc w:val="both"/>
      </w:pPr>
    </w:p>
    <w:p w:rsidR="005C5184" w:rsidRPr="005D182F" w:rsidRDefault="005C5184" w:rsidP="005C5184">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5C5184" w:rsidRPr="005D182F" w:rsidRDefault="005C5184" w:rsidP="005C5184">
      <w:pPr>
        <w:jc w:val="both"/>
      </w:pPr>
    </w:p>
    <w:p w:rsidR="005C5184" w:rsidRPr="005D182F" w:rsidRDefault="005C5184" w:rsidP="005C5184">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5C5184" w:rsidRPr="005D182F" w:rsidRDefault="005C5184" w:rsidP="005C5184">
      <w:pPr>
        <w:jc w:val="both"/>
      </w:pPr>
    </w:p>
    <w:p w:rsidR="005C5184" w:rsidRPr="005D182F" w:rsidRDefault="005C5184" w:rsidP="005C5184">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5C5184" w:rsidRPr="005D182F" w:rsidRDefault="005C5184" w:rsidP="005C5184">
      <w:pPr>
        <w:jc w:val="both"/>
        <w:rPr>
          <w:sz w:val="20"/>
          <w:szCs w:val="20"/>
        </w:rPr>
      </w:pPr>
    </w:p>
    <w:p w:rsidR="005C5184" w:rsidRPr="005D182F" w:rsidRDefault="005C5184" w:rsidP="005C5184">
      <w:pPr>
        <w:jc w:val="both"/>
        <w:rPr>
          <w:b/>
        </w:rPr>
      </w:pPr>
      <w:r w:rsidRPr="005D182F">
        <w:rPr>
          <w:b/>
        </w:rPr>
        <w:t>2.2. Podatki o podizvajalcu</w:t>
      </w:r>
    </w:p>
    <w:p w:rsidR="005C5184" w:rsidRPr="005D182F" w:rsidRDefault="005C5184" w:rsidP="005C5184">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ID za DDV</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Telefon</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Telefaks</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single" w:sz="4" w:space="0" w:color="auto"/>
              <w:right w:val="nil"/>
            </w:tcBorders>
          </w:tcPr>
          <w:p w:rsidR="005C5184" w:rsidRPr="005D182F" w:rsidRDefault="005C5184" w:rsidP="007D35E3">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5C5184" w:rsidRPr="005D182F" w:rsidRDefault="005C5184" w:rsidP="005C5184">
      <w:pPr>
        <w:jc w:val="both"/>
      </w:pPr>
    </w:p>
    <w:p w:rsidR="005C5184" w:rsidRPr="005D182F" w:rsidRDefault="005C5184" w:rsidP="005C5184">
      <w:pPr>
        <w:jc w:val="both"/>
        <w:rPr>
          <w:b/>
        </w:rPr>
      </w:pPr>
    </w:p>
    <w:p w:rsidR="005C5184" w:rsidRPr="005D182F" w:rsidRDefault="005C5184" w:rsidP="005C5184">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5C5184" w:rsidRPr="005D182F" w:rsidRDefault="005C5184" w:rsidP="005C5184">
      <w:pPr>
        <w:pStyle w:val="Navaden1"/>
        <w:jc w:val="both"/>
      </w:pPr>
      <w:r w:rsidRPr="005D182F">
        <w:br w:type="page"/>
      </w:r>
      <w:r w:rsidRPr="005D182F">
        <w:lastRenderedPageBreak/>
        <w:t xml:space="preserve">Obrazec št. </w:t>
      </w:r>
      <w:r>
        <w:t>3</w:t>
      </w:r>
    </w:p>
    <w:p w:rsidR="005C5184" w:rsidRPr="005D182F" w:rsidRDefault="005C5184" w:rsidP="005C5184">
      <w:pPr>
        <w:pStyle w:val="Navaden1"/>
        <w:jc w:val="both"/>
      </w:pPr>
    </w:p>
    <w:p w:rsidR="005C5184" w:rsidRPr="005D182F" w:rsidRDefault="005C5184" w:rsidP="005C5184">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3"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5C5184" w:rsidRPr="005D182F" w:rsidRDefault="005C5184" w:rsidP="005C5184">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5C5184" w:rsidRPr="005D182F" w:rsidRDefault="005C5184" w:rsidP="005C5184">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4"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4"/>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5C5184" w:rsidRPr="005D182F" w:rsidRDefault="005C5184" w:rsidP="005C5184">
      <w:pPr>
        <w:keepNext/>
        <w:jc w:val="both"/>
        <w:outlineLvl w:val="5"/>
        <w:rPr>
          <w:b/>
          <w:sz w:val="32"/>
        </w:rPr>
      </w:pPr>
    </w:p>
    <w:p w:rsidR="005C5184" w:rsidRPr="005D182F" w:rsidRDefault="005C5184" w:rsidP="005C5184">
      <w:pPr>
        <w:keepNext/>
        <w:jc w:val="both"/>
        <w:outlineLvl w:val="5"/>
        <w:rPr>
          <w:b/>
          <w:sz w:val="32"/>
        </w:rPr>
      </w:pPr>
    </w:p>
    <w:p w:rsidR="005C5184" w:rsidRPr="005D182F" w:rsidRDefault="005C5184" w:rsidP="005C5184">
      <w:pPr>
        <w:keepNext/>
        <w:jc w:val="both"/>
        <w:outlineLvl w:val="5"/>
        <w:rPr>
          <w:b/>
          <w:sz w:val="32"/>
        </w:rPr>
      </w:pPr>
    </w:p>
    <w:p w:rsidR="005C5184" w:rsidRPr="005D182F" w:rsidRDefault="005C5184" w:rsidP="005C5184">
      <w:pPr>
        <w:keepNext/>
        <w:jc w:val="both"/>
        <w:outlineLvl w:val="5"/>
        <w:rPr>
          <w:b/>
          <w:sz w:val="32"/>
        </w:rPr>
      </w:pPr>
    </w:p>
    <w:p w:rsidR="005C5184" w:rsidRPr="005D182F" w:rsidRDefault="005C5184" w:rsidP="005C5184">
      <w:pPr>
        <w:keepNext/>
        <w:jc w:val="both"/>
        <w:outlineLvl w:val="5"/>
        <w:rPr>
          <w:b/>
          <w:sz w:val="32"/>
        </w:rPr>
      </w:pPr>
    </w:p>
    <w:p w:rsidR="005C5184" w:rsidRPr="005D182F" w:rsidRDefault="005C5184" w:rsidP="005C5184">
      <w:pPr>
        <w:jc w:val="both"/>
        <w:rPr>
          <w:b/>
          <w:sz w:val="22"/>
          <w:szCs w:val="22"/>
        </w:rPr>
      </w:pPr>
    </w:p>
    <w:p w:rsidR="005C5184" w:rsidRPr="005D182F" w:rsidRDefault="005C5184" w:rsidP="005C5184">
      <w:pPr>
        <w:jc w:val="both"/>
        <w:rPr>
          <w:b/>
          <w:sz w:val="32"/>
          <w:szCs w:val="32"/>
        </w:rPr>
      </w:pPr>
      <w:r w:rsidRPr="005D182F">
        <w:rPr>
          <w:b/>
          <w:sz w:val="32"/>
          <w:szCs w:val="32"/>
        </w:rPr>
        <w:t xml:space="preserve">Z A H T E V A      P O D I Z V A J A L C A   Z A   </w:t>
      </w:r>
    </w:p>
    <w:p w:rsidR="005C5184" w:rsidRPr="005D182F" w:rsidRDefault="005C5184" w:rsidP="005C5184">
      <w:pPr>
        <w:jc w:val="both"/>
        <w:rPr>
          <w:b/>
          <w:sz w:val="32"/>
          <w:szCs w:val="32"/>
        </w:rPr>
      </w:pPr>
      <w:r w:rsidRPr="005D182F">
        <w:rPr>
          <w:b/>
          <w:sz w:val="32"/>
          <w:szCs w:val="32"/>
        </w:rPr>
        <w:t>N E P O S R E D N O   P L A Č I L O</w:t>
      </w:r>
    </w:p>
    <w:p w:rsidR="005C5184" w:rsidRPr="005D182F" w:rsidRDefault="005C5184" w:rsidP="005C5184">
      <w:pPr>
        <w:jc w:val="both"/>
        <w:rPr>
          <w:b/>
          <w:sz w:val="32"/>
          <w:szCs w:val="32"/>
        </w:rPr>
      </w:pPr>
    </w:p>
    <w:p w:rsidR="005C5184" w:rsidRPr="005D182F" w:rsidRDefault="005C5184" w:rsidP="005C5184">
      <w:pPr>
        <w:jc w:val="both"/>
        <w:rPr>
          <w:b/>
          <w:sz w:val="28"/>
          <w:szCs w:val="28"/>
        </w:rPr>
      </w:pPr>
    </w:p>
    <w:p w:rsidR="005C5184" w:rsidRPr="005D182F" w:rsidRDefault="005C5184" w:rsidP="005C5184">
      <w:pPr>
        <w:jc w:val="both"/>
        <w:rPr>
          <w:b/>
          <w:sz w:val="28"/>
          <w:szCs w:val="28"/>
        </w:rPr>
      </w:pPr>
    </w:p>
    <w:p w:rsidR="005C5184" w:rsidRPr="005D182F" w:rsidRDefault="005C5184" w:rsidP="005C5184">
      <w:pPr>
        <w:jc w:val="both"/>
        <w:rPr>
          <w:b/>
          <w:sz w:val="28"/>
          <w:szCs w:val="28"/>
        </w:rPr>
      </w:pPr>
    </w:p>
    <w:p w:rsidR="005C5184" w:rsidRPr="005D182F" w:rsidRDefault="005C5184" w:rsidP="005C5184">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w:t>
      </w:r>
      <w:r>
        <w:rPr>
          <w:color w:val="000000"/>
          <w:sz w:val="22"/>
          <w:szCs w:val="22"/>
        </w:rPr>
        <w:t xml:space="preserve"> za dobavo </w:t>
      </w:r>
      <w:r w:rsidRPr="00B9262E">
        <w:rPr>
          <w:b/>
        </w:rPr>
        <w:t xml:space="preserve">materiala za </w:t>
      </w:r>
      <w:proofErr w:type="spellStart"/>
      <w:r w:rsidR="00407968">
        <w:rPr>
          <w:b/>
        </w:rPr>
        <w:t>artroskopije</w:t>
      </w:r>
      <w:proofErr w:type="spellEnd"/>
      <w:r w:rsidRPr="005D182F">
        <w:rPr>
          <w:color w:val="000000"/>
          <w:sz w:val="22"/>
          <w:szCs w:val="22"/>
        </w:rPr>
        <w:t xml:space="preserve">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5C5184" w:rsidRPr="005D182F" w:rsidRDefault="005C5184" w:rsidP="005C5184">
      <w:pPr>
        <w:jc w:val="both"/>
        <w:rPr>
          <w:sz w:val="22"/>
          <w:szCs w:val="22"/>
        </w:rPr>
      </w:pPr>
    </w:p>
    <w:p w:rsidR="005C5184" w:rsidRPr="005D182F" w:rsidRDefault="005C5184" w:rsidP="005C5184">
      <w:pPr>
        <w:jc w:val="both"/>
        <w:rPr>
          <w:color w:val="000000"/>
          <w:sz w:val="22"/>
          <w:szCs w:val="22"/>
        </w:rPr>
      </w:pPr>
    </w:p>
    <w:p w:rsidR="005C5184" w:rsidRPr="005D182F" w:rsidRDefault="005C5184" w:rsidP="005C5184">
      <w:pPr>
        <w:jc w:val="both"/>
        <w:rPr>
          <w:color w:val="000000"/>
          <w:sz w:val="22"/>
          <w:szCs w:val="22"/>
        </w:rPr>
      </w:pPr>
    </w:p>
    <w:p w:rsidR="005C5184" w:rsidRPr="005D182F" w:rsidRDefault="005C5184" w:rsidP="005C5184">
      <w:pPr>
        <w:jc w:val="both"/>
        <w:rPr>
          <w:b/>
          <w:sz w:val="22"/>
          <w:szCs w:val="22"/>
        </w:rPr>
      </w:pPr>
    </w:p>
    <w:p w:rsidR="005C5184" w:rsidRPr="005D182F" w:rsidRDefault="005C5184" w:rsidP="005C5184">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5C5184" w:rsidRPr="005D182F" w:rsidTr="007D35E3">
        <w:tc>
          <w:tcPr>
            <w:tcW w:w="3119" w:type="dxa"/>
            <w:tcBorders>
              <w:top w:val="nil"/>
              <w:left w:val="nil"/>
              <w:bottom w:val="nil"/>
              <w:right w:val="nil"/>
            </w:tcBorders>
          </w:tcPr>
          <w:p w:rsidR="005C5184" w:rsidRPr="005D182F" w:rsidRDefault="005C5184" w:rsidP="007D35E3">
            <w:pPr>
              <w:jc w:val="both"/>
              <w:rPr>
                <w:b/>
                <w:sz w:val="22"/>
                <w:szCs w:val="22"/>
              </w:rPr>
            </w:pPr>
            <w:r w:rsidRPr="005D182F">
              <w:rPr>
                <w:b/>
                <w:sz w:val="22"/>
                <w:szCs w:val="22"/>
              </w:rPr>
              <w:t>Kraj in datum:</w:t>
            </w:r>
          </w:p>
        </w:tc>
        <w:tc>
          <w:tcPr>
            <w:tcW w:w="3192" w:type="dxa"/>
            <w:tcBorders>
              <w:top w:val="nil"/>
              <w:left w:val="nil"/>
              <w:bottom w:val="nil"/>
              <w:right w:val="nil"/>
            </w:tcBorders>
          </w:tcPr>
          <w:p w:rsidR="005C5184" w:rsidRPr="005D182F" w:rsidRDefault="005C5184" w:rsidP="007D35E3">
            <w:pPr>
              <w:jc w:val="both"/>
              <w:rPr>
                <w:b/>
                <w:sz w:val="22"/>
                <w:szCs w:val="22"/>
              </w:rPr>
            </w:pPr>
            <w:r w:rsidRPr="005D182F">
              <w:rPr>
                <w:b/>
                <w:sz w:val="22"/>
                <w:szCs w:val="22"/>
              </w:rPr>
              <w:t>Žig:</w:t>
            </w:r>
          </w:p>
        </w:tc>
        <w:tc>
          <w:tcPr>
            <w:tcW w:w="2831" w:type="dxa"/>
            <w:tcBorders>
              <w:top w:val="nil"/>
              <w:left w:val="nil"/>
              <w:bottom w:val="nil"/>
              <w:right w:val="nil"/>
            </w:tcBorders>
          </w:tcPr>
          <w:p w:rsidR="005C5184" w:rsidRPr="005D182F" w:rsidRDefault="005C5184" w:rsidP="007D35E3">
            <w:pPr>
              <w:jc w:val="both"/>
              <w:rPr>
                <w:b/>
                <w:sz w:val="22"/>
                <w:szCs w:val="22"/>
              </w:rPr>
            </w:pPr>
            <w:r w:rsidRPr="005D182F">
              <w:rPr>
                <w:b/>
                <w:sz w:val="22"/>
                <w:szCs w:val="22"/>
              </w:rPr>
              <w:t>Podpis:</w:t>
            </w:r>
          </w:p>
        </w:tc>
      </w:tr>
      <w:tr w:rsidR="005C5184" w:rsidRPr="005D182F" w:rsidTr="007D35E3">
        <w:tc>
          <w:tcPr>
            <w:tcW w:w="3119" w:type="dxa"/>
            <w:tcBorders>
              <w:top w:val="nil"/>
              <w:left w:val="nil"/>
              <w:bottom w:val="single" w:sz="6" w:space="0" w:color="auto"/>
              <w:right w:val="nil"/>
            </w:tcBorders>
          </w:tcPr>
          <w:p w:rsidR="005C5184" w:rsidRPr="005D182F" w:rsidRDefault="005C5184" w:rsidP="007D35E3">
            <w:pPr>
              <w:jc w:val="both"/>
              <w:rPr>
                <w:b/>
                <w:sz w:val="22"/>
                <w:szCs w:val="22"/>
              </w:rPr>
            </w:pPr>
          </w:p>
          <w:p w:rsidR="005C5184" w:rsidRPr="005D182F" w:rsidRDefault="005C5184" w:rsidP="007D35E3">
            <w:pPr>
              <w:jc w:val="both"/>
              <w:rPr>
                <w:b/>
                <w:sz w:val="22"/>
                <w:szCs w:val="22"/>
              </w:rPr>
            </w:pPr>
            <w:r w:rsidRPr="005D182F">
              <w:rPr>
                <w:b/>
                <w:sz w:val="22"/>
                <w:szCs w:val="22"/>
              </w:rPr>
              <w:fldChar w:fldCharType="begin">
                <w:ffData>
                  <w:name w:val="Besedilo3"/>
                  <w:enabled/>
                  <w:calcOnExit w:val="0"/>
                  <w:textInput/>
                </w:ffData>
              </w:fldChar>
            </w:r>
            <w:bookmarkStart w:id="15"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p w:rsidR="005C5184" w:rsidRPr="005D182F" w:rsidRDefault="005C5184" w:rsidP="007D35E3">
            <w:pPr>
              <w:jc w:val="both"/>
              <w:rPr>
                <w:b/>
                <w:sz w:val="22"/>
                <w:szCs w:val="22"/>
              </w:rPr>
            </w:pPr>
          </w:p>
        </w:tc>
        <w:tc>
          <w:tcPr>
            <w:tcW w:w="3192" w:type="dxa"/>
            <w:tcBorders>
              <w:top w:val="nil"/>
              <w:left w:val="nil"/>
              <w:bottom w:val="nil"/>
              <w:right w:val="nil"/>
            </w:tcBorders>
          </w:tcPr>
          <w:p w:rsidR="005C5184" w:rsidRPr="005D182F" w:rsidRDefault="005C5184" w:rsidP="007D35E3">
            <w:pPr>
              <w:jc w:val="both"/>
              <w:rPr>
                <w:b/>
                <w:sz w:val="22"/>
                <w:szCs w:val="22"/>
              </w:rPr>
            </w:pPr>
          </w:p>
        </w:tc>
        <w:tc>
          <w:tcPr>
            <w:tcW w:w="2831" w:type="dxa"/>
            <w:tcBorders>
              <w:top w:val="nil"/>
              <w:left w:val="nil"/>
              <w:bottom w:val="single" w:sz="6" w:space="0" w:color="auto"/>
              <w:right w:val="nil"/>
            </w:tcBorders>
          </w:tcPr>
          <w:p w:rsidR="005C5184" w:rsidRPr="005D182F" w:rsidRDefault="005C5184" w:rsidP="007D35E3">
            <w:pPr>
              <w:jc w:val="both"/>
              <w:rPr>
                <w:b/>
                <w:sz w:val="22"/>
                <w:szCs w:val="22"/>
              </w:rPr>
            </w:pPr>
          </w:p>
          <w:p w:rsidR="005C5184" w:rsidRPr="005D182F" w:rsidRDefault="005C5184" w:rsidP="007D35E3">
            <w:pPr>
              <w:jc w:val="both"/>
              <w:rPr>
                <w:b/>
                <w:sz w:val="22"/>
                <w:szCs w:val="22"/>
              </w:rPr>
            </w:pPr>
            <w:r w:rsidRPr="005D182F">
              <w:rPr>
                <w:b/>
                <w:sz w:val="22"/>
                <w:szCs w:val="22"/>
              </w:rPr>
              <w:fldChar w:fldCharType="begin">
                <w:ffData>
                  <w:name w:val="Besedilo4"/>
                  <w:enabled/>
                  <w:calcOnExit w:val="0"/>
                  <w:textInput/>
                </w:ffData>
              </w:fldChar>
            </w:r>
            <w:bookmarkStart w:id="16"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6"/>
          </w:p>
        </w:tc>
      </w:tr>
    </w:tbl>
    <w:p w:rsidR="005C5184" w:rsidRPr="005D182F" w:rsidRDefault="005C5184" w:rsidP="005C5184">
      <w:pPr>
        <w:pStyle w:val="Navaden1"/>
        <w:jc w:val="both"/>
      </w:pPr>
    </w:p>
    <w:p w:rsidR="005C5184" w:rsidRPr="005D182F" w:rsidRDefault="005C5184" w:rsidP="005C5184">
      <w:pPr>
        <w:pStyle w:val="Navaden1"/>
        <w:jc w:val="both"/>
      </w:pPr>
    </w:p>
    <w:p w:rsidR="005C5184" w:rsidRPr="005D182F" w:rsidRDefault="005C5184" w:rsidP="005C5184">
      <w:pPr>
        <w:pStyle w:val="Navaden1"/>
        <w:jc w:val="both"/>
      </w:pP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spacing w:after="200" w:line="276" w:lineRule="auto"/>
      </w:pPr>
      <w:r w:rsidRPr="005D182F">
        <w:br w:type="page"/>
      </w:r>
    </w:p>
    <w:p w:rsidR="005C5184" w:rsidRPr="005D182F" w:rsidRDefault="005C5184" w:rsidP="005C5184">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 xml:space="preserve">Obrazec </w:t>
      </w:r>
      <w:r>
        <w:rPr>
          <w:rFonts w:ascii="Times New Roman" w:hAnsi="Times New Roman" w:cs="Times New Roman"/>
          <w:b w:val="0"/>
          <w:sz w:val="24"/>
          <w:szCs w:val="24"/>
        </w:rPr>
        <w:t>4</w:t>
      </w:r>
    </w:p>
    <w:p w:rsidR="005C5184" w:rsidRPr="005D182F" w:rsidRDefault="005C5184" w:rsidP="005C5184">
      <w:pPr>
        <w:pStyle w:val="Naslov3"/>
        <w:numPr>
          <w:ilvl w:val="2"/>
          <w:numId w:val="0"/>
        </w:numPr>
        <w:tabs>
          <w:tab w:val="num" w:pos="900"/>
        </w:tabs>
        <w:spacing w:before="0" w:after="0"/>
        <w:ind w:left="900" w:hanging="720"/>
        <w:rPr>
          <w:rFonts w:ascii="Times New Roman" w:hAnsi="Times New Roman" w:cs="Times New Roman"/>
          <w:sz w:val="24"/>
          <w:szCs w:val="24"/>
        </w:rPr>
      </w:pPr>
    </w:p>
    <w:p w:rsidR="005C5184" w:rsidRPr="005D182F" w:rsidRDefault="005C5184" w:rsidP="005C5184">
      <w:pPr>
        <w:pStyle w:val="Naslov3"/>
        <w:numPr>
          <w:ilvl w:val="2"/>
          <w:numId w:val="0"/>
        </w:numPr>
        <w:tabs>
          <w:tab w:val="num" w:pos="900"/>
        </w:tabs>
        <w:spacing w:before="0" w:after="0"/>
        <w:ind w:left="900" w:hanging="720"/>
        <w:rPr>
          <w:rFonts w:ascii="Times New Roman" w:hAnsi="Times New Roman" w:cs="Times New Roman"/>
          <w:sz w:val="24"/>
          <w:szCs w:val="24"/>
        </w:rPr>
      </w:pPr>
    </w:p>
    <w:p w:rsidR="005C5184" w:rsidRPr="005D182F" w:rsidRDefault="005C5184" w:rsidP="005C5184">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5C5184" w:rsidRPr="005D182F" w:rsidRDefault="005C5184" w:rsidP="005C5184">
      <w:pPr>
        <w:rPr>
          <w:sz w:val="22"/>
          <w:szCs w:val="22"/>
        </w:rPr>
      </w:pPr>
    </w:p>
    <w:p w:rsidR="005C5184" w:rsidRPr="005D182F" w:rsidRDefault="005C5184" w:rsidP="005C5184">
      <w:pPr>
        <w:rPr>
          <w:sz w:val="22"/>
          <w:szCs w:val="22"/>
        </w:rPr>
      </w:pPr>
      <w:r w:rsidRPr="005D182F">
        <w:rPr>
          <w:sz w:val="22"/>
          <w:szCs w:val="22"/>
        </w:rPr>
        <w:t>Podatki o pravni osebi:</w:t>
      </w:r>
    </w:p>
    <w:p w:rsidR="005C5184" w:rsidRPr="005D182F" w:rsidRDefault="005C5184" w:rsidP="005C5184">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5C5184" w:rsidRPr="005D182F" w:rsidRDefault="005C5184" w:rsidP="005C5184">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5C5184" w:rsidRPr="005D182F" w:rsidRDefault="005C5184" w:rsidP="005C5184">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5C5184" w:rsidRPr="005D182F" w:rsidRDefault="005C5184" w:rsidP="005C5184">
      <w:pPr>
        <w:pStyle w:val="Navadensplet"/>
        <w:spacing w:before="0" w:beforeAutospacing="0" w:after="0" w:afterAutospacing="0"/>
        <w:rPr>
          <w:rFonts w:ascii="Times New Roman" w:eastAsia="Times New Roman" w:hAnsi="Times New Roman"/>
        </w:rPr>
      </w:pPr>
    </w:p>
    <w:p w:rsidR="005C5184" w:rsidRPr="005D182F" w:rsidRDefault="005C5184" w:rsidP="005C5184">
      <w:pPr>
        <w:rPr>
          <w:sz w:val="22"/>
          <w:szCs w:val="22"/>
        </w:rPr>
      </w:pPr>
      <w:r w:rsidRPr="005D182F">
        <w:br w:type="page"/>
      </w:r>
      <w:r w:rsidRPr="005D182F">
        <w:lastRenderedPageBreak/>
        <w:t xml:space="preserve">Obrazec št. </w:t>
      </w:r>
      <w:r>
        <w:t>5</w:t>
      </w:r>
    </w:p>
    <w:p w:rsidR="005C5184" w:rsidRPr="005D182F" w:rsidRDefault="005C5184" w:rsidP="005C5184">
      <w:pPr>
        <w:jc w:val="center"/>
        <w:rPr>
          <w:b/>
        </w:rPr>
      </w:pPr>
    </w:p>
    <w:p w:rsidR="005C5184" w:rsidRPr="005D182F" w:rsidRDefault="005C5184" w:rsidP="005C5184">
      <w:pPr>
        <w:jc w:val="center"/>
        <w:rPr>
          <w:b/>
        </w:rPr>
      </w:pPr>
    </w:p>
    <w:p w:rsidR="005C5184" w:rsidRPr="005D182F" w:rsidRDefault="005C5184" w:rsidP="005C5184">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5C5184" w:rsidRPr="005D182F" w:rsidRDefault="005C5184" w:rsidP="005C5184">
      <w:pPr>
        <w:rPr>
          <w:sz w:val="22"/>
          <w:szCs w:val="22"/>
        </w:rPr>
      </w:pPr>
    </w:p>
    <w:p w:rsidR="005C5184" w:rsidRPr="005D182F" w:rsidRDefault="005C5184" w:rsidP="005C5184">
      <w:pPr>
        <w:rPr>
          <w:sz w:val="22"/>
          <w:szCs w:val="22"/>
        </w:rPr>
      </w:pPr>
      <w:r w:rsidRPr="005D182F">
        <w:rPr>
          <w:sz w:val="22"/>
          <w:szCs w:val="22"/>
        </w:rPr>
        <w:t>Moji osebni podatki so naslednji:</w:t>
      </w:r>
    </w:p>
    <w:p w:rsidR="005C5184" w:rsidRPr="005D182F" w:rsidRDefault="005C5184" w:rsidP="005C5184">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NASLOV STALNEGA/ZAČASNEGA BIVALIŠČA:</w:t>
      </w:r>
    </w:p>
    <w:p w:rsidR="005C5184" w:rsidRPr="005D182F" w:rsidRDefault="005C5184" w:rsidP="00F15EAF">
      <w:pPr>
        <w:numPr>
          <w:ilvl w:val="0"/>
          <w:numId w:val="3"/>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F15EAF">
      <w:pPr>
        <w:numPr>
          <w:ilvl w:val="0"/>
          <w:numId w:val="3"/>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5C5184" w:rsidRPr="005D182F" w:rsidRDefault="005C5184" w:rsidP="005C5184">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spacing w:after="200" w:line="276" w:lineRule="auto"/>
      </w:pPr>
      <w:r w:rsidRPr="005D182F">
        <w:br w:type="page"/>
      </w:r>
    </w:p>
    <w:p w:rsidR="005C5184" w:rsidRDefault="005C5184" w:rsidP="005C5184">
      <w:pPr>
        <w:jc w:val="both"/>
      </w:pPr>
    </w:p>
    <w:p w:rsidR="005C5184" w:rsidRDefault="005C5184" w:rsidP="005C5184">
      <w:pPr>
        <w:jc w:val="both"/>
      </w:pPr>
      <w:r>
        <w:t>Obrazec št. 6</w:t>
      </w:r>
    </w:p>
    <w:p w:rsidR="005C5184" w:rsidRDefault="005C5184" w:rsidP="005C5184">
      <w:pPr>
        <w:jc w:val="both"/>
      </w:pPr>
    </w:p>
    <w:p w:rsidR="005C5184" w:rsidRDefault="005C5184" w:rsidP="005C5184">
      <w:pPr>
        <w:jc w:val="both"/>
      </w:pPr>
    </w:p>
    <w:p w:rsidR="005C5184" w:rsidRPr="005D182F" w:rsidRDefault="005C5184" w:rsidP="005C5184">
      <w:pPr>
        <w:jc w:val="both"/>
      </w:pPr>
      <w:r w:rsidRPr="005D182F">
        <w:t xml:space="preserve">PONUDNIK </w:t>
      </w:r>
    </w:p>
    <w:p w:rsidR="005C5184" w:rsidRPr="005D182F" w:rsidRDefault="005C5184" w:rsidP="005C5184">
      <w:pPr>
        <w:jc w:val="both"/>
      </w:pPr>
    </w:p>
    <w:p w:rsidR="005C5184" w:rsidRPr="005D182F" w:rsidRDefault="005C5184" w:rsidP="005C5184">
      <w:pPr>
        <w:jc w:val="both"/>
      </w:pPr>
      <w:r w:rsidRPr="005D182F">
        <w:t xml:space="preserve">__________________________________  </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r w:rsidRPr="005D182F">
        <w:t>Ortopedska bolnišnica Valdoltra</w:t>
      </w:r>
    </w:p>
    <w:p w:rsidR="005C5184" w:rsidRPr="005D182F" w:rsidRDefault="005C5184" w:rsidP="005C5184">
      <w:pPr>
        <w:jc w:val="both"/>
      </w:pPr>
      <w:r w:rsidRPr="005D182F">
        <w:t>Jadranska c. 31, 6280 Ankaran</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center"/>
      </w:pPr>
      <w:r w:rsidRPr="005D182F">
        <w:t>I Z J A V A</w:t>
      </w:r>
    </w:p>
    <w:p w:rsidR="005C5184" w:rsidRPr="005D182F" w:rsidRDefault="005C5184" w:rsidP="005C5184">
      <w:pPr>
        <w:jc w:val="both"/>
      </w:pPr>
      <w:r w:rsidRPr="005D182F">
        <w:t xml:space="preserve"> </w:t>
      </w:r>
    </w:p>
    <w:p w:rsidR="005C5184" w:rsidRPr="005D182F" w:rsidRDefault="005C5184" w:rsidP="005C5184">
      <w:pPr>
        <w:jc w:val="both"/>
      </w:pPr>
    </w:p>
    <w:p w:rsidR="005C5184" w:rsidRPr="006F1255" w:rsidRDefault="005C5184" w:rsidP="005C5184">
      <w:pPr>
        <w:jc w:val="both"/>
      </w:pPr>
    </w:p>
    <w:p w:rsidR="005C5184" w:rsidRPr="006F1255" w:rsidRDefault="005C5184" w:rsidP="005C5184">
      <w:pPr>
        <w:jc w:val="both"/>
      </w:pPr>
      <w:r w:rsidRPr="006F1255">
        <w:t>Izjavljamo,</w:t>
      </w:r>
    </w:p>
    <w:p w:rsidR="005C5184" w:rsidRPr="006F1255" w:rsidRDefault="005C5184" w:rsidP="005C5184">
      <w:pPr>
        <w:jc w:val="both"/>
      </w:pPr>
    </w:p>
    <w:p w:rsidR="005C5184" w:rsidRDefault="005C5184" w:rsidP="005C5184">
      <w:pPr>
        <w:jc w:val="both"/>
      </w:pPr>
      <w:r>
        <w:t xml:space="preserve">-da imamo veljavno registracijo za opravljanje dejavnosti, ki je predmet tega naročila, v skladu s predpisi države članice, v kateri je registriral dejavnost; </w:t>
      </w:r>
    </w:p>
    <w:p w:rsidR="005C5184" w:rsidRDefault="005C5184" w:rsidP="005C5184">
      <w:pPr>
        <w:jc w:val="both"/>
      </w:pPr>
    </w:p>
    <w:p w:rsidR="005C5184" w:rsidRDefault="005C5184" w:rsidP="005C5184">
      <w:pPr>
        <w:jc w:val="both"/>
      </w:pPr>
      <w:r>
        <w:t xml:space="preserve">-da imamo veljavno dovoljenje pristojnega organa za opravljanje dejavnosti, ki je predmet javnega naročila, če je za opravljanje take dejavnosti na podlagi posebnega zakona takšno dovoljenje potrebno in potrdilo o vpisu v register dobaviteljev medicinskih pripomočkov, ali mora biti član posebne organizacije, da bi lahko v državi, v kateri ima svoj sedež, opravljal storitev; </w:t>
      </w:r>
    </w:p>
    <w:p w:rsidR="005C5184" w:rsidRDefault="005C5184" w:rsidP="005C5184">
      <w:pPr>
        <w:jc w:val="both"/>
      </w:pPr>
    </w:p>
    <w:p w:rsidR="005C5184" w:rsidRDefault="005C5184" w:rsidP="005C5184">
      <w:r>
        <w:t xml:space="preserve">-da zagotavljamo, da bodo dostavljeni izdelki imeli rok trajanja uporabe najmanj še </w:t>
      </w:r>
      <w:r w:rsidR="001A5895">
        <w:t>dve leti</w:t>
      </w:r>
      <w:r>
        <w:t xml:space="preserve"> od dneva dostave;</w:t>
      </w:r>
    </w:p>
    <w:p w:rsidR="005C5184" w:rsidRDefault="005C5184" w:rsidP="005C5184">
      <w:pPr>
        <w:jc w:val="both"/>
      </w:pPr>
    </w:p>
    <w:p w:rsidR="005C5184" w:rsidRDefault="005C5184" w:rsidP="005C5184">
      <w:pPr>
        <w:jc w:val="both"/>
      </w:pPr>
      <w:r>
        <w:t>-da zagotavljamo, da bo osnovno pakiranje poleg oznak, predpisanih s področno zakonodajo, opremljeno tudi s črtno kodo;</w:t>
      </w:r>
    </w:p>
    <w:p w:rsidR="005C5184" w:rsidRDefault="005C5184" w:rsidP="005C5184"/>
    <w:p w:rsidR="005C5184" w:rsidRDefault="005C5184" w:rsidP="005C5184">
      <w:pPr>
        <w:jc w:val="both"/>
      </w:pPr>
      <w:r>
        <w:t>-da bodo</w:t>
      </w:r>
      <w:r w:rsidRPr="008E2F04">
        <w:t xml:space="preserve"> Medicinski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5C5184" w:rsidRDefault="005C5184" w:rsidP="005C5184">
      <w:pPr>
        <w:jc w:val="both"/>
      </w:pPr>
    </w:p>
    <w:p w:rsidR="005C5184" w:rsidRDefault="005C5184" w:rsidP="005C5184">
      <w:pPr>
        <w:jc w:val="both"/>
      </w:pPr>
      <w:r>
        <w:t>-da vsi ponujeni izdelki morajo ustrezati strokovnim zahtevam, opredeljenim v točki B. NAVODILA PONUDNIKOM ZA IZDELAVO PONUDBE. 1. PREDMET JAVNEGA NAROČILA;</w:t>
      </w:r>
    </w:p>
    <w:p w:rsidR="005C5184" w:rsidRDefault="005C5184" w:rsidP="005C5184">
      <w:pPr>
        <w:jc w:val="both"/>
      </w:pPr>
    </w:p>
    <w:p w:rsidR="005C5184" w:rsidRPr="008B130B" w:rsidRDefault="005C5184" w:rsidP="005C5184">
      <w:pPr>
        <w:jc w:val="both"/>
      </w:pPr>
      <w:r>
        <w:t xml:space="preserve">-da bomo </w:t>
      </w:r>
      <w:r w:rsidRPr="008B130B">
        <w:t>naročniku  zagotovil</w:t>
      </w:r>
      <w:r>
        <w:t>i</w:t>
      </w:r>
      <w:r w:rsidRPr="008B130B">
        <w:t xml:space="preserve"> poleg klasične dobavnice tudi dobavnico v elektronski obliki, ki bo kompatibilna z obstoječim informacijskim sistemom v bolnišnični lekarni.</w:t>
      </w:r>
      <w:r>
        <w:t xml:space="preserve"> Dobavnica bo napisana v slovenskem jeziku;</w:t>
      </w:r>
    </w:p>
    <w:p w:rsidR="005C5184" w:rsidRDefault="005C5184" w:rsidP="005C5184"/>
    <w:p w:rsidR="005C5184" w:rsidRDefault="005C5184" w:rsidP="005C5184">
      <w:r w:rsidRPr="002C678D">
        <w:t xml:space="preserve">-da zagotavljamo </w:t>
      </w:r>
      <w:proofErr w:type="spellStart"/>
      <w:r w:rsidRPr="002C678D">
        <w:t>sukcesivne</w:t>
      </w:r>
      <w:proofErr w:type="spellEnd"/>
      <w:r w:rsidRPr="002C678D">
        <w:t xml:space="preserve"> dobave blaga v roku </w:t>
      </w:r>
      <w:r>
        <w:t>24 ur</w:t>
      </w:r>
      <w:r w:rsidRPr="002C678D">
        <w:t xml:space="preserve">  od naročila naročnika, </w:t>
      </w:r>
      <w:r>
        <w:t>CIF</w:t>
      </w:r>
      <w:r w:rsidRPr="00DD426B">
        <w:t xml:space="preserve"> Ortopedska bolnišnica</w:t>
      </w:r>
      <w:r>
        <w:t xml:space="preserve"> Valdoltra – Lekarna, razloženo;</w:t>
      </w:r>
    </w:p>
    <w:p w:rsidR="005C5184" w:rsidRPr="00DD426B" w:rsidRDefault="005C5184" w:rsidP="005C5184">
      <w:pPr>
        <w:jc w:val="both"/>
      </w:pPr>
    </w:p>
    <w:p w:rsidR="005C5184" w:rsidRPr="00DD426B" w:rsidRDefault="005C5184" w:rsidP="005C5184">
      <w:pPr>
        <w:jc w:val="both"/>
      </w:pPr>
      <w:r>
        <w:t xml:space="preserve">-da bomo </w:t>
      </w:r>
      <w:r w:rsidRPr="00DD426B">
        <w:t xml:space="preserve"> seznanja</w:t>
      </w:r>
      <w:r>
        <w:t>l</w:t>
      </w:r>
      <w:r w:rsidRPr="00DD426B">
        <w:t>i naročnika s strokovnimi novostmi in organizirati brezplačno usposabljanje.</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S podpisom te izjave tudi potrjujemo, da se v celoti strinjamo in sprejemamo razpisne pogoje naročnika za izvedbo javnega naročila.</w:t>
      </w:r>
    </w:p>
    <w:p w:rsidR="005C5184" w:rsidRPr="005D182F" w:rsidRDefault="005C5184" w:rsidP="005C5184">
      <w:pPr>
        <w:ind w:left="360"/>
        <w:jc w:val="both"/>
      </w:pPr>
    </w:p>
    <w:p w:rsidR="005C5184" w:rsidRPr="005D182F" w:rsidRDefault="005C5184" w:rsidP="005C5184">
      <w:pPr>
        <w:jc w:val="both"/>
      </w:pPr>
      <w:r w:rsidRPr="005D182F">
        <w:t xml:space="preserve">Ta izjava je sestavni del in priloga prijave, s katero se prijavljamo na razpis za </w:t>
      </w:r>
      <w:r>
        <w:t xml:space="preserve">dobavo </w:t>
      </w:r>
      <w:r w:rsidRPr="00B9262E">
        <w:rPr>
          <w:b/>
        </w:rPr>
        <w:t xml:space="preserve">materiala za </w:t>
      </w:r>
      <w:proofErr w:type="spellStart"/>
      <w:r w:rsidR="00407968">
        <w:rPr>
          <w:b/>
        </w:rPr>
        <w:t>artroskopijo</w:t>
      </w:r>
      <w:proofErr w:type="spellEnd"/>
      <w:r w:rsidRPr="005D182F">
        <w:t xml:space="preserve">, objavljen na Portalu javnih naročil </w:t>
      </w:r>
      <w:r>
        <w:t>RS</w:t>
      </w:r>
      <w:r w:rsidRPr="005D182F">
        <w:t xml:space="preserve"> št. _________, dne __________.</w:t>
      </w:r>
    </w:p>
    <w:p w:rsidR="005C5184" w:rsidRPr="005D182F" w:rsidRDefault="005C5184" w:rsidP="005C5184">
      <w:pPr>
        <w:ind w:left="360"/>
        <w:jc w:val="both"/>
      </w:pPr>
    </w:p>
    <w:p w:rsidR="005C5184" w:rsidRPr="005D182F" w:rsidRDefault="005C5184" w:rsidP="005C5184">
      <w:pPr>
        <w:ind w:left="360"/>
        <w:jc w:val="both"/>
      </w:pPr>
      <w:r w:rsidRPr="005D182F">
        <w:t xml:space="preserve">  </w:t>
      </w:r>
    </w:p>
    <w:p w:rsidR="005C5184" w:rsidRPr="005D182F" w:rsidRDefault="005C5184" w:rsidP="005C5184">
      <w:pPr>
        <w:jc w:val="both"/>
      </w:pPr>
      <w:r w:rsidRPr="005D182F">
        <w:t xml:space="preserve">Pod kazensko in materialno odgovornostjo izjavljamo, da so zgoraj navedeni podatki točni in resnični. </w:t>
      </w:r>
    </w:p>
    <w:p w:rsidR="005C5184" w:rsidRPr="005D182F" w:rsidRDefault="005C5184" w:rsidP="005C5184">
      <w:pPr>
        <w:ind w:left="360"/>
        <w:jc w:val="both"/>
      </w:pPr>
      <w:r w:rsidRPr="005D182F">
        <w:t xml:space="preserve">    </w:t>
      </w:r>
    </w:p>
    <w:p w:rsidR="005C5184" w:rsidRPr="005D182F" w:rsidRDefault="005C5184" w:rsidP="005C5184">
      <w:pPr>
        <w:ind w:left="360"/>
        <w:jc w:val="both"/>
      </w:pPr>
    </w:p>
    <w:p w:rsidR="005C5184" w:rsidRPr="005D182F" w:rsidRDefault="005C5184" w:rsidP="005C5184">
      <w:pPr>
        <w:ind w:left="360"/>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5C5184" w:rsidRDefault="005C5184" w:rsidP="005C5184">
      <w:pPr>
        <w:jc w:val="both"/>
      </w:pPr>
    </w:p>
    <w:p w:rsidR="005C5184" w:rsidRDefault="005C5184" w:rsidP="005C5184">
      <w:pPr>
        <w:jc w:val="both"/>
      </w:pPr>
    </w:p>
    <w:p w:rsidR="005C5184" w:rsidRDefault="005C5184" w:rsidP="005C5184">
      <w:pPr>
        <w:jc w:val="both"/>
      </w:pPr>
    </w:p>
    <w:p w:rsidR="005C5184" w:rsidRDefault="005C5184" w:rsidP="005C5184">
      <w:pPr>
        <w:jc w:val="both"/>
      </w:pPr>
    </w:p>
    <w:p w:rsidR="005C5184" w:rsidRDefault="005C5184" w:rsidP="005C5184">
      <w:pPr>
        <w:spacing w:after="200" w:line="276" w:lineRule="auto"/>
      </w:pPr>
      <w:r>
        <w:br w:type="page"/>
      </w:r>
    </w:p>
    <w:p w:rsidR="005C5184" w:rsidRPr="005D182F" w:rsidRDefault="005C5184" w:rsidP="005C5184">
      <w:pPr>
        <w:jc w:val="both"/>
      </w:pPr>
      <w:r w:rsidRPr="005D182F">
        <w:lastRenderedPageBreak/>
        <w:t xml:space="preserve">Obrazec št. </w:t>
      </w:r>
      <w:r>
        <w:t>7</w:t>
      </w:r>
    </w:p>
    <w:p w:rsidR="005C5184" w:rsidRPr="005D182F" w:rsidRDefault="005C5184" w:rsidP="005C5184">
      <w:pPr>
        <w:jc w:val="both"/>
      </w:pPr>
    </w:p>
    <w:p w:rsidR="005C5184" w:rsidRPr="005D182F" w:rsidRDefault="005C5184" w:rsidP="005C5184">
      <w:pPr>
        <w:jc w:val="center"/>
        <w:rPr>
          <w:sz w:val="28"/>
          <w:szCs w:val="28"/>
        </w:rPr>
      </w:pPr>
      <w:r w:rsidRPr="005D182F">
        <w:rPr>
          <w:sz w:val="28"/>
          <w:szCs w:val="28"/>
        </w:rPr>
        <w:t>MENIČNA IZJAVA S POOBLASTILOM ZA NJENO IZPOLNITEV</w:t>
      </w:r>
    </w:p>
    <w:p w:rsidR="005C5184" w:rsidRPr="005D182F" w:rsidRDefault="005C5184" w:rsidP="005C5184">
      <w:pPr>
        <w:jc w:val="both"/>
      </w:pPr>
    </w:p>
    <w:p w:rsidR="005C5184" w:rsidRPr="005D182F" w:rsidRDefault="005C5184" w:rsidP="005C5184">
      <w:pPr>
        <w:autoSpaceDE w:val="0"/>
        <w:autoSpaceDN w:val="0"/>
        <w:adjustRightInd w:val="0"/>
        <w:rPr>
          <w:rFonts w:eastAsiaTheme="minorHAnsi"/>
          <w:b/>
          <w:bCs/>
          <w:lang w:eastAsia="en-US"/>
        </w:rPr>
      </w:pPr>
    </w:p>
    <w:p w:rsidR="005C5184" w:rsidRPr="005D182F" w:rsidRDefault="005C5184" w:rsidP="005C5184">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5C5184" w:rsidRPr="005D182F" w:rsidRDefault="005C5184" w:rsidP="005C5184">
      <w:pPr>
        <w:autoSpaceDE w:val="0"/>
        <w:autoSpaceDN w:val="0"/>
        <w:adjustRightInd w:val="0"/>
        <w:spacing w:line="360" w:lineRule="auto"/>
        <w:jc w:val="both"/>
        <w:rPr>
          <w:rFonts w:eastAsiaTheme="minorHAnsi"/>
          <w:b/>
          <w:bCs/>
          <w:lang w:eastAsia="en-US"/>
        </w:rPr>
      </w:pPr>
    </w:p>
    <w:p w:rsidR="005C5184" w:rsidRPr="005D182F" w:rsidRDefault="005C5184" w:rsidP="005C5184">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nepreklicno izjavljam, da pooblaščam naročnika Ortopedska bolnišnica Valdoltra, da lahko podpisano menico, ki je bila izročena kot zavarovanje za </w:t>
      </w:r>
      <w:r>
        <w:rPr>
          <w:rFonts w:eastAsiaTheme="minorHAnsi"/>
          <w:lang w:eastAsia="en-US"/>
        </w:rPr>
        <w:t>dobro izvedbo pogodbenih obveznosti</w:t>
      </w:r>
      <w:r w:rsidRPr="005D182F">
        <w:rPr>
          <w:rFonts w:eastAsiaTheme="minorHAnsi"/>
          <w:lang w:eastAsia="en-US"/>
        </w:rPr>
        <w:t xml:space="preserve"> za javni razpis </w:t>
      </w:r>
      <w:r>
        <w:rPr>
          <w:rFonts w:eastAsiaTheme="minorHAnsi"/>
          <w:lang w:eastAsia="en-US"/>
        </w:rPr>
        <w:t xml:space="preserve">za dobavo </w:t>
      </w:r>
      <w:r w:rsidRPr="00B9262E">
        <w:rPr>
          <w:b/>
        </w:rPr>
        <w:t xml:space="preserve">materiala za </w:t>
      </w:r>
      <w:r w:rsidR="00407968" w:rsidRPr="00B9262E">
        <w:rPr>
          <w:b/>
        </w:rPr>
        <w:t xml:space="preserve">materiala za </w:t>
      </w:r>
      <w:proofErr w:type="spellStart"/>
      <w:r w:rsidR="00407968">
        <w:rPr>
          <w:b/>
        </w:rPr>
        <w:t>artroskopijo</w:t>
      </w:r>
      <w:proofErr w:type="spellEnd"/>
      <w:r w:rsidRPr="005D182F">
        <w:rPr>
          <w:rFonts w:eastAsiaTheme="minorHAnsi"/>
          <w:lang w:eastAsia="en-US"/>
        </w:rPr>
        <w:t>,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Menica velja za čas veljavnosti </w:t>
      </w:r>
      <w:r>
        <w:rPr>
          <w:rFonts w:eastAsiaTheme="minorHAnsi"/>
          <w:lang w:eastAsia="en-US"/>
        </w:rPr>
        <w:t>pogodbe</w:t>
      </w:r>
      <w:r w:rsidRPr="005D182F">
        <w:rPr>
          <w:rFonts w:eastAsiaTheme="minorHAnsi"/>
          <w:lang w:eastAsia="en-US"/>
        </w:rPr>
        <w:t>.</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5C5184" w:rsidRPr="005D182F" w:rsidRDefault="005C5184" w:rsidP="005C5184">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5C5184" w:rsidRPr="005D182F" w:rsidRDefault="005C5184" w:rsidP="005C5184">
      <w:pPr>
        <w:jc w:val="both"/>
      </w:pPr>
    </w:p>
    <w:p w:rsidR="005C5184" w:rsidRPr="005D182F" w:rsidRDefault="005C5184" w:rsidP="005C5184">
      <w:pPr>
        <w:spacing w:after="200" w:line="276" w:lineRule="auto"/>
      </w:pPr>
      <w:r w:rsidRPr="005D182F">
        <w:br w:type="page"/>
      </w:r>
    </w:p>
    <w:p w:rsidR="005C5184" w:rsidRDefault="005C5184" w:rsidP="005C5184">
      <w:r w:rsidRPr="005D182F">
        <w:lastRenderedPageBreak/>
        <w:t xml:space="preserve">Obrazec št. </w:t>
      </w:r>
      <w:r>
        <w:t>8</w:t>
      </w:r>
    </w:p>
    <w:p w:rsidR="005C5184" w:rsidRPr="00CD08CB" w:rsidRDefault="005C5184" w:rsidP="005C5184"/>
    <w:p w:rsidR="009F78BB" w:rsidRDefault="009F78BB" w:rsidP="009F78BB">
      <w:pPr>
        <w:widowControl w:val="0"/>
        <w:autoSpaceDE w:val="0"/>
        <w:autoSpaceDN w:val="0"/>
        <w:jc w:val="both"/>
        <w:rPr>
          <w:snapToGrid w:val="0"/>
        </w:rPr>
      </w:pPr>
    </w:p>
    <w:p w:rsidR="009F78BB" w:rsidRDefault="009F78BB" w:rsidP="009F78BB">
      <w:pPr>
        <w:widowControl w:val="0"/>
        <w:autoSpaceDE w:val="0"/>
        <w:autoSpaceDN w:val="0"/>
        <w:jc w:val="both"/>
        <w:rPr>
          <w:snapToGrid w:val="0"/>
        </w:rPr>
      </w:pPr>
      <w:r>
        <w:rPr>
          <w:snapToGrid w:val="0"/>
        </w:rPr>
        <w:t xml:space="preserve">ORTOPEDSKA BOLNIŠNICA VALDOLTRA </w:t>
      </w:r>
    </w:p>
    <w:p w:rsidR="009F78BB" w:rsidRDefault="009F78BB" w:rsidP="009F78BB">
      <w:pPr>
        <w:widowControl w:val="0"/>
        <w:autoSpaceDE w:val="0"/>
        <w:autoSpaceDN w:val="0"/>
        <w:jc w:val="both"/>
        <w:rPr>
          <w:snapToGrid w:val="0"/>
        </w:rPr>
      </w:pPr>
      <w:r>
        <w:rPr>
          <w:snapToGrid w:val="0"/>
        </w:rPr>
        <w:t>Jadranska c. 31, 6280  Ankaran,</w:t>
      </w:r>
    </w:p>
    <w:p w:rsidR="009F78BB" w:rsidRDefault="009F78BB" w:rsidP="009F78BB">
      <w:pPr>
        <w:jc w:val="both"/>
      </w:pPr>
      <w:r>
        <w:t xml:space="preserve">zastopnik: direktor Radoslav </w:t>
      </w:r>
      <w:proofErr w:type="spellStart"/>
      <w:r>
        <w:t>Marčan</w:t>
      </w:r>
      <w:proofErr w:type="spellEnd"/>
      <w:r>
        <w:t>, dr. med.,  spec. ortoped</w:t>
      </w:r>
    </w:p>
    <w:p w:rsidR="009F78BB" w:rsidRDefault="009F78BB" w:rsidP="009F78BB">
      <w:pPr>
        <w:widowControl w:val="0"/>
        <w:autoSpaceDE w:val="0"/>
        <w:autoSpaceDN w:val="0"/>
        <w:jc w:val="both"/>
        <w:rPr>
          <w:snapToGrid w:val="0"/>
        </w:rPr>
      </w:pPr>
      <w:r>
        <w:rPr>
          <w:snapToGrid w:val="0"/>
        </w:rPr>
        <w:t>Podračun EZR: 01100-6030277312 pri UJP – Urad Koper</w:t>
      </w:r>
    </w:p>
    <w:p w:rsidR="009F78BB" w:rsidRDefault="009F78BB" w:rsidP="009F78BB">
      <w:pPr>
        <w:widowControl w:val="0"/>
        <w:autoSpaceDE w:val="0"/>
        <w:autoSpaceDN w:val="0"/>
        <w:jc w:val="both"/>
        <w:rPr>
          <w:snapToGrid w:val="0"/>
        </w:rPr>
      </w:pPr>
      <w:r>
        <w:rPr>
          <w:snapToGrid w:val="0"/>
        </w:rPr>
        <w:t xml:space="preserve">ID za DDV: </w:t>
      </w:r>
      <w:r>
        <w:t>SI30348145</w:t>
      </w:r>
    </w:p>
    <w:p w:rsidR="009F78BB" w:rsidRDefault="009F78BB" w:rsidP="009F78BB">
      <w:pPr>
        <w:widowControl w:val="0"/>
        <w:autoSpaceDE w:val="0"/>
        <w:autoSpaceDN w:val="0"/>
        <w:jc w:val="both"/>
        <w:rPr>
          <w:snapToGrid w:val="0"/>
        </w:rPr>
      </w:pPr>
      <w:r>
        <w:rPr>
          <w:snapToGrid w:val="0"/>
        </w:rPr>
        <w:t>matična številka: 5053765</w:t>
      </w:r>
    </w:p>
    <w:p w:rsidR="009F78BB" w:rsidRDefault="009F78BB" w:rsidP="009F78BB">
      <w:pPr>
        <w:widowControl w:val="0"/>
        <w:autoSpaceDE w:val="0"/>
        <w:autoSpaceDN w:val="0"/>
        <w:jc w:val="both"/>
        <w:rPr>
          <w:snapToGrid w:val="0"/>
        </w:rPr>
      </w:pPr>
      <w:r>
        <w:rPr>
          <w:snapToGrid w:val="0"/>
        </w:rPr>
        <w:t>(v nadaljevanju: naročnik)</w:t>
      </w:r>
    </w:p>
    <w:p w:rsidR="009F78BB" w:rsidRDefault="009F78BB" w:rsidP="009F78BB">
      <w:pPr>
        <w:widowControl w:val="0"/>
        <w:autoSpaceDE w:val="0"/>
        <w:autoSpaceDN w:val="0"/>
        <w:jc w:val="both"/>
        <w:rPr>
          <w:snapToGrid w:val="0"/>
        </w:rPr>
      </w:pPr>
    </w:p>
    <w:p w:rsidR="009F78BB" w:rsidRDefault="009F78BB" w:rsidP="009F78BB">
      <w:pPr>
        <w:autoSpaceDE w:val="0"/>
        <w:autoSpaceDN w:val="0"/>
        <w:adjustRightInd w:val="0"/>
        <w:jc w:val="both"/>
      </w:pPr>
      <w:r>
        <w:t xml:space="preserve">in </w:t>
      </w:r>
    </w:p>
    <w:p w:rsidR="009F78BB" w:rsidRDefault="009F78BB" w:rsidP="009F78BB">
      <w:pPr>
        <w:autoSpaceDE w:val="0"/>
        <w:autoSpaceDN w:val="0"/>
        <w:adjustRightInd w:val="0"/>
        <w:jc w:val="both"/>
      </w:pPr>
      <w:r>
        <w:t xml:space="preserve">…………………………………………………………………………...………………….., </w:t>
      </w:r>
    </w:p>
    <w:p w:rsidR="009F78BB" w:rsidRDefault="009F78BB" w:rsidP="009F78BB">
      <w:pPr>
        <w:autoSpaceDE w:val="0"/>
        <w:autoSpaceDN w:val="0"/>
        <w:adjustRightInd w:val="0"/>
        <w:jc w:val="both"/>
      </w:pPr>
      <w:r>
        <w:t xml:space="preserve">zastopnik:  ………………………………………………………………………………… </w:t>
      </w:r>
    </w:p>
    <w:p w:rsidR="009F78BB" w:rsidRDefault="009F78BB" w:rsidP="009F78BB">
      <w:pPr>
        <w:autoSpaceDE w:val="0"/>
        <w:autoSpaceDN w:val="0"/>
        <w:adjustRightInd w:val="0"/>
        <w:jc w:val="both"/>
      </w:pPr>
      <w:r>
        <w:t>TRR:</w:t>
      </w:r>
    </w:p>
    <w:p w:rsidR="009F78BB" w:rsidRDefault="009F78BB" w:rsidP="009F78BB">
      <w:pPr>
        <w:autoSpaceDE w:val="0"/>
        <w:autoSpaceDN w:val="0"/>
        <w:adjustRightInd w:val="0"/>
        <w:jc w:val="both"/>
      </w:pPr>
      <w:r>
        <w:t xml:space="preserve">ID za DDV:  </w:t>
      </w:r>
    </w:p>
    <w:p w:rsidR="009F78BB" w:rsidRDefault="009F78BB" w:rsidP="009F78BB">
      <w:pPr>
        <w:autoSpaceDE w:val="0"/>
        <w:autoSpaceDN w:val="0"/>
        <w:adjustRightInd w:val="0"/>
        <w:jc w:val="both"/>
      </w:pPr>
      <w:r>
        <w:t>matična številka:</w:t>
      </w:r>
    </w:p>
    <w:p w:rsidR="009F78BB" w:rsidRDefault="009F78BB" w:rsidP="009F78BB">
      <w:pPr>
        <w:autoSpaceDE w:val="0"/>
        <w:autoSpaceDN w:val="0"/>
        <w:adjustRightInd w:val="0"/>
        <w:jc w:val="both"/>
      </w:pPr>
      <w:r>
        <w:t>(v nadaljevanju: dobavitelj)</w:t>
      </w:r>
    </w:p>
    <w:p w:rsidR="009F78BB" w:rsidRDefault="009F78BB" w:rsidP="009F78BB">
      <w:pPr>
        <w:autoSpaceDE w:val="0"/>
        <w:autoSpaceDN w:val="0"/>
        <w:adjustRightInd w:val="0"/>
        <w:jc w:val="both"/>
        <w:rPr>
          <w:b/>
          <w:bCs/>
        </w:rPr>
      </w:pPr>
    </w:p>
    <w:p w:rsidR="009F78BB" w:rsidRDefault="009F78BB" w:rsidP="009F78BB">
      <w:pPr>
        <w:autoSpaceDE w:val="0"/>
        <w:autoSpaceDN w:val="0"/>
        <w:adjustRightInd w:val="0"/>
        <w:jc w:val="both"/>
        <w:rPr>
          <w:bCs/>
        </w:rPr>
      </w:pPr>
      <w:r>
        <w:rPr>
          <w:bCs/>
        </w:rPr>
        <w:t>skleneta</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
          <w:bCs/>
        </w:rPr>
      </w:pPr>
    </w:p>
    <w:p w:rsidR="009F78BB" w:rsidRDefault="009F78BB" w:rsidP="009F78BB">
      <w:pPr>
        <w:autoSpaceDE w:val="0"/>
        <w:autoSpaceDN w:val="0"/>
        <w:adjustRightInd w:val="0"/>
        <w:jc w:val="center"/>
        <w:rPr>
          <w:b/>
          <w:bCs/>
        </w:rPr>
      </w:pPr>
      <w:r>
        <w:rPr>
          <w:b/>
          <w:bCs/>
        </w:rPr>
        <w:t>Pogodba</w:t>
      </w:r>
    </w:p>
    <w:p w:rsidR="009F78BB" w:rsidRDefault="009F78BB" w:rsidP="009F78BB">
      <w:pPr>
        <w:autoSpaceDE w:val="0"/>
        <w:autoSpaceDN w:val="0"/>
        <w:adjustRightInd w:val="0"/>
        <w:jc w:val="center"/>
        <w:rPr>
          <w:b/>
          <w:bCs/>
        </w:rPr>
      </w:pPr>
      <w:r>
        <w:rPr>
          <w:b/>
          <w:bCs/>
        </w:rPr>
        <w:t xml:space="preserve">o dobavi materiala </w:t>
      </w:r>
      <w:r>
        <w:rPr>
          <w:b/>
        </w:rPr>
        <w:t xml:space="preserve">za </w:t>
      </w:r>
      <w:proofErr w:type="spellStart"/>
      <w:r>
        <w:rPr>
          <w:b/>
        </w:rPr>
        <w:t>artroskopijo</w:t>
      </w:r>
      <w:proofErr w:type="spellEnd"/>
    </w:p>
    <w:p w:rsidR="009F78BB" w:rsidRDefault="009F78BB" w:rsidP="009F78BB">
      <w:pPr>
        <w:autoSpaceDE w:val="0"/>
        <w:autoSpaceDN w:val="0"/>
        <w:adjustRightInd w:val="0"/>
        <w:jc w:val="both"/>
        <w:rPr>
          <w:b/>
          <w:bCs/>
        </w:rPr>
      </w:pPr>
      <w:r>
        <w:rPr>
          <w:b/>
          <w:bCs/>
        </w:rPr>
        <w:t xml:space="preserve"> </w:t>
      </w:r>
    </w:p>
    <w:p w:rsidR="0000107A" w:rsidRDefault="0000107A" w:rsidP="009F78BB">
      <w:pPr>
        <w:autoSpaceDE w:val="0"/>
        <w:autoSpaceDN w:val="0"/>
        <w:adjustRightInd w:val="0"/>
        <w:jc w:val="both"/>
        <w:rPr>
          <w:b/>
          <w:bCs/>
        </w:rPr>
      </w:pPr>
    </w:p>
    <w:p w:rsidR="009F78BB" w:rsidRDefault="009F78BB" w:rsidP="009F78BB">
      <w:pPr>
        <w:autoSpaceDE w:val="0"/>
        <w:autoSpaceDN w:val="0"/>
        <w:adjustRightInd w:val="0"/>
        <w:jc w:val="center"/>
        <w:rPr>
          <w:b/>
          <w:bCs/>
        </w:rPr>
      </w:pPr>
    </w:p>
    <w:p w:rsidR="009F78BB" w:rsidRDefault="009F78BB" w:rsidP="009F78BB">
      <w:pPr>
        <w:autoSpaceDE w:val="0"/>
        <w:autoSpaceDN w:val="0"/>
        <w:adjustRightInd w:val="0"/>
        <w:rPr>
          <w:b/>
          <w:bCs/>
        </w:rPr>
      </w:pPr>
      <w:r>
        <w:rPr>
          <w:b/>
          <w:bCs/>
        </w:rPr>
        <w:t>I. UVODNE DOLOČBE</w:t>
      </w:r>
    </w:p>
    <w:p w:rsidR="009F78BB" w:rsidRDefault="009F78BB" w:rsidP="009F78BB">
      <w:pPr>
        <w:autoSpaceDE w:val="0"/>
        <w:autoSpaceDN w:val="0"/>
        <w:adjustRightInd w:val="0"/>
        <w:rPr>
          <w:b/>
          <w:bCs/>
        </w:rPr>
      </w:pPr>
    </w:p>
    <w:p w:rsidR="009F78BB" w:rsidRDefault="009F78BB" w:rsidP="00F15EAF">
      <w:pPr>
        <w:pStyle w:val="Odstavekseznama"/>
        <w:numPr>
          <w:ilvl w:val="0"/>
          <w:numId w:val="5"/>
        </w:numPr>
        <w:autoSpaceDE w:val="0"/>
        <w:autoSpaceDN w:val="0"/>
        <w:adjustRightInd w:val="0"/>
        <w:jc w:val="center"/>
        <w:rPr>
          <w:b/>
          <w:bCs/>
        </w:rPr>
      </w:pPr>
      <w:r>
        <w:rPr>
          <w:b/>
        </w:rPr>
        <w:t>člen</w:t>
      </w:r>
    </w:p>
    <w:p w:rsidR="009F78BB" w:rsidRDefault="009F78BB" w:rsidP="009F78BB">
      <w:pPr>
        <w:autoSpaceDE w:val="0"/>
        <w:autoSpaceDN w:val="0"/>
        <w:adjustRightInd w:val="0"/>
        <w:jc w:val="center"/>
        <w:rPr>
          <w:b/>
          <w:bCs/>
        </w:rPr>
      </w:pPr>
      <w:r>
        <w:rPr>
          <w:b/>
          <w:bCs/>
        </w:rPr>
        <w:t>(ugotovitvene določbe)</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r>
        <w:t>Pogodbeni stranki uvodoma  ugotavljata:</w:t>
      </w:r>
    </w:p>
    <w:p w:rsidR="009F78BB" w:rsidRDefault="009F78BB" w:rsidP="00F15EAF">
      <w:pPr>
        <w:pStyle w:val="Odstavekseznama"/>
        <w:numPr>
          <w:ilvl w:val="0"/>
          <w:numId w:val="6"/>
        </w:numPr>
        <w:autoSpaceDE w:val="0"/>
        <w:autoSpaceDN w:val="0"/>
        <w:adjustRightInd w:val="0"/>
        <w:jc w:val="both"/>
        <w:rPr>
          <w:b/>
        </w:rPr>
      </w:pPr>
      <w:r>
        <w:t>da je naročnik izvedel postopek oddaje javnega naročila za dobavo blaga »</w:t>
      </w:r>
      <w:r>
        <w:rPr>
          <w:b/>
        </w:rPr>
        <w:t>material za</w:t>
      </w:r>
      <w:r>
        <w:t xml:space="preserve"> </w:t>
      </w:r>
      <w:proofErr w:type="spellStart"/>
      <w:r>
        <w:rPr>
          <w:b/>
        </w:rPr>
        <w:t>artroskopijo</w:t>
      </w:r>
      <w:proofErr w:type="spellEnd"/>
      <w:r>
        <w:t>«, ki je bil objavljen na portalu javnih naročil, dne  _____________, številka objave _____________ (v nadaljevanju: javno naročilo), po odprtem postopku v skladu s 40. členom Zakona o javnem naročanju (Uradni list RS, št.  91/15, v nadaljevanju: ZJN-3);</w:t>
      </w:r>
    </w:p>
    <w:p w:rsidR="009F78BB" w:rsidRDefault="009F78BB" w:rsidP="00F15EAF">
      <w:pPr>
        <w:pStyle w:val="Odstavekseznama"/>
        <w:numPr>
          <w:ilvl w:val="0"/>
          <w:numId w:val="6"/>
        </w:numPr>
        <w:autoSpaceDE w:val="0"/>
        <w:autoSpaceDN w:val="0"/>
        <w:adjustRightInd w:val="0"/>
        <w:jc w:val="both"/>
        <w:rPr>
          <w:b/>
        </w:rPr>
      </w:pPr>
      <w:r>
        <w:t xml:space="preserve">da je naročnik javno naročilo blaga iz prve </w:t>
      </w:r>
      <w:proofErr w:type="spellStart"/>
      <w:r>
        <w:t>alinee</w:t>
      </w:r>
      <w:proofErr w:type="spellEnd"/>
      <w:r>
        <w:t xml:space="preserve"> tega člena pogodbe oddal po sklopih:</w:t>
      </w:r>
    </w:p>
    <w:p w:rsidR="009F78BB" w:rsidRDefault="009F78BB" w:rsidP="009F78BB">
      <w:pPr>
        <w:pStyle w:val="Odstavekseznama"/>
        <w:autoSpaceDE w:val="0"/>
        <w:autoSpaceDN w:val="0"/>
        <w:adjustRightInd w:val="0"/>
        <w:jc w:val="both"/>
      </w:pPr>
      <w:r>
        <w:t>1.</w:t>
      </w:r>
    </w:p>
    <w:p w:rsidR="009F78BB" w:rsidRDefault="009F78BB" w:rsidP="009F78BB">
      <w:pPr>
        <w:pStyle w:val="Odstavekseznama"/>
        <w:autoSpaceDE w:val="0"/>
        <w:autoSpaceDN w:val="0"/>
        <w:adjustRightInd w:val="0"/>
        <w:jc w:val="both"/>
      </w:pPr>
      <w:r>
        <w:t>2.</w:t>
      </w:r>
    </w:p>
    <w:p w:rsidR="009F78BB" w:rsidRDefault="009F78BB" w:rsidP="009F78BB">
      <w:pPr>
        <w:pStyle w:val="Odstavekseznama"/>
        <w:autoSpaceDE w:val="0"/>
        <w:autoSpaceDN w:val="0"/>
        <w:adjustRightInd w:val="0"/>
        <w:jc w:val="both"/>
      </w:pPr>
      <w:r>
        <w:t>3.</w:t>
      </w:r>
    </w:p>
    <w:p w:rsidR="009F78BB" w:rsidRDefault="009F78BB" w:rsidP="009F78BB">
      <w:pPr>
        <w:pStyle w:val="Odstavekseznama"/>
        <w:autoSpaceDE w:val="0"/>
        <w:autoSpaceDN w:val="0"/>
        <w:adjustRightInd w:val="0"/>
        <w:jc w:val="both"/>
      </w:pPr>
      <w:r>
        <w:t>4.</w:t>
      </w:r>
    </w:p>
    <w:p w:rsidR="009F78BB" w:rsidRDefault="009F78BB" w:rsidP="009F78BB">
      <w:pPr>
        <w:pStyle w:val="Odstavekseznama"/>
        <w:autoSpaceDE w:val="0"/>
        <w:autoSpaceDN w:val="0"/>
        <w:adjustRightInd w:val="0"/>
        <w:jc w:val="both"/>
        <w:rPr>
          <w:b/>
        </w:rPr>
      </w:pPr>
      <w:r>
        <w:t>N</w:t>
      </w:r>
    </w:p>
    <w:p w:rsidR="009F78BB" w:rsidRDefault="009F78BB" w:rsidP="009F78BB">
      <w:pPr>
        <w:autoSpaceDE w:val="0"/>
        <w:autoSpaceDN w:val="0"/>
        <w:adjustRightInd w:val="0"/>
        <w:ind w:left="720"/>
        <w:jc w:val="both"/>
      </w:pPr>
    </w:p>
    <w:p w:rsidR="009F78BB" w:rsidRDefault="009F78BB" w:rsidP="009F78BB">
      <w:pPr>
        <w:autoSpaceDE w:val="0"/>
        <w:autoSpaceDN w:val="0"/>
        <w:adjustRightInd w:val="0"/>
        <w:ind w:left="720"/>
        <w:jc w:val="both"/>
      </w:pPr>
    </w:p>
    <w:p w:rsidR="0000107A" w:rsidRDefault="0000107A">
      <w:pPr>
        <w:spacing w:after="200" w:line="276" w:lineRule="auto"/>
        <w:rPr>
          <w:b/>
          <w:bCs/>
        </w:rPr>
      </w:pPr>
      <w:r>
        <w:rPr>
          <w:b/>
          <w:bCs/>
        </w:rPr>
        <w:br w:type="page"/>
      </w:r>
    </w:p>
    <w:p w:rsidR="009F78BB" w:rsidRDefault="009F78BB" w:rsidP="009F78BB">
      <w:pPr>
        <w:autoSpaceDE w:val="0"/>
        <w:autoSpaceDN w:val="0"/>
        <w:adjustRightInd w:val="0"/>
        <w:jc w:val="both"/>
        <w:rPr>
          <w:b/>
          <w:bCs/>
        </w:rPr>
      </w:pPr>
      <w:r>
        <w:rPr>
          <w:b/>
          <w:bCs/>
        </w:rPr>
        <w:lastRenderedPageBreak/>
        <w:t>II. PREDMET POGODBE</w:t>
      </w:r>
    </w:p>
    <w:p w:rsidR="009F78BB" w:rsidRDefault="009F78BB" w:rsidP="009F78BB">
      <w:pPr>
        <w:autoSpaceDE w:val="0"/>
        <w:autoSpaceDN w:val="0"/>
        <w:adjustRightInd w:val="0"/>
        <w:ind w:left="720"/>
        <w:jc w:val="both"/>
      </w:pPr>
    </w:p>
    <w:p w:rsidR="009F78BB" w:rsidRDefault="009F78BB" w:rsidP="00F15EAF">
      <w:pPr>
        <w:pStyle w:val="Odstavekseznama"/>
        <w:numPr>
          <w:ilvl w:val="0"/>
          <w:numId w:val="5"/>
        </w:numPr>
        <w:autoSpaceDE w:val="0"/>
        <w:autoSpaceDN w:val="0"/>
        <w:adjustRightInd w:val="0"/>
        <w:ind w:left="1440"/>
        <w:jc w:val="center"/>
        <w:rPr>
          <w:b/>
          <w:bCs/>
          <w:iCs/>
        </w:rPr>
      </w:pPr>
      <w:r>
        <w:rPr>
          <w:b/>
          <w:iCs/>
        </w:rPr>
        <w:t>člen</w:t>
      </w:r>
    </w:p>
    <w:p w:rsidR="009F78BB" w:rsidRDefault="009F78BB" w:rsidP="009F78BB">
      <w:pPr>
        <w:pStyle w:val="Odstavekseznama"/>
        <w:autoSpaceDE w:val="0"/>
        <w:autoSpaceDN w:val="0"/>
        <w:adjustRightInd w:val="0"/>
        <w:jc w:val="center"/>
        <w:rPr>
          <w:b/>
          <w:bCs/>
          <w:iCs/>
        </w:rPr>
      </w:pPr>
      <w:r>
        <w:rPr>
          <w:b/>
          <w:iCs/>
        </w:rPr>
        <w:t>(predmet pogodbe)</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rPr>
          <w:b/>
        </w:rPr>
      </w:pPr>
      <w:r>
        <w:t xml:space="preserve">Predmet te pogodbe je dobava </w:t>
      </w:r>
      <w:r>
        <w:rPr>
          <w:b/>
          <w:bCs/>
        </w:rPr>
        <w:t xml:space="preserve">materiala za </w:t>
      </w:r>
      <w:proofErr w:type="spellStart"/>
      <w:r>
        <w:rPr>
          <w:b/>
        </w:rPr>
        <w:t>artroskopijo</w:t>
      </w:r>
      <w:proofErr w:type="spellEnd"/>
      <w:r>
        <w:rPr>
          <w:b/>
        </w:rPr>
        <w:t xml:space="preserve"> za sklope:</w:t>
      </w:r>
    </w:p>
    <w:p w:rsidR="009F78BB" w:rsidRDefault="009F78BB" w:rsidP="009F78BB">
      <w:pPr>
        <w:pStyle w:val="Odstavekseznama"/>
        <w:autoSpaceDE w:val="0"/>
        <w:autoSpaceDN w:val="0"/>
        <w:adjustRightInd w:val="0"/>
        <w:jc w:val="both"/>
      </w:pPr>
      <w:r>
        <w:t>1.</w:t>
      </w:r>
    </w:p>
    <w:p w:rsidR="009F78BB" w:rsidRDefault="009F78BB" w:rsidP="009F78BB">
      <w:pPr>
        <w:pStyle w:val="Odstavekseznama"/>
        <w:autoSpaceDE w:val="0"/>
        <w:autoSpaceDN w:val="0"/>
        <w:adjustRightInd w:val="0"/>
        <w:jc w:val="both"/>
      </w:pPr>
      <w:r>
        <w:t>2.</w:t>
      </w:r>
    </w:p>
    <w:p w:rsidR="009F78BB" w:rsidRDefault="009F78BB" w:rsidP="009F78BB">
      <w:pPr>
        <w:pStyle w:val="Odstavekseznama"/>
        <w:autoSpaceDE w:val="0"/>
        <w:autoSpaceDN w:val="0"/>
        <w:adjustRightInd w:val="0"/>
        <w:jc w:val="both"/>
      </w:pPr>
      <w:r>
        <w:t>3.</w:t>
      </w:r>
    </w:p>
    <w:p w:rsidR="009F78BB" w:rsidRDefault="009F78BB" w:rsidP="009F78BB">
      <w:pPr>
        <w:pStyle w:val="Odstavekseznama"/>
        <w:autoSpaceDE w:val="0"/>
        <w:autoSpaceDN w:val="0"/>
        <w:adjustRightInd w:val="0"/>
        <w:jc w:val="both"/>
      </w:pPr>
      <w:r>
        <w:t>4.</w:t>
      </w:r>
    </w:p>
    <w:p w:rsidR="009F78BB" w:rsidRDefault="009F78BB" w:rsidP="009F78BB">
      <w:pPr>
        <w:pStyle w:val="Odstavekseznama"/>
        <w:autoSpaceDE w:val="0"/>
        <w:autoSpaceDN w:val="0"/>
        <w:adjustRightInd w:val="0"/>
        <w:jc w:val="both"/>
        <w:rPr>
          <w:b/>
        </w:rPr>
      </w:pPr>
      <w:r>
        <w:t>N</w:t>
      </w:r>
    </w:p>
    <w:p w:rsidR="009F78BB" w:rsidRDefault="009F78BB" w:rsidP="009F78BB">
      <w:pPr>
        <w:autoSpaceDE w:val="0"/>
        <w:autoSpaceDN w:val="0"/>
        <w:adjustRightInd w:val="0"/>
        <w:jc w:val="both"/>
        <w:rPr>
          <w:b/>
        </w:rPr>
      </w:pPr>
    </w:p>
    <w:p w:rsidR="009F78BB" w:rsidRDefault="009F78BB" w:rsidP="009F78BB">
      <w:pPr>
        <w:autoSpaceDE w:val="0"/>
        <w:autoSpaceDN w:val="0"/>
        <w:adjustRightInd w:val="0"/>
        <w:jc w:val="both"/>
        <w:rPr>
          <w:iCs/>
        </w:rPr>
      </w:pPr>
      <w:r>
        <w:rPr>
          <w:b/>
        </w:rPr>
        <w:t xml:space="preserve"> </w:t>
      </w:r>
      <w:r>
        <w:rPr>
          <w:iCs/>
        </w:rPr>
        <w:t xml:space="preserve">(v nadaljevanju: implantati, blago), </w:t>
      </w:r>
    </w:p>
    <w:p w:rsidR="009F78BB" w:rsidRDefault="009F78BB" w:rsidP="009F78BB">
      <w:pPr>
        <w:autoSpaceDE w:val="0"/>
        <w:autoSpaceDN w:val="0"/>
        <w:adjustRightInd w:val="0"/>
        <w:jc w:val="both"/>
      </w:pPr>
      <w:r>
        <w:t>ki so opredeljeni v dokumentaciji naročnika v zvezi z oddajo javnega naročila in v ponudbi dobavitelja, št. …………. z dne …………………. (v nadaljevanju: ponudba dobavitelja), ki sta sestavna dela te pogodbe.</w:t>
      </w:r>
    </w:p>
    <w:p w:rsidR="009F78BB" w:rsidRDefault="009F78BB" w:rsidP="009F78BB">
      <w:pPr>
        <w:autoSpaceDE w:val="0"/>
        <w:autoSpaceDN w:val="0"/>
        <w:adjustRightInd w:val="0"/>
        <w:jc w:val="both"/>
      </w:pPr>
    </w:p>
    <w:p w:rsidR="009F78BB" w:rsidRDefault="009F78BB" w:rsidP="00F15EAF">
      <w:pPr>
        <w:pStyle w:val="Odstavekseznama"/>
        <w:numPr>
          <w:ilvl w:val="0"/>
          <w:numId w:val="5"/>
        </w:numPr>
        <w:autoSpaceDE w:val="0"/>
        <w:autoSpaceDN w:val="0"/>
        <w:adjustRightInd w:val="0"/>
        <w:jc w:val="center"/>
        <w:rPr>
          <w:b/>
          <w:bCs/>
        </w:rPr>
      </w:pPr>
      <w:r>
        <w:rPr>
          <w:b/>
          <w:bCs/>
        </w:rPr>
        <w:t>člen</w:t>
      </w:r>
    </w:p>
    <w:p w:rsidR="009F78BB" w:rsidRDefault="009F78BB" w:rsidP="009F78BB">
      <w:pPr>
        <w:pStyle w:val="Odstavekseznama"/>
        <w:autoSpaceDE w:val="0"/>
        <w:autoSpaceDN w:val="0"/>
        <w:adjustRightInd w:val="0"/>
        <w:jc w:val="center"/>
        <w:rPr>
          <w:b/>
          <w:bCs/>
        </w:rPr>
      </w:pPr>
      <w:r>
        <w:rPr>
          <w:b/>
          <w:bCs/>
        </w:rPr>
        <w:t>(</w:t>
      </w:r>
      <w:proofErr w:type="spellStart"/>
      <w:r>
        <w:rPr>
          <w:b/>
          <w:bCs/>
        </w:rPr>
        <w:t>inštrumentarij</w:t>
      </w:r>
      <w:proofErr w:type="spellEnd"/>
      <w:r>
        <w:rPr>
          <w:b/>
          <w:bCs/>
        </w:rPr>
        <w:t xml:space="preserve"> in kontejnerji)</w:t>
      </w:r>
    </w:p>
    <w:p w:rsidR="009F78BB" w:rsidRDefault="009F78BB" w:rsidP="009F78BB">
      <w:pPr>
        <w:pStyle w:val="Odstavekseznama"/>
        <w:autoSpaceDE w:val="0"/>
        <w:autoSpaceDN w:val="0"/>
        <w:adjustRightInd w:val="0"/>
        <w:jc w:val="both"/>
        <w:rPr>
          <w:bCs/>
        </w:rPr>
      </w:pPr>
    </w:p>
    <w:p w:rsidR="009F78BB" w:rsidRDefault="009F78BB" w:rsidP="009F78BB">
      <w:pPr>
        <w:autoSpaceDE w:val="0"/>
        <w:autoSpaceDN w:val="0"/>
        <w:adjustRightInd w:val="0"/>
        <w:jc w:val="both"/>
        <w:rPr>
          <w:bCs/>
        </w:rPr>
      </w:pPr>
      <w:r>
        <w:rPr>
          <w:bCs/>
        </w:rPr>
        <w:t xml:space="preserve">Naročnik in dobavitelj se izrecno dogovorita, da bo za uporabo blaga iz  2. člena pogodbe dobavitelj brezplačno dobavil pripadajoči </w:t>
      </w:r>
      <w:proofErr w:type="spellStart"/>
      <w:r>
        <w:rPr>
          <w:bCs/>
        </w:rPr>
        <w:t>inštrumentarij</w:t>
      </w:r>
      <w:proofErr w:type="spellEnd"/>
      <w:r>
        <w:rPr>
          <w:bCs/>
        </w:rPr>
        <w:t xml:space="preserve"> in kontejnerje za sterilizacijo. </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Cs/>
        </w:rPr>
      </w:pPr>
      <w:r>
        <w:rPr>
          <w:bCs/>
        </w:rPr>
        <w:t xml:space="preserve">Dobavitelj je dolžan ob vsakem </w:t>
      </w:r>
      <w:proofErr w:type="spellStart"/>
      <w:r>
        <w:rPr>
          <w:bCs/>
        </w:rPr>
        <w:t>inštrumentariju</w:t>
      </w:r>
      <w:proofErr w:type="spellEnd"/>
      <w:r>
        <w:rPr>
          <w:bCs/>
        </w:rPr>
        <w:t xml:space="preserve"> priložiti navodila o čiščenju, sterilizaciji in vzdrževanju </w:t>
      </w:r>
      <w:proofErr w:type="spellStart"/>
      <w:r>
        <w:rPr>
          <w:bCs/>
        </w:rPr>
        <w:t>inštrumentarija</w:t>
      </w:r>
      <w:proofErr w:type="spellEnd"/>
      <w:r>
        <w:rPr>
          <w:bCs/>
        </w:rPr>
        <w:t xml:space="preserve">. </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Cs/>
        </w:rPr>
      </w:pPr>
      <w:proofErr w:type="spellStart"/>
      <w:r>
        <w:rPr>
          <w:bCs/>
        </w:rPr>
        <w:t>Inštrumentarij</w:t>
      </w:r>
      <w:proofErr w:type="spellEnd"/>
      <w:r>
        <w:rPr>
          <w:bCs/>
        </w:rPr>
        <w:t xml:space="preserve"> za </w:t>
      </w:r>
      <w:proofErr w:type="spellStart"/>
      <w:r>
        <w:rPr>
          <w:bCs/>
        </w:rPr>
        <w:t>eksplantacijo</w:t>
      </w:r>
      <w:proofErr w:type="spellEnd"/>
      <w:r>
        <w:rPr>
          <w:bCs/>
        </w:rPr>
        <w:t xml:space="preserve"> implantatov postanejo trajna last naročnika takoj, ko se </w:t>
      </w:r>
      <w:proofErr w:type="spellStart"/>
      <w:r>
        <w:rPr>
          <w:bCs/>
        </w:rPr>
        <w:t>implantira</w:t>
      </w:r>
      <w:proofErr w:type="spellEnd"/>
      <w:r>
        <w:rPr>
          <w:bCs/>
        </w:rPr>
        <w:t xml:space="preserve"> prvi implantat.</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rPr>
          <w:b/>
        </w:rPr>
      </w:pPr>
      <w:r>
        <w:rPr>
          <w:b/>
        </w:rPr>
        <w:t>III. SPLOŠNI POGOJI</w:t>
      </w:r>
    </w:p>
    <w:p w:rsidR="009F78BB" w:rsidRDefault="009F78BB" w:rsidP="009F78BB">
      <w:pPr>
        <w:autoSpaceDE w:val="0"/>
        <w:autoSpaceDN w:val="0"/>
        <w:adjustRightInd w:val="0"/>
        <w:jc w:val="both"/>
        <w:rPr>
          <w:b/>
        </w:rPr>
      </w:pPr>
    </w:p>
    <w:p w:rsidR="009F78BB" w:rsidRDefault="009F78BB" w:rsidP="00F15EAF">
      <w:pPr>
        <w:pStyle w:val="Odstavekseznama"/>
        <w:numPr>
          <w:ilvl w:val="0"/>
          <w:numId w:val="5"/>
        </w:numPr>
        <w:autoSpaceDE w:val="0"/>
        <w:autoSpaceDN w:val="0"/>
        <w:adjustRightInd w:val="0"/>
        <w:jc w:val="center"/>
        <w:rPr>
          <w:b/>
          <w:bCs/>
        </w:rPr>
      </w:pPr>
      <w:r>
        <w:rPr>
          <w:b/>
        </w:rPr>
        <w:t>člen</w:t>
      </w:r>
    </w:p>
    <w:p w:rsidR="009F78BB" w:rsidRDefault="009F78BB" w:rsidP="009F78BB">
      <w:pPr>
        <w:pStyle w:val="Odstavekseznama"/>
        <w:autoSpaceDE w:val="0"/>
        <w:autoSpaceDN w:val="0"/>
        <w:adjustRightInd w:val="0"/>
        <w:jc w:val="center"/>
        <w:rPr>
          <w:b/>
          <w:bCs/>
        </w:rPr>
      </w:pPr>
      <w:r>
        <w:rPr>
          <w:b/>
        </w:rPr>
        <w:t>(splošni pogoji)</w:t>
      </w:r>
    </w:p>
    <w:p w:rsidR="009F78BB" w:rsidRDefault="009F78BB" w:rsidP="009F78BB">
      <w:pPr>
        <w:pStyle w:val="Odstavekseznama"/>
        <w:autoSpaceDE w:val="0"/>
        <w:autoSpaceDN w:val="0"/>
        <w:adjustRightInd w:val="0"/>
        <w:jc w:val="center"/>
        <w:rPr>
          <w:b/>
          <w:bCs/>
        </w:rPr>
      </w:pPr>
    </w:p>
    <w:p w:rsidR="009F78BB" w:rsidRDefault="009F78BB" w:rsidP="009F78BB">
      <w:pPr>
        <w:pStyle w:val="Brezrazmikov"/>
        <w:jc w:val="both"/>
        <w:rPr>
          <w:rFonts w:ascii="Times New Roman" w:hAnsi="Times New Roman"/>
          <w:sz w:val="24"/>
          <w:szCs w:val="24"/>
        </w:rPr>
      </w:pPr>
    </w:p>
    <w:p w:rsidR="009F78BB" w:rsidRDefault="009F78BB" w:rsidP="009F78BB">
      <w:pPr>
        <w:pStyle w:val="Brezrazmikov"/>
        <w:jc w:val="both"/>
        <w:rPr>
          <w:rFonts w:ascii="Times New Roman" w:hAnsi="Times New Roman"/>
          <w:sz w:val="24"/>
          <w:szCs w:val="24"/>
        </w:rPr>
      </w:pPr>
      <w:r>
        <w:rPr>
          <w:rFonts w:ascii="Times New Roman" w:hAnsi="Times New Roman"/>
          <w:sz w:val="24"/>
          <w:szCs w:val="24"/>
        </w:rPr>
        <w:t xml:space="preserve">Količine in vrste blaga v sklopih, navedenih v predračunu v ponudbi dobavitelja, so okvirne. </w:t>
      </w:r>
    </w:p>
    <w:p w:rsidR="009F78BB" w:rsidRDefault="009F78BB" w:rsidP="009F78BB">
      <w:pPr>
        <w:pStyle w:val="Brezrazmikov"/>
        <w:jc w:val="both"/>
        <w:rPr>
          <w:rFonts w:ascii="Times New Roman" w:hAnsi="Times New Roman"/>
          <w:sz w:val="24"/>
          <w:szCs w:val="24"/>
        </w:rPr>
      </w:pPr>
    </w:p>
    <w:p w:rsidR="009F78BB" w:rsidRDefault="009F78BB" w:rsidP="009F78BB">
      <w:pPr>
        <w:pStyle w:val="Brezrazmikov"/>
        <w:jc w:val="both"/>
        <w:rPr>
          <w:rFonts w:ascii="Times New Roman" w:hAnsi="Times New Roman"/>
          <w:sz w:val="24"/>
          <w:szCs w:val="24"/>
        </w:rPr>
      </w:pPr>
      <w:r>
        <w:rPr>
          <w:rFonts w:ascii="Times New Roman" w:hAnsi="Times New Roman"/>
          <w:sz w:val="24"/>
          <w:szCs w:val="24"/>
        </w:rPr>
        <w:t xml:space="preserve">Naročnik se ne zavezuje, da bo od dobavitelja nabavil celotne količine blaga, določene v predračunu iz ponudbe dobavitelja.  </w:t>
      </w:r>
    </w:p>
    <w:p w:rsidR="009F78BB" w:rsidRDefault="009F78BB" w:rsidP="009F78BB">
      <w:pPr>
        <w:pStyle w:val="Brezrazmikov"/>
        <w:jc w:val="both"/>
        <w:rPr>
          <w:rFonts w:ascii="Times New Roman" w:hAnsi="Times New Roman"/>
          <w:sz w:val="24"/>
          <w:szCs w:val="24"/>
        </w:rPr>
      </w:pPr>
    </w:p>
    <w:p w:rsidR="009F78BB" w:rsidRDefault="009F78BB" w:rsidP="009F78BB">
      <w:pPr>
        <w:pStyle w:val="Brezrazmikov"/>
        <w:jc w:val="both"/>
        <w:rPr>
          <w:rFonts w:ascii="Times New Roman" w:hAnsi="Times New Roman"/>
          <w:sz w:val="24"/>
          <w:szCs w:val="24"/>
        </w:rPr>
      </w:pPr>
      <w:r>
        <w:rPr>
          <w:rFonts w:ascii="Times New Roman" w:hAnsi="Times New Roman"/>
          <w:sz w:val="24"/>
          <w:szCs w:val="24"/>
        </w:rPr>
        <w:t xml:space="preserve">Naročnik in dobavitelj se izrecno dogovorita, da bo naročnik v času trajanja te pogodbe nabavljal le tiste vrste in količine blaga iz posameznega sklopa, ki jih bo dejansko potreboval, kar vključuje tudi možnost, da naročnik določene vrste blaga ne bo naročil.  </w:t>
      </w:r>
    </w:p>
    <w:p w:rsidR="009F78BB" w:rsidRDefault="009F78BB" w:rsidP="009F78BB">
      <w:pPr>
        <w:autoSpaceDE w:val="0"/>
        <w:autoSpaceDN w:val="0"/>
        <w:adjustRightInd w:val="0"/>
        <w:jc w:val="both"/>
        <w:rPr>
          <w:b/>
          <w:bCs/>
        </w:rPr>
      </w:pPr>
    </w:p>
    <w:p w:rsidR="009F78BB" w:rsidRDefault="009F78BB" w:rsidP="009F78BB">
      <w:pPr>
        <w:autoSpaceDE w:val="0"/>
        <w:autoSpaceDN w:val="0"/>
        <w:adjustRightInd w:val="0"/>
        <w:jc w:val="both"/>
        <w:rPr>
          <w:b/>
          <w:bCs/>
        </w:rPr>
      </w:pPr>
    </w:p>
    <w:p w:rsidR="0000107A" w:rsidRDefault="0000107A">
      <w:pPr>
        <w:spacing w:after="200" w:line="276" w:lineRule="auto"/>
        <w:rPr>
          <w:b/>
          <w:bCs/>
        </w:rPr>
      </w:pPr>
      <w:r>
        <w:rPr>
          <w:b/>
          <w:bCs/>
        </w:rPr>
        <w:br w:type="page"/>
      </w:r>
    </w:p>
    <w:p w:rsidR="009F78BB" w:rsidRDefault="009F78BB" w:rsidP="009F78BB">
      <w:pPr>
        <w:autoSpaceDE w:val="0"/>
        <w:autoSpaceDN w:val="0"/>
        <w:adjustRightInd w:val="0"/>
        <w:jc w:val="both"/>
        <w:rPr>
          <w:b/>
          <w:bCs/>
        </w:rPr>
      </w:pPr>
      <w:r>
        <w:rPr>
          <w:b/>
          <w:bCs/>
        </w:rPr>
        <w:lastRenderedPageBreak/>
        <w:t>IV. CENE</w:t>
      </w:r>
    </w:p>
    <w:p w:rsidR="009F78BB" w:rsidRDefault="009F78BB" w:rsidP="009F78BB">
      <w:pPr>
        <w:autoSpaceDE w:val="0"/>
        <w:autoSpaceDN w:val="0"/>
        <w:adjustRightInd w:val="0"/>
        <w:jc w:val="center"/>
      </w:pPr>
    </w:p>
    <w:p w:rsidR="009F78BB" w:rsidRDefault="009F78BB" w:rsidP="00F15EAF">
      <w:pPr>
        <w:pStyle w:val="Odstavekseznama"/>
        <w:numPr>
          <w:ilvl w:val="0"/>
          <w:numId w:val="5"/>
        </w:numPr>
        <w:autoSpaceDE w:val="0"/>
        <w:autoSpaceDN w:val="0"/>
        <w:adjustRightInd w:val="0"/>
        <w:jc w:val="center"/>
        <w:rPr>
          <w:b/>
        </w:rPr>
      </w:pPr>
      <w:r>
        <w:rPr>
          <w:b/>
        </w:rPr>
        <w:t>člen</w:t>
      </w:r>
    </w:p>
    <w:p w:rsidR="009F78BB" w:rsidRDefault="009F78BB" w:rsidP="009F78BB">
      <w:pPr>
        <w:autoSpaceDE w:val="0"/>
        <w:autoSpaceDN w:val="0"/>
        <w:adjustRightInd w:val="0"/>
        <w:jc w:val="center"/>
        <w:rPr>
          <w:b/>
        </w:rPr>
      </w:pPr>
      <w:r>
        <w:rPr>
          <w:b/>
        </w:rPr>
        <w:t>(cena)</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r>
        <w:t>Cene blaga iz 2. člena te pogodbe so specificirane v predračunu v ponudbi dobavitelja, okvirna vrednost blaga pa znaša:</w:t>
      </w:r>
    </w:p>
    <w:p w:rsidR="009F78BB" w:rsidRDefault="009F78BB" w:rsidP="009F78BB">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9F78BB" w:rsidTr="009F78BB">
        <w:tc>
          <w:tcPr>
            <w:tcW w:w="3369" w:type="dxa"/>
            <w:tcBorders>
              <w:top w:val="single" w:sz="4" w:space="0" w:color="auto"/>
              <w:left w:val="single" w:sz="4" w:space="0" w:color="auto"/>
              <w:bottom w:val="single" w:sz="4" w:space="0" w:color="auto"/>
              <w:right w:val="single" w:sz="4" w:space="0" w:color="auto"/>
            </w:tcBorders>
            <w:hideMark/>
          </w:tcPr>
          <w:p w:rsidR="009F78BB" w:rsidRDefault="009F78BB">
            <w:pPr>
              <w:pStyle w:val="Telobesedila"/>
              <w:spacing w:after="0" w:line="276" w:lineRule="auto"/>
              <w:jc w:val="both"/>
              <w:rPr>
                <w:sz w:val="20"/>
                <w:szCs w:val="20"/>
                <w:lang w:eastAsia="en-US"/>
              </w:rPr>
            </w:pPr>
            <w:r>
              <w:rPr>
                <w:sz w:val="20"/>
                <w:szCs w:val="20"/>
                <w:lang w:eastAsia="en-US"/>
              </w:rPr>
              <w:t>SKLOP</w:t>
            </w:r>
          </w:p>
        </w:tc>
        <w:tc>
          <w:tcPr>
            <w:tcW w:w="1985" w:type="dxa"/>
            <w:tcBorders>
              <w:top w:val="single" w:sz="4" w:space="0" w:color="auto"/>
              <w:left w:val="single" w:sz="4" w:space="0" w:color="auto"/>
              <w:bottom w:val="single" w:sz="4" w:space="0" w:color="auto"/>
              <w:right w:val="single" w:sz="4" w:space="0" w:color="auto"/>
            </w:tcBorders>
            <w:hideMark/>
          </w:tcPr>
          <w:p w:rsidR="009F78BB" w:rsidRDefault="009F78BB">
            <w:pPr>
              <w:pStyle w:val="Telobesedila"/>
              <w:spacing w:after="0" w:line="276" w:lineRule="auto"/>
              <w:jc w:val="both"/>
              <w:rPr>
                <w:sz w:val="20"/>
                <w:szCs w:val="20"/>
                <w:lang w:eastAsia="en-US"/>
              </w:rPr>
            </w:pPr>
            <w:r>
              <w:rPr>
                <w:sz w:val="20"/>
                <w:szCs w:val="20"/>
                <w:lang w:eastAsia="en-US"/>
              </w:rPr>
              <w:t>2-LETNA VREDNOST BREZ DDV</w:t>
            </w: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both"/>
              <w:rPr>
                <w:sz w:val="20"/>
                <w:szCs w:val="20"/>
                <w:lang w:eastAsia="en-US"/>
              </w:rPr>
            </w:pPr>
          </w:p>
          <w:p w:rsidR="009F78BB" w:rsidRDefault="009F78BB">
            <w:pPr>
              <w:pStyle w:val="Telobesedila"/>
              <w:spacing w:after="0" w:line="276" w:lineRule="auto"/>
              <w:jc w:val="both"/>
              <w:rPr>
                <w:sz w:val="20"/>
                <w:szCs w:val="20"/>
                <w:lang w:eastAsia="en-US"/>
              </w:rPr>
            </w:pPr>
            <w:r>
              <w:rPr>
                <w:sz w:val="20"/>
                <w:szCs w:val="20"/>
                <w:lang w:eastAsia="en-US"/>
              </w:rPr>
              <w:t>VREDNOST  DDV</w:t>
            </w:r>
          </w:p>
        </w:tc>
        <w:tc>
          <w:tcPr>
            <w:tcW w:w="736" w:type="dxa"/>
            <w:tcBorders>
              <w:top w:val="single" w:sz="4" w:space="0" w:color="auto"/>
              <w:left w:val="single" w:sz="4" w:space="0" w:color="auto"/>
              <w:bottom w:val="single" w:sz="4" w:space="0" w:color="auto"/>
              <w:right w:val="single" w:sz="4" w:space="0" w:color="auto"/>
            </w:tcBorders>
            <w:hideMark/>
          </w:tcPr>
          <w:p w:rsidR="009F78BB" w:rsidRDefault="009F78BB">
            <w:pPr>
              <w:pStyle w:val="Telobesedila"/>
              <w:spacing w:after="0" w:line="276" w:lineRule="auto"/>
              <w:rPr>
                <w:sz w:val="20"/>
                <w:szCs w:val="20"/>
                <w:lang w:eastAsia="en-US"/>
              </w:rPr>
            </w:pPr>
            <w:r>
              <w:rPr>
                <w:sz w:val="20"/>
                <w:szCs w:val="20"/>
                <w:lang w:eastAsia="en-US"/>
              </w:rPr>
              <w:t>% DDV</w:t>
            </w:r>
          </w:p>
        </w:tc>
        <w:tc>
          <w:tcPr>
            <w:tcW w:w="1818" w:type="dxa"/>
            <w:tcBorders>
              <w:top w:val="single" w:sz="4" w:space="0" w:color="auto"/>
              <w:left w:val="single" w:sz="4" w:space="0" w:color="auto"/>
              <w:bottom w:val="single" w:sz="4" w:space="0" w:color="auto"/>
              <w:right w:val="single" w:sz="4" w:space="0" w:color="auto"/>
            </w:tcBorders>
            <w:hideMark/>
          </w:tcPr>
          <w:p w:rsidR="009F78BB" w:rsidRDefault="009F78BB">
            <w:pPr>
              <w:pStyle w:val="Telobesedila"/>
              <w:spacing w:after="0" w:line="276" w:lineRule="auto"/>
              <w:rPr>
                <w:sz w:val="20"/>
                <w:szCs w:val="20"/>
                <w:lang w:eastAsia="en-US"/>
              </w:rPr>
            </w:pPr>
            <w:r>
              <w:rPr>
                <w:sz w:val="20"/>
                <w:szCs w:val="20"/>
                <w:lang w:eastAsia="en-US"/>
              </w:rPr>
              <w:t>2-LETNA VREDNOST Z DDV</w:t>
            </w:r>
          </w:p>
        </w:tc>
      </w:tr>
      <w:tr w:rsidR="009F78BB" w:rsidTr="009F78BB">
        <w:tc>
          <w:tcPr>
            <w:tcW w:w="3369" w:type="dxa"/>
            <w:tcBorders>
              <w:top w:val="single" w:sz="4" w:space="0" w:color="auto"/>
              <w:left w:val="single" w:sz="4" w:space="0" w:color="auto"/>
              <w:bottom w:val="single" w:sz="4" w:space="0" w:color="auto"/>
              <w:right w:val="single" w:sz="4" w:space="0" w:color="auto"/>
            </w:tcBorders>
          </w:tcPr>
          <w:p w:rsidR="009F78BB" w:rsidRDefault="009F78BB">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r>
      <w:tr w:rsidR="009F78BB" w:rsidTr="009F78BB">
        <w:tc>
          <w:tcPr>
            <w:tcW w:w="3369" w:type="dxa"/>
            <w:tcBorders>
              <w:top w:val="single" w:sz="4" w:space="0" w:color="auto"/>
              <w:left w:val="single" w:sz="4" w:space="0" w:color="auto"/>
              <w:bottom w:val="single" w:sz="4" w:space="0" w:color="auto"/>
              <w:right w:val="single" w:sz="4" w:space="0" w:color="auto"/>
            </w:tcBorders>
          </w:tcPr>
          <w:p w:rsidR="009F78BB" w:rsidRDefault="009F78BB">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r>
      <w:tr w:rsidR="009F78BB" w:rsidTr="009F78BB">
        <w:tc>
          <w:tcPr>
            <w:tcW w:w="3369" w:type="dxa"/>
            <w:tcBorders>
              <w:top w:val="single" w:sz="4" w:space="0" w:color="auto"/>
              <w:left w:val="single" w:sz="4" w:space="0" w:color="auto"/>
              <w:bottom w:val="single" w:sz="4" w:space="0" w:color="auto"/>
              <w:right w:val="single" w:sz="4" w:space="0" w:color="auto"/>
            </w:tcBorders>
          </w:tcPr>
          <w:p w:rsidR="009F78BB" w:rsidRDefault="009F78BB">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r>
      <w:tr w:rsidR="009F78BB" w:rsidTr="009F78BB">
        <w:tc>
          <w:tcPr>
            <w:tcW w:w="3369" w:type="dxa"/>
            <w:tcBorders>
              <w:top w:val="single" w:sz="4" w:space="0" w:color="auto"/>
              <w:left w:val="single" w:sz="4" w:space="0" w:color="auto"/>
              <w:bottom w:val="single" w:sz="4" w:space="0" w:color="auto"/>
              <w:right w:val="single" w:sz="4" w:space="0" w:color="auto"/>
            </w:tcBorders>
          </w:tcPr>
          <w:p w:rsidR="009F78BB" w:rsidRDefault="009F78BB">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r>
      <w:tr w:rsidR="009F78BB" w:rsidTr="009F78BB">
        <w:tc>
          <w:tcPr>
            <w:tcW w:w="3369" w:type="dxa"/>
            <w:tcBorders>
              <w:top w:val="single" w:sz="4" w:space="0" w:color="auto"/>
              <w:left w:val="single" w:sz="4" w:space="0" w:color="auto"/>
              <w:bottom w:val="single" w:sz="4" w:space="0" w:color="auto"/>
              <w:right w:val="single" w:sz="4" w:space="0" w:color="auto"/>
            </w:tcBorders>
          </w:tcPr>
          <w:p w:rsidR="009F78BB" w:rsidRDefault="009F78BB">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r>
      <w:tr w:rsidR="009F78BB" w:rsidTr="009F78BB">
        <w:tc>
          <w:tcPr>
            <w:tcW w:w="3369" w:type="dxa"/>
            <w:tcBorders>
              <w:top w:val="single" w:sz="4" w:space="0" w:color="auto"/>
              <w:left w:val="single" w:sz="4" w:space="0" w:color="auto"/>
              <w:bottom w:val="single" w:sz="4" w:space="0" w:color="auto"/>
              <w:right w:val="single" w:sz="4" w:space="0" w:color="auto"/>
            </w:tcBorders>
          </w:tcPr>
          <w:p w:rsidR="009F78BB" w:rsidRDefault="009F78BB">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r>
      <w:tr w:rsidR="009F78BB" w:rsidTr="009F78BB">
        <w:tc>
          <w:tcPr>
            <w:tcW w:w="3369" w:type="dxa"/>
            <w:tcBorders>
              <w:top w:val="single" w:sz="4" w:space="0" w:color="auto"/>
              <w:left w:val="single" w:sz="4" w:space="0" w:color="auto"/>
              <w:bottom w:val="single" w:sz="4" w:space="0" w:color="auto"/>
              <w:right w:val="single" w:sz="4" w:space="0" w:color="auto"/>
            </w:tcBorders>
          </w:tcPr>
          <w:p w:rsidR="009F78BB" w:rsidRDefault="009F78BB">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r>
      <w:tr w:rsidR="009F78BB" w:rsidTr="009F78BB">
        <w:tc>
          <w:tcPr>
            <w:tcW w:w="3369" w:type="dxa"/>
            <w:tcBorders>
              <w:top w:val="single" w:sz="4" w:space="0" w:color="auto"/>
              <w:left w:val="single" w:sz="4" w:space="0" w:color="auto"/>
              <w:bottom w:val="single" w:sz="4" w:space="0" w:color="auto"/>
              <w:right w:val="single" w:sz="4" w:space="0" w:color="auto"/>
            </w:tcBorders>
          </w:tcPr>
          <w:p w:rsidR="009F78BB" w:rsidRDefault="009F78BB">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r>
      <w:tr w:rsidR="009F78BB" w:rsidTr="009F78BB">
        <w:tc>
          <w:tcPr>
            <w:tcW w:w="3369" w:type="dxa"/>
            <w:tcBorders>
              <w:top w:val="single" w:sz="4" w:space="0" w:color="auto"/>
              <w:left w:val="single" w:sz="4" w:space="0" w:color="auto"/>
              <w:bottom w:val="single" w:sz="4" w:space="0" w:color="auto"/>
              <w:right w:val="single" w:sz="4" w:space="0" w:color="auto"/>
            </w:tcBorders>
          </w:tcPr>
          <w:p w:rsidR="009F78BB" w:rsidRDefault="009F78BB">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r>
      <w:tr w:rsidR="009F78BB" w:rsidTr="009F78BB">
        <w:tc>
          <w:tcPr>
            <w:tcW w:w="3369" w:type="dxa"/>
            <w:tcBorders>
              <w:top w:val="single" w:sz="4" w:space="0" w:color="auto"/>
              <w:left w:val="single" w:sz="4" w:space="0" w:color="auto"/>
              <w:bottom w:val="single" w:sz="4" w:space="0" w:color="auto"/>
              <w:right w:val="single" w:sz="4" w:space="0" w:color="auto"/>
            </w:tcBorders>
          </w:tcPr>
          <w:p w:rsidR="009F78BB" w:rsidRDefault="009F78BB">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r>
      <w:tr w:rsidR="009F78BB" w:rsidTr="009F78BB">
        <w:tc>
          <w:tcPr>
            <w:tcW w:w="3369" w:type="dxa"/>
            <w:tcBorders>
              <w:top w:val="single" w:sz="4" w:space="0" w:color="auto"/>
              <w:left w:val="single" w:sz="4" w:space="0" w:color="auto"/>
              <w:bottom w:val="single" w:sz="4" w:space="0" w:color="auto"/>
              <w:right w:val="single" w:sz="4" w:space="0" w:color="auto"/>
            </w:tcBorders>
          </w:tcPr>
          <w:p w:rsidR="009F78BB" w:rsidRDefault="009F78BB">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r>
      <w:tr w:rsidR="009F78BB" w:rsidTr="009F78BB">
        <w:tc>
          <w:tcPr>
            <w:tcW w:w="3369" w:type="dxa"/>
            <w:tcBorders>
              <w:top w:val="single" w:sz="4" w:space="0" w:color="auto"/>
              <w:left w:val="single" w:sz="4" w:space="0" w:color="auto"/>
              <w:bottom w:val="single" w:sz="4" w:space="0" w:color="auto"/>
              <w:right w:val="single" w:sz="4" w:space="0" w:color="auto"/>
            </w:tcBorders>
          </w:tcPr>
          <w:p w:rsidR="009F78BB" w:rsidRDefault="009F78BB">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r>
      <w:tr w:rsidR="009F78BB" w:rsidTr="009F78BB">
        <w:tc>
          <w:tcPr>
            <w:tcW w:w="3369" w:type="dxa"/>
            <w:tcBorders>
              <w:top w:val="single" w:sz="4" w:space="0" w:color="auto"/>
              <w:left w:val="single" w:sz="4" w:space="0" w:color="auto"/>
              <w:bottom w:val="single" w:sz="4" w:space="0" w:color="auto"/>
              <w:right w:val="single" w:sz="4" w:space="0" w:color="auto"/>
            </w:tcBorders>
          </w:tcPr>
          <w:p w:rsidR="009F78BB" w:rsidRDefault="009F78BB">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r>
      <w:tr w:rsidR="009F78BB" w:rsidTr="009F78BB">
        <w:tc>
          <w:tcPr>
            <w:tcW w:w="3369" w:type="dxa"/>
            <w:tcBorders>
              <w:top w:val="single" w:sz="4" w:space="0" w:color="auto"/>
              <w:left w:val="single" w:sz="4" w:space="0" w:color="auto"/>
              <w:bottom w:val="single" w:sz="4" w:space="0" w:color="auto"/>
              <w:right w:val="single" w:sz="4" w:space="0" w:color="auto"/>
            </w:tcBorders>
          </w:tcPr>
          <w:p w:rsidR="009F78BB" w:rsidRDefault="009F78BB">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r>
      <w:tr w:rsidR="009F78BB" w:rsidTr="009F78BB">
        <w:tc>
          <w:tcPr>
            <w:tcW w:w="3369" w:type="dxa"/>
            <w:tcBorders>
              <w:top w:val="single" w:sz="4" w:space="0" w:color="auto"/>
              <w:left w:val="single" w:sz="4" w:space="0" w:color="auto"/>
              <w:bottom w:val="single" w:sz="4" w:space="0" w:color="auto"/>
              <w:right w:val="single" w:sz="4" w:space="0" w:color="auto"/>
            </w:tcBorders>
          </w:tcPr>
          <w:p w:rsidR="009F78BB" w:rsidRDefault="009F78BB">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r>
      <w:tr w:rsidR="009F78BB" w:rsidTr="009F78BB">
        <w:tc>
          <w:tcPr>
            <w:tcW w:w="3369" w:type="dxa"/>
            <w:tcBorders>
              <w:top w:val="single" w:sz="4" w:space="0" w:color="auto"/>
              <w:left w:val="single" w:sz="4" w:space="0" w:color="auto"/>
              <w:bottom w:val="single" w:sz="4" w:space="0" w:color="auto"/>
              <w:right w:val="single" w:sz="4" w:space="0" w:color="auto"/>
            </w:tcBorders>
          </w:tcPr>
          <w:p w:rsidR="009F78BB" w:rsidRDefault="009F78BB">
            <w:pPr>
              <w:spacing w:line="276" w:lineRule="auto"/>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283"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736"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c>
          <w:tcPr>
            <w:tcW w:w="1818" w:type="dxa"/>
            <w:tcBorders>
              <w:top w:val="single" w:sz="4" w:space="0" w:color="auto"/>
              <w:left w:val="single" w:sz="4" w:space="0" w:color="auto"/>
              <w:bottom w:val="single" w:sz="4" w:space="0" w:color="auto"/>
              <w:right w:val="single" w:sz="4" w:space="0" w:color="auto"/>
            </w:tcBorders>
          </w:tcPr>
          <w:p w:rsidR="009F78BB" w:rsidRDefault="009F78BB">
            <w:pPr>
              <w:pStyle w:val="Telobesedila"/>
              <w:spacing w:after="0" w:line="276" w:lineRule="auto"/>
              <w:jc w:val="right"/>
              <w:rPr>
                <w:sz w:val="20"/>
                <w:szCs w:val="20"/>
                <w:lang w:eastAsia="en-US"/>
              </w:rPr>
            </w:pPr>
          </w:p>
        </w:tc>
      </w:tr>
    </w:tbl>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r>
        <w:t xml:space="preserve">V ceni blaga so zajeti tudi vsi stroški, vezani na blago (stroški dobave blaga, vzorcev, špediterski stroški, prevozni, carinski ter vsi morebitni drugi stroški), vsi popusti in rabati ter davek na dodano vrednost. </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r>
        <w:t>Cene blaga veljajo CIF skladišče Lekarna naročnika razloženo.</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r>
        <w:t>Cene blaga tekom izvajanja pogodbe ne smejo biti višje od cen iz predračuna iz ponudbe dobavitelja.</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r>
        <w:t>V primeru, da dobavitelj blago, ki je predmet te pogodbe, drugim kupcem  prodaja po nižjih cenah, kot jih je ponudil v ponudbi naročniku, mora takoj o tem pisno seznaniti naročnika in mu ponuditi blago po teh nižjih cenah, v nasprotnem primeru bo naročnik lahko unovčil finančno zavarovanje za dobro izvedbo pogodbenih obveznosti.</w:t>
      </w:r>
    </w:p>
    <w:p w:rsidR="009F78BB" w:rsidRDefault="009F78BB" w:rsidP="009F78BB">
      <w:pPr>
        <w:autoSpaceDE w:val="0"/>
        <w:autoSpaceDN w:val="0"/>
        <w:adjustRightInd w:val="0"/>
        <w:jc w:val="both"/>
        <w:rPr>
          <w:b/>
          <w:bCs/>
        </w:rPr>
      </w:pPr>
    </w:p>
    <w:p w:rsidR="009F78BB" w:rsidRDefault="009F78BB" w:rsidP="009F78BB">
      <w:pPr>
        <w:autoSpaceDE w:val="0"/>
        <w:autoSpaceDN w:val="0"/>
        <w:adjustRightInd w:val="0"/>
        <w:jc w:val="both"/>
        <w:rPr>
          <w:b/>
          <w:bCs/>
        </w:rPr>
      </w:pPr>
      <w:r>
        <w:rPr>
          <w:b/>
          <w:bCs/>
        </w:rPr>
        <w:t>V. PLAČILNI POGOJI</w:t>
      </w:r>
    </w:p>
    <w:p w:rsidR="009F78BB" w:rsidRDefault="009F78BB" w:rsidP="009F78BB">
      <w:pPr>
        <w:autoSpaceDE w:val="0"/>
        <w:autoSpaceDN w:val="0"/>
        <w:adjustRightInd w:val="0"/>
        <w:jc w:val="both"/>
        <w:rPr>
          <w:b/>
          <w:bCs/>
        </w:rPr>
      </w:pPr>
    </w:p>
    <w:p w:rsidR="009F78BB" w:rsidRDefault="009F78BB" w:rsidP="00F15EAF">
      <w:pPr>
        <w:pStyle w:val="Odstavekseznama"/>
        <w:numPr>
          <w:ilvl w:val="0"/>
          <w:numId w:val="5"/>
        </w:numPr>
        <w:autoSpaceDE w:val="0"/>
        <w:autoSpaceDN w:val="0"/>
        <w:adjustRightInd w:val="0"/>
        <w:jc w:val="center"/>
        <w:rPr>
          <w:b/>
          <w:bCs/>
        </w:rPr>
      </w:pPr>
      <w:r>
        <w:rPr>
          <w:b/>
        </w:rPr>
        <w:t>člen</w:t>
      </w:r>
    </w:p>
    <w:p w:rsidR="009F78BB" w:rsidRDefault="009F78BB" w:rsidP="009F78BB">
      <w:pPr>
        <w:pStyle w:val="Odstavekseznama"/>
        <w:autoSpaceDE w:val="0"/>
        <w:autoSpaceDN w:val="0"/>
        <w:adjustRightInd w:val="0"/>
        <w:jc w:val="center"/>
        <w:rPr>
          <w:b/>
          <w:bCs/>
        </w:rPr>
      </w:pPr>
      <w:r>
        <w:rPr>
          <w:b/>
        </w:rPr>
        <w:t>(izstavitev računa)</w:t>
      </w:r>
    </w:p>
    <w:p w:rsidR="009F78BB" w:rsidRDefault="009F78BB" w:rsidP="009F78BB">
      <w:pPr>
        <w:autoSpaceDE w:val="0"/>
        <w:autoSpaceDN w:val="0"/>
        <w:adjustRightInd w:val="0"/>
        <w:jc w:val="both"/>
      </w:pPr>
    </w:p>
    <w:p w:rsidR="009F78BB" w:rsidRDefault="009F78BB" w:rsidP="009F78BB">
      <w:pPr>
        <w:pStyle w:val="Pripombabesedilo"/>
        <w:jc w:val="both"/>
        <w:rPr>
          <w:sz w:val="24"/>
          <w:szCs w:val="24"/>
        </w:rPr>
      </w:pPr>
      <w:r>
        <w:rPr>
          <w:sz w:val="24"/>
          <w:szCs w:val="24"/>
        </w:rPr>
        <w:t>E - račun bo dobavitelj izstavil naročniku v roku 5 dni po zaključeni dobavi  naročenega blaga.</w:t>
      </w:r>
    </w:p>
    <w:p w:rsidR="009F78BB" w:rsidRDefault="009F78BB" w:rsidP="009F78BB">
      <w:pPr>
        <w:pStyle w:val="Pripombabesedilo"/>
        <w:rPr>
          <w:sz w:val="24"/>
          <w:szCs w:val="24"/>
        </w:rPr>
      </w:pPr>
    </w:p>
    <w:p w:rsidR="009F78BB" w:rsidRDefault="009F78BB" w:rsidP="009F78BB">
      <w:pPr>
        <w:pStyle w:val="Pripombabesedilo"/>
        <w:rPr>
          <w:sz w:val="24"/>
          <w:szCs w:val="24"/>
        </w:rPr>
      </w:pPr>
      <w:r>
        <w:rPr>
          <w:sz w:val="24"/>
          <w:szCs w:val="24"/>
        </w:rPr>
        <w:t xml:space="preserve">E – račun mora biti opremljen najmanj z: </w:t>
      </w:r>
    </w:p>
    <w:p w:rsidR="009F78BB" w:rsidRDefault="009F78BB" w:rsidP="009F78BB">
      <w:pPr>
        <w:pStyle w:val="Telobesedila"/>
        <w:spacing w:after="0"/>
        <w:jc w:val="both"/>
      </w:pPr>
      <w:r>
        <w:t>-  oznako in datumom naročila,</w:t>
      </w:r>
    </w:p>
    <w:p w:rsidR="009F78BB" w:rsidRDefault="009F78BB" w:rsidP="009F78BB">
      <w:pPr>
        <w:pStyle w:val="Telobesedila"/>
        <w:spacing w:after="0"/>
        <w:jc w:val="both"/>
      </w:pPr>
      <w:r>
        <w:lastRenderedPageBreak/>
        <w:t>-  specifikacijo dobavljenega blaga.</w:t>
      </w:r>
    </w:p>
    <w:p w:rsidR="009F78BB" w:rsidRDefault="009F78BB" w:rsidP="009F78BB">
      <w:pPr>
        <w:pStyle w:val="Pripombabesedilo"/>
        <w:rPr>
          <w:sz w:val="24"/>
          <w:szCs w:val="24"/>
        </w:rPr>
      </w:pPr>
    </w:p>
    <w:p w:rsidR="009F78BB" w:rsidRDefault="009F78BB" w:rsidP="00F15EAF">
      <w:pPr>
        <w:pStyle w:val="Telobesedila"/>
        <w:numPr>
          <w:ilvl w:val="0"/>
          <w:numId w:val="5"/>
        </w:numPr>
        <w:spacing w:after="0"/>
        <w:jc w:val="center"/>
        <w:rPr>
          <w:b/>
        </w:rPr>
      </w:pPr>
      <w:r>
        <w:rPr>
          <w:b/>
        </w:rPr>
        <w:t>člen</w:t>
      </w:r>
    </w:p>
    <w:p w:rsidR="009F78BB" w:rsidRDefault="009F78BB" w:rsidP="009F78BB">
      <w:pPr>
        <w:autoSpaceDE w:val="0"/>
        <w:autoSpaceDN w:val="0"/>
        <w:adjustRightInd w:val="0"/>
        <w:jc w:val="center"/>
        <w:rPr>
          <w:b/>
          <w:bCs/>
        </w:rPr>
      </w:pPr>
      <w:r>
        <w:rPr>
          <w:b/>
          <w:bCs/>
        </w:rPr>
        <w:t>(rok plačila)</w:t>
      </w:r>
    </w:p>
    <w:p w:rsidR="009F78BB" w:rsidRDefault="009F78BB" w:rsidP="009F78BB">
      <w:pPr>
        <w:pStyle w:val="Telobesedila"/>
        <w:jc w:val="center"/>
      </w:pPr>
      <w:r>
        <w:t xml:space="preserve"> </w:t>
      </w:r>
    </w:p>
    <w:p w:rsidR="009F78BB" w:rsidRDefault="009F78BB" w:rsidP="009F78BB">
      <w:pPr>
        <w:pStyle w:val="Telobesedila"/>
        <w:spacing w:after="0"/>
        <w:jc w:val="both"/>
      </w:pPr>
      <w:r>
        <w:t>Naročnik se zavezuje ceno za dobavljeno blago po tej pogodbi plačati na transakcijski račun dobavitelja, naveden v preambuli pogodbe, v roku 30 dni po prejemu pravilno izstavljenega e-računa.</w:t>
      </w:r>
    </w:p>
    <w:p w:rsidR="009F78BB" w:rsidRDefault="009F78BB" w:rsidP="009F78BB">
      <w:pPr>
        <w:pStyle w:val="Telobesedila"/>
        <w:spacing w:after="0"/>
        <w:jc w:val="both"/>
      </w:pPr>
    </w:p>
    <w:p w:rsidR="009F78BB" w:rsidRDefault="009F78BB" w:rsidP="009F78BB">
      <w:pPr>
        <w:pStyle w:val="Pripombabesedilo"/>
        <w:rPr>
          <w:sz w:val="24"/>
          <w:szCs w:val="24"/>
        </w:rPr>
      </w:pPr>
      <w:r>
        <w:rPr>
          <w:sz w:val="24"/>
          <w:szCs w:val="24"/>
        </w:rPr>
        <w:t>V primeru reklamacije računa se plačilo zadrži do odprave reklamacije.</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rPr>
          <w:b/>
          <w:bCs/>
        </w:rPr>
      </w:pPr>
    </w:p>
    <w:p w:rsidR="009F78BB" w:rsidRDefault="009F78BB" w:rsidP="009F78BB">
      <w:pPr>
        <w:autoSpaceDE w:val="0"/>
        <w:autoSpaceDN w:val="0"/>
        <w:adjustRightInd w:val="0"/>
        <w:jc w:val="both"/>
        <w:rPr>
          <w:b/>
          <w:bCs/>
        </w:rPr>
      </w:pPr>
      <w:r>
        <w:rPr>
          <w:b/>
          <w:bCs/>
        </w:rPr>
        <w:t xml:space="preserve">VI. KOMISIJSKO SKLADIŠČE </w:t>
      </w:r>
    </w:p>
    <w:p w:rsidR="009F78BB" w:rsidRDefault="009F78BB" w:rsidP="009F78BB">
      <w:pPr>
        <w:autoSpaceDE w:val="0"/>
        <w:autoSpaceDN w:val="0"/>
        <w:adjustRightInd w:val="0"/>
        <w:jc w:val="both"/>
        <w:rPr>
          <w:b/>
          <w:bCs/>
        </w:rPr>
      </w:pPr>
    </w:p>
    <w:p w:rsidR="009F78BB" w:rsidRDefault="009F78BB" w:rsidP="00F15EAF">
      <w:pPr>
        <w:pStyle w:val="Odstavekseznama"/>
        <w:numPr>
          <w:ilvl w:val="0"/>
          <w:numId w:val="5"/>
        </w:numPr>
        <w:autoSpaceDE w:val="0"/>
        <w:autoSpaceDN w:val="0"/>
        <w:adjustRightInd w:val="0"/>
        <w:jc w:val="center"/>
        <w:rPr>
          <w:b/>
          <w:bCs/>
        </w:rPr>
      </w:pPr>
      <w:r>
        <w:rPr>
          <w:b/>
          <w:bCs/>
        </w:rPr>
        <w:t>člen</w:t>
      </w:r>
    </w:p>
    <w:p w:rsidR="009F78BB" w:rsidRDefault="009F78BB" w:rsidP="009F78BB">
      <w:pPr>
        <w:pStyle w:val="Odstavekseznama"/>
        <w:autoSpaceDE w:val="0"/>
        <w:autoSpaceDN w:val="0"/>
        <w:adjustRightInd w:val="0"/>
        <w:jc w:val="center"/>
        <w:rPr>
          <w:b/>
          <w:bCs/>
        </w:rPr>
      </w:pPr>
      <w:r>
        <w:rPr>
          <w:b/>
          <w:bCs/>
        </w:rPr>
        <w:t>(vzpostavitev komisijskega skladišča)</w:t>
      </w:r>
    </w:p>
    <w:p w:rsidR="009F78BB" w:rsidRDefault="009F78BB" w:rsidP="009F78BB">
      <w:pPr>
        <w:pStyle w:val="Odstavekseznama"/>
        <w:autoSpaceDE w:val="0"/>
        <w:autoSpaceDN w:val="0"/>
        <w:adjustRightInd w:val="0"/>
        <w:jc w:val="center"/>
        <w:rPr>
          <w:b/>
          <w:bCs/>
        </w:rPr>
      </w:pPr>
    </w:p>
    <w:p w:rsidR="009F78BB" w:rsidRDefault="009F78BB" w:rsidP="009F78BB">
      <w:pPr>
        <w:autoSpaceDE w:val="0"/>
        <w:autoSpaceDN w:val="0"/>
        <w:adjustRightInd w:val="0"/>
        <w:jc w:val="both"/>
        <w:rPr>
          <w:bCs/>
        </w:rPr>
      </w:pPr>
      <w:r>
        <w:t xml:space="preserve">Pogodbeni stranki soglašata, da bo dobavitelj blago, ki je predmet te pogodbe, dostavljal v komisijsko skladišče. </w:t>
      </w:r>
    </w:p>
    <w:p w:rsidR="009F78BB" w:rsidRDefault="009F78BB" w:rsidP="009F78BB">
      <w:pPr>
        <w:autoSpaceDE w:val="0"/>
        <w:autoSpaceDN w:val="0"/>
        <w:adjustRightInd w:val="0"/>
        <w:ind w:firstLine="708"/>
        <w:jc w:val="both"/>
        <w:rPr>
          <w:bCs/>
        </w:rPr>
      </w:pPr>
    </w:p>
    <w:p w:rsidR="009F78BB" w:rsidRDefault="009F78BB" w:rsidP="009F78BB">
      <w:pPr>
        <w:pStyle w:val="Pripombabesedilo"/>
        <w:rPr>
          <w:bCs/>
          <w:sz w:val="24"/>
          <w:szCs w:val="24"/>
        </w:rPr>
      </w:pPr>
      <w:r>
        <w:rPr>
          <w:bCs/>
          <w:sz w:val="24"/>
          <w:szCs w:val="24"/>
        </w:rPr>
        <w:t>Vzpostavitev komisijskega skladišča bo potekala na osnovi poziva naročnika dobavitelju.</w:t>
      </w:r>
    </w:p>
    <w:p w:rsidR="009F78BB" w:rsidRDefault="009F78BB" w:rsidP="009F78BB">
      <w:pPr>
        <w:pStyle w:val="Pripombabesedilo"/>
        <w:rPr>
          <w:sz w:val="24"/>
          <w:szCs w:val="24"/>
        </w:rPr>
      </w:pPr>
    </w:p>
    <w:p w:rsidR="009F78BB" w:rsidRDefault="009F78BB" w:rsidP="00F15EAF">
      <w:pPr>
        <w:pStyle w:val="Odstavekseznama"/>
        <w:numPr>
          <w:ilvl w:val="0"/>
          <w:numId w:val="5"/>
        </w:numPr>
        <w:autoSpaceDE w:val="0"/>
        <w:autoSpaceDN w:val="0"/>
        <w:adjustRightInd w:val="0"/>
        <w:jc w:val="center"/>
        <w:rPr>
          <w:b/>
          <w:bCs/>
        </w:rPr>
      </w:pPr>
      <w:r>
        <w:rPr>
          <w:b/>
          <w:bCs/>
        </w:rPr>
        <w:t>člen</w:t>
      </w:r>
    </w:p>
    <w:p w:rsidR="009F78BB" w:rsidRDefault="009F78BB" w:rsidP="009F78BB">
      <w:pPr>
        <w:pStyle w:val="Odstavekseznama"/>
        <w:autoSpaceDE w:val="0"/>
        <w:autoSpaceDN w:val="0"/>
        <w:adjustRightInd w:val="0"/>
        <w:jc w:val="center"/>
        <w:rPr>
          <w:b/>
          <w:bCs/>
        </w:rPr>
      </w:pPr>
      <w:r>
        <w:rPr>
          <w:b/>
          <w:bCs/>
        </w:rPr>
        <w:t>(zaloge blaga)</w:t>
      </w:r>
    </w:p>
    <w:p w:rsidR="009F78BB" w:rsidRDefault="009F78BB" w:rsidP="009F78BB">
      <w:pPr>
        <w:pStyle w:val="Odstavekseznama"/>
        <w:autoSpaceDE w:val="0"/>
        <w:autoSpaceDN w:val="0"/>
        <w:adjustRightInd w:val="0"/>
        <w:jc w:val="center"/>
        <w:rPr>
          <w:b/>
          <w:bCs/>
        </w:rPr>
      </w:pPr>
    </w:p>
    <w:p w:rsidR="009F78BB" w:rsidRDefault="009F78BB" w:rsidP="009F78BB">
      <w:pPr>
        <w:autoSpaceDE w:val="0"/>
        <w:autoSpaceDN w:val="0"/>
        <w:adjustRightInd w:val="0"/>
        <w:jc w:val="both"/>
        <w:rPr>
          <w:ins w:id="17" w:author="Gordana Hero" w:date="2018-02-26T11:24:00Z"/>
        </w:rPr>
      </w:pPr>
      <w:r>
        <w:t xml:space="preserve">Ob sklenitvi pogodbe se naročnik in dobavitelj dogovorita o količinah zalog blaga, ki se bodo nahajale v komisijskem skladišču naročnika in bodo do implementiranja last dobavitelja. </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rPr>
          <w:bCs/>
        </w:rPr>
      </w:pPr>
      <w:r>
        <w:rPr>
          <w:bCs/>
        </w:rPr>
        <w:t xml:space="preserve">Dobavitelj mora zaradi nemotenega poteka dela pri naročniku zagotoviti naročniku primerno zalogo blaga v komisijskem skladišču in jo </w:t>
      </w:r>
      <w:proofErr w:type="spellStart"/>
      <w:r>
        <w:rPr>
          <w:bCs/>
        </w:rPr>
        <w:t>promptno</w:t>
      </w:r>
      <w:proofErr w:type="spellEnd"/>
      <w:r>
        <w:rPr>
          <w:bCs/>
        </w:rPr>
        <w:t xml:space="preserve"> obnavljati. </w:t>
      </w:r>
      <w:r>
        <w:t xml:space="preserve">Šteje se, da dobavitelj zagotavlja </w:t>
      </w:r>
      <w:proofErr w:type="spellStart"/>
      <w:r>
        <w:t>promtno</w:t>
      </w:r>
      <w:proofErr w:type="spellEnd"/>
      <w:r>
        <w:t xml:space="preserve"> obnovo zalog, če blago zagotovi v roku 7 dni od prejema  naročila naročnika</w:t>
      </w:r>
      <w:r>
        <w:rPr>
          <w:bCs/>
        </w:rPr>
        <w:t>.</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r>
        <w:t>Naročnik in dobavitelj bosta količino in vrsto blaga v komisijskem skladišču sprotno usklajevala glede na dejanske potrebe naročnika.</w:t>
      </w:r>
    </w:p>
    <w:p w:rsidR="009F78BB" w:rsidRDefault="009F78BB" w:rsidP="009F78BB">
      <w:pPr>
        <w:autoSpaceDE w:val="0"/>
        <w:autoSpaceDN w:val="0"/>
        <w:adjustRightInd w:val="0"/>
        <w:jc w:val="center"/>
        <w:rPr>
          <w:b/>
          <w:bCs/>
        </w:rPr>
      </w:pPr>
    </w:p>
    <w:p w:rsidR="009F78BB" w:rsidRDefault="009F78BB" w:rsidP="009F78BB">
      <w:pPr>
        <w:autoSpaceDE w:val="0"/>
        <w:autoSpaceDN w:val="0"/>
        <w:adjustRightInd w:val="0"/>
        <w:jc w:val="both"/>
      </w:pPr>
      <w:r>
        <w:rPr>
          <w:bCs/>
        </w:rPr>
        <w:t>Dobavitelj je dolžan zamenjati dostavljeno blago s krajšim rokom uporabe iz komisijskega skladišča naročnika v skladu z svojo interno politiko vodenja zalog, pri čemer prevzema odgovornost za morebitne primere pretečenih rokov uporabe. V nobenem primeru naročnik ni dolžan kriti stroškov dostavljenega blaga s pretečenim rokom uporabe.</w:t>
      </w:r>
    </w:p>
    <w:p w:rsidR="009F78BB" w:rsidRDefault="009F78BB" w:rsidP="009F78BB">
      <w:pPr>
        <w:autoSpaceDE w:val="0"/>
        <w:autoSpaceDN w:val="0"/>
        <w:adjustRightInd w:val="0"/>
        <w:rPr>
          <w:b/>
          <w:bCs/>
        </w:rPr>
      </w:pPr>
    </w:p>
    <w:p w:rsidR="009F78BB" w:rsidRDefault="009F78BB" w:rsidP="009F78BB">
      <w:pPr>
        <w:pStyle w:val="Pripombabesedilo"/>
        <w:rPr>
          <w:b/>
          <w:bCs/>
          <w:sz w:val="24"/>
          <w:szCs w:val="24"/>
        </w:rPr>
      </w:pPr>
      <w:r>
        <w:rPr>
          <w:b/>
          <w:bCs/>
          <w:sz w:val="24"/>
          <w:szCs w:val="24"/>
        </w:rPr>
        <w:t>VII. NAROČANJE BLAGA IN DOBAVNI ROK</w:t>
      </w:r>
    </w:p>
    <w:p w:rsidR="009F78BB" w:rsidRDefault="009F78BB" w:rsidP="009F78BB">
      <w:pPr>
        <w:autoSpaceDE w:val="0"/>
        <w:autoSpaceDN w:val="0"/>
        <w:adjustRightInd w:val="0"/>
        <w:rPr>
          <w:b/>
          <w:bCs/>
        </w:rPr>
      </w:pPr>
    </w:p>
    <w:p w:rsidR="009F78BB" w:rsidRDefault="009F78BB" w:rsidP="00F15EAF">
      <w:pPr>
        <w:pStyle w:val="Odstavekseznama"/>
        <w:numPr>
          <w:ilvl w:val="0"/>
          <w:numId w:val="5"/>
        </w:numPr>
        <w:autoSpaceDE w:val="0"/>
        <w:autoSpaceDN w:val="0"/>
        <w:adjustRightInd w:val="0"/>
        <w:jc w:val="center"/>
        <w:rPr>
          <w:b/>
          <w:bCs/>
        </w:rPr>
      </w:pPr>
      <w:r>
        <w:rPr>
          <w:b/>
          <w:bCs/>
        </w:rPr>
        <w:t>člen</w:t>
      </w:r>
    </w:p>
    <w:p w:rsidR="009F78BB" w:rsidRDefault="009F78BB" w:rsidP="009F78BB">
      <w:pPr>
        <w:autoSpaceDE w:val="0"/>
        <w:autoSpaceDN w:val="0"/>
        <w:adjustRightInd w:val="0"/>
        <w:jc w:val="center"/>
        <w:rPr>
          <w:b/>
          <w:bCs/>
        </w:rPr>
      </w:pPr>
      <w:r>
        <w:rPr>
          <w:b/>
          <w:bCs/>
        </w:rPr>
        <w:t>(rok dobave)</w:t>
      </w:r>
    </w:p>
    <w:p w:rsidR="009F78BB" w:rsidRDefault="009F78BB" w:rsidP="009F78BB">
      <w:pPr>
        <w:autoSpaceDE w:val="0"/>
        <w:autoSpaceDN w:val="0"/>
        <w:adjustRightInd w:val="0"/>
        <w:jc w:val="center"/>
        <w:rPr>
          <w:b/>
          <w:bCs/>
        </w:rPr>
      </w:pPr>
    </w:p>
    <w:p w:rsidR="009F78BB" w:rsidRDefault="009F78BB" w:rsidP="009F78BB">
      <w:pPr>
        <w:autoSpaceDE w:val="0"/>
        <w:autoSpaceDN w:val="0"/>
        <w:adjustRightInd w:val="0"/>
        <w:jc w:val="both"/>
      </w:pPr>
      <w:r>
        <w:t xml:space="preserve">Dobavitelj bo naročniku dobavljal blago, ki je predmet te pogodbe, </w:t>
      </w:r>
      <w:proofErr w:type="spellStart"/>
      <w:r>
        <w:t>sukcesivno</w:t>
      </w:r>
      <w:proofErr w:type="spellEnd"/>
      <w:r>
        <w:t>, v roku 24 ur od poročila o porabi blaga oz. naročila naročnika, CIF Ortopedska bolnišnica Valdoltra, Jadranska cesta 31, Ankaran, lekarna – razloženo.</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r>
        <w:lastRenderedPageBreak/>
        <w:t xml:space="preserve">V primeru, da dobavitelj nima na zalogi določenega blaga, mora še v istem delovnem dnevu, v katerem je prejel poročilo oz. naročilo naročnika, v pisni obliki to sporočiti naročniku oziroma v lekarno in nabavni sektor naročnika, in mu tudi sporočiti rok, v katerem bo blago dobavil.   </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rPr>
          <w:bCs/>
        </w:rPr>
      </w:pPr>
      <w:r>
        <w:rPr>
          <w:bCs/>
        </w:rPr>
        <w:t>Če dobavitelj ne dobavi naročenega blaga v dogovorjenem roku, količini ali kakovosti, sme naročnik brez opomina opraviti kritni nakup. Dobavitelj mu mora na poziv poravnati morebitno razliko med ceno določeno na podlagi te pogodbe in ceno opravljenega kritnega nakupa.</w:t>
      </w:r>
    </w:p>
    <w:p w:rsidR="009F78BB" w:rsidRDefault="009F78BB" w:rsidP="009F78BB">
      <w:pPr>
        <w:autoSpaceDE w:val="0"/>
        <w:autoSpaceDN w:val="0"/>
        <w:adjustRightInd w:val="0"/>
        <w:jc w:val="center"/>
        <w:rPr>
          <w:b/>
        </w:rPr>
      </w:pPr>
    </w:p>
    <w:p w:rsidR="009F78BB" w:rsidRDefault="009F78BB" w:rsidP="00F15EAF">
      <w:pPr>
        <w:pStyle w:val="Odstavekseznama"/>
        <w:numPr>
          <w:ilvl w:val="0"/>
          <w:numId w:val="5"/>
        </w:numPr>
        <w:autoSpaceDE w:val="0"/>
        <w:autoSpaceDN w:val="0"/>
        <w:adjustRightInd w:val="0"/>
        <w:jc w:val="center"/>
        <w:rPr>
          <w:b/>
        </w:rPr>
      </w:pPr>
      <w:r>
        <w:rPr>
          <w:b/>
        </w:rPr>
        <w:t>člen</w:t>
      </w:r>
    </w:p>
    <w:p w:rsidR="009F78BB" w:rsidRDefault="009F78BB" w:rsidP="009F78BB">
      <w:pPr>
        <w:autoSpaceDE w:val="0"/>
        <w:autoSpaceDN w:val="0"/>
        <w:adjustRightInd w:val="0"/>
        <w:jc w:val="center"/>
        <w:rPr>
          <w:b/>
        </w:rPr>
      </w:pPr>
      <w:r>
        <w:rPr>
          <w:b/>
        </w:rPr>
        <w:t>(način dobave)</w:t>
      </w:r>
    </w:p>
    <w:p w:rsidR="009F78BB" w:rsidRDefault="009F78BB" w:rsidP="009F78BB">
      <w:pPr>
        <w:autoSpaceDE w:val="0"/>
        <w:autoSpaceDN w:val="0"/>
        <w:adjustRightInd w:val="0"/>
        <w:jc w:val="center"/>
      </w:pPr>
    </w:p>
    <w:p w:rsidR="009F78BB" w:rsidRDefault="009F78BB" w:rsidP="009F78BB">
      <w:pPr>
        <w:autoSpaceDE w:val="0"/>
        <w:autoSpaceDN w:val="0"/>
        <w:adjustRightInd w:val="0"/>
        <w:jc w:val="both"/>
        <w:rPr>
          <w:bCs/>
        </w:rPr>
      </w:pPr>
      <w:r>
        <w:rPr>
          <w:bCs/>
        </w:rPr>
        <w:t>Naročnik se obvezuje dobavitelju za blago v komisijskem skladišču najmanj enkrat tedensko pisno sporočati količino porabljenega blago iz komisijskega skladišča, in sicer z izpolnjenim in potrjenim dokumentom »Realizacija obdobja po artiklih« z navedbo artikla, kataloške številke, proizvajalca, EM in količine.</w:t>
      </w:r>
    </w:p>
    <w:p w:rsidR="009F78BB" w:rsidRDefault="009F78BB" w:rsidP="009F78BB">
      <w:pPr>
        <w:autoSpaceDE w:val="0"/>
        <w:autoSpaceDN w:val="0"/>
        <w:adjustRightInd w:val="0"/>
        <w:jc w:val="both"/>
        <w:rPr>
          <w:b/>
          <w:bCs/>
        </w:rPr>
      </w:pPr>
    </w:p>
    <w:p w:rsidR="009F78BB" w:rsidRDefault="009F78BB" w:rsidP="009F78BB">
      <w:pPr>
        <w:autoSpaceDE w:val="0"/>
        <w:autoSpaceDN w:val="0"/>
        <w:adjustRightInd w:val="0"/>
        <w:jc w:val="both"/>
      </w:pPr>
      <w:r>
        <w:t>Vsako poročilo o porabi blaga pomeni za dobavitelja novo naročilo blaga v komisijskem skladišču, če se naročnik in dobavitelj za posamezni primer ne dogovorita drugače.</w:t>
      </w:r>
    </w:p>
    <w:p w:rsidR="009F78BB" w:rsidRDefault="009F78BB" w:rsidP="009F78BB">
      <w:pPr>
        <w:autoSpaceDE w:val="0"/>
        <w:autoSpaceDN w:val="0"/>
        <w:adjustRightInd w:val="0"/>
        <w:jc w:val="both"/>
        <w:rPr>
          <w:b/>
          <w:bCs/>
        </w:rPr>
      </w:pPr>
    </w:p>
    <w:p w:rsidR="009F78BB" w:rsidRDefault="009F78BB" w:rsidP="00F15EAF">
      <w:pPr>
        <w:pStyle w:val="Odstavekseznama"/>
        <w:numPr>
          <w:ilvl w:val="0"/>
          <w:numId w:val="5"/>
        </w:numPr>
        <w:autoSpaceDE w:val="0"/>
        <w:autoSpaceDN w:val="0"/>
        <w:adjustRightInd w:val="0"/>
        <w:jc w:val="center"/>
        <w:rPr>
          <w:b/>
          <w:bCs/>
        </w:rPr>
      </w:pPr>
      <w:r>
        <w:rPr>
          <w:b/>
          <w:bCs/>
        </w:rPr>
        <w:t>člen</w:t>
      </w:r>
    </w:p>
    <w:p w:rsidR="009F78BB" w:rsidRDefault="009F78BB" w:rsidP="009F78BB">
      <w:pPr>
        <w:autoSpaceDE w:val="0"/>
        <w:autoSpaceDN w:val="0"/>
        <w:adjustRightInd w:val="0"/>
        <w:jc w:val="center"/>
        <w:rPr>
          <w:b/>
          <w:bCs/>
        </w:rPr>
      </w:pPr>
      <w:r>
        <w:rPr>
          <w:b/>
          <w:bCs/>
        </w:rPr>
        <w:t>(stroški prenosa blaga)</w:t>
      </w:r>
    </w:p>
    <w:p w:rsidR="009F78BB" w:rsidRDefault="009F78BB" w:rsidP="009F78BB">
      <w:pPr>
        <w:autoSpaceDE w:val="0"/>
        <w:autoSpaceDN w:val="0"/>
        <w:adjustRightInd w:val="0"/>
        <w:jc w:val="center"/>
        <w:rPr>
          <w:bCs/>
        </w:rPr>
      </w:pPr>
    </w:p>
    <w:p w:rsidR="009F78BB" w:rsidRDefault="009F78BB" w:rsidP="009F78BB">
      <w:pPr>
        <w:pStyle w:val="Pripombabesedilo"/>
        <w:jc w:val="both"/>
        <w:rPr>
          <w:sz w:val="24"/>
          <w:szCs w:val="24"/>
        </w:rPr>
      </w:pPr>
      <w:r>
        <w:rPr>
          <w:bCs/>
          <w:sz w:val="24"/>
          <w:szCs w:val="24"/>
        </w:rPr>
        <w:t xml:space="preserve">Dobavitelj se zavezuje, da bo nosil vse stroške, ki bi nastali zaradi prenosa blaga iz komisijskega skladišča in/ali v komisijsko skladišče </w:t>
      </w:r>
      <w:r>
        <w:rPr>
          <w:sz w:val="24"/>
          <w:szCs w:val="24"/>
        </w:rPr>
        <w:t xml:space="preserve">(npr. v primeru zamenjave </w:t>
      </w:r>
      <w:proofErr w:type="spellStart"/>
      <w:r>
        <w:rPr>
          <w:sz w:val="24"/>
          <w:szCs w:val="24"/>
        </w:rPr>
        <w:t>inštrumentarija</w:t>
      </w:r>
      <w:proofErr w:type="spellEnd"/>
      <w:r>
        <w:rPr>
          <w:sz w:val="24"/>
          <w:szCs w:val="24"/>
        </w:rPr>
        <w:t>, zamenjava implantatov ipd.).</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
          <w:bCs/>
        </w:rPr>
      </w:pPr>
      <w:r>
        <w:rPr>
          <w:b/>
          <w:bCs/>
        </w:rPr>
        <w:t>VIII. PREVZEM BLAGA</w:t>
      </w:r>
    </w:p>
    <w:p w:rsidR="009F78BB" w:rsidRDefault="009F78BB" w:rsidP="009F78BB">
      <w:pPr>
        <w:autoSpaceDE w:val="0"/>
        <w:autoSpaceDN w:val="0"/>
        <w:adjustRightInd w:val="0"/>
        <w:jc w:val="both"/>
        <w:rPr>
          <w:b/>
          <w:bCs/>
        </w:rPr>
      </w:pPr>
    </w:p>
    <w:p w:rsidR="009F78BB" w:rsidRDefault="009F78BB" w:rsidP="00F15EAF">
      <w:pPr>
        <w:pStyle w:val="Odstavekseznama"/>
        <w:numPr>
          <w:ilvl w:val="0"/>
          <w:numId w:val="5"/>
        </w:numPr>
        <w:autoSpaceDE w:val="0"/>
        <w:autoSpaceDN w:val="0"/>
        <w:adjustRightInd w:val="0"/>
        <w:jc w:val="center"/>
        <w:rPr>
          <w:b/>
          <w:bCs/>
        </w:rPr>
      </w:pPr>
      <w:r>
        <w:rPr>
          <w:b/>
          <w:bCs/>
        </w:rPr>
        <w:t>člen</w:t>
      </w:r>
    </w:p>
    <w:p w:rsidR="009F78BB" w:rsidRDefault="009F78BB" w:rsidP="009F78BB">
      <w:pPr>
        <w:autoSpaceDE w:val="0"/>
        <w:autoSpaceDN w:val="0"/>
        <w:adjustRightInd w:val="0"/>
        <w:jc w:val="center"/>
        <w:rPr>
          <w:b/>
        </w:rPr>
      </w:pPr>
      <w:r>
        <w:rPr>
          <w:b/>
        </w:rPr>
        <w:t>(prevzem blaga)</w:t>
      </w:r>
    </w:p>
    <w:p w:rsidR="009F78BB" w:rsidRDefault="009F78BB" w:rsidP="009F78BB">
      <w:pPr>
        <w:autoSpaceDE w:val="0"/>
        <w:autoSpaceDN w:val="0"/>
        <w:adjustRightInd w:val="0"/>
        <w:jc w:val="center"/>
      </w:pPr>
    </w:p>
    <w:p w:rsidR="009F78BB" w:rsidRDefault="009F78BB" w:rsidP="009F78BB">
      <w:pPr>
        <w:autoSpaceDE w:val="0"/>
        <w:autoSpaceDN w:val="0"/>
        <w:adjustRightInd w:val="0"/>
        <w:jc w:val="both"/>
      </w:pPr>
      <w:r>
        <w:t>Naročnik se obvezuje naročeno blago v celoti prevzeti na podlagi prenosnice. Prenosnica mora biti napisana v slovenskem ali angleškem jeziku. Dobavitelj mora zagotavljati, da je na prenosnici, poleg predpisanih podatkov, ob nazivu in kataloški številki artikla tudi njena serijska številka in rok uporabe.</w:t>
      </w:r>
    </w:p>
    <w:p w:rsidR="009F78BB" w:rsidRDefault="009F78BB" w:rsidP="009F78BB">
      <w:pPr>
        <w:autoSpaceDE w:val="0"/>
        <w:autoSpaceDN w:val="0"/>
        <w:adjustRightInd w:val="0"/>
        <w:jc w:val="both"/>
      </w:pPr>
    </w:p>
    <w:p w:rsidR="009F78BB" w:rsidRDefault="009F78BB" w:rsidP="009F78BB">
      <w:pPr>
        <w:jc w:val="both"/>
      </w:pPr>
      <w:r>
        <w:t>Dobavitelj naročniku zagotavlja poleg klasične dobavnice in prenosnice, tudi dobavnico in prenosnico v elektronski obliki, ki bo kompatibilna z obstoječim informacijskim sistemom v bolnišnični lekarni.</w:t>
      </w:r>
    </w:p>
    <w:p w:rsidR="009F78BB" w:rsidRDefault="009F78BB" w:rsidP="009F78BB">
      <w:pPr>
        <w:jc w:val="both"/>
      </w:pPr>
    </w:p>
    <w:p w:rsidR="009F78BB" w:rsidRDefault="009F78BB" w:rsidP="00F15EAF">
      <w:pPr>
        <w:pStyle w:val="Odstavekseznama"/>
        <w:numPr>
          <w:ilvl w:val="0"/>
          <w:numId w:val="5"/>
        </w:numPr>
        <w:jc w:val="center"/>
        <w:rPr>
          <w:b/>
        </w:rPr>
      </w:pPr>
      <w:r>
        <w:rPr>
          <w:b/>
        </w:rPr>
        <w:t>člen</w:t>
      </w:r>
    </w:p>
    <w:p w:rsidR="009F78BB" w:rsidRDefault="009F78BB" w:rsidP="009F78BB">
      <w:pPr>
        <w:pStyle w:val="Pripombabesedilo"/>
        <w:ind w:left="357"/>
        <w:jc w:val="center"/>
        <w:rPr>
          <w:b/>
          <w:sz w:val="24"/>
          <w:szCs w:val="24"/>
        </w:rPr>
      </w:pPr>
      <w:r>
        <w:rPr>
          <w:b/>
          <w:sz w:val="24"/>
          <w:szCs w:val="24"/>
        </w:rPr>
        <w:t>(skrite napake)</w:t>
      </w:r>
    </w:p>
    <w:p w:rsidR="009F78BB" w:rsidRDefault="009F78BB" w:rsidP="009F78BB">
      <w:pPr>
        <w:pStyle w:val="Pripombabesedilo"/>
        <w:ind w:left="357"/>
        <w:rPr>
          <w:sz w:val="24"/>
          <w:szCs w:val="24"/>
        </w:rPr>
      </w:pPr>
    </w:p>
    <w:p w:rsidR="009F78BB" w:rsidRDefault="009F78BB" w:rsidP="009F78BB">
      <w:pPr>
        <w:pStyle w:val="Pripombabesedilo"/>
        <w:jc w:val="both"/>
        <w:rPr>
          <w:sz w:val="24"/>
          <w:szCs w:val="24"/>
        </w:rPr>
      </w:pPr>
      <w:r>
        <w:rPr>
          <w:sz w:val="24"/>
          <w:szCs w:val="24"/>
        </w:rPr>
        <w:t>Dobavitelj odgovarja za skrite napake pri dobavljenemu blagu še šest mesecev po prenehanju pogodbe oziroma  od porabe  na zadnje dobavljenega blaga.</w:t>
      </w:r>
    </w:p>
    <w:p w:rsidR="009F78BB" w:rsidRDefault="009F78BB" w:rsidP="009F78BB">
      <w:pPr>
        <w:jc w:val="both"/>
      </w:pPr>
    </w:p>
    <w:p w:rsidR="009F78BB" w:rsidRDefault="009F78BB" w:rsidP="009F78BB">
      <w:pPr>
        <w:autoSpaceDE w:val="0"/>
        <w:autoSpaceDN w:val="0"/>
        <w:adjustRightInd w:val="0"/>
        <w:jc w:val="both"/>
        <w:rPr>
          <w:bCs/>
        </w:rPr>
      </w:pPr>
    </w:p>
    <w:p w:rsidR="0000107A" w:rsidRDefault="0000107A">
      <w:pPr>
        <w:spacing w:after="200" w:line="276" w:lineRule="auto"/>
        <w:rPr>
          <w:b/>
        </w:rPr>
      </w:pPr>
      <w:r>
        <w:rPr>
          <w:b/>
        </w:rPr>
        <w:br w:type="page"/>
      </w:r>
    </w:p>
    <w:p w:rsidR="009F78BB" w:rsidRDefault="009F78BB" w:rsidP="009F78BB">
      <w:pPr>
        <w:pStyle w:val="Telobesedila"/>
        <w:rPr>
          <w:b/>
        </w:rPr>
      </w:pPr>
      <w:r>
        <w:rPr>
          <w:b/>
        </w:rPr>
        <w:lastRenderedPageBreak/>
        <w:t xml:space="preserve">VIX. KAKOVOST  BLAGA </w:t>
      </w:r>
    </w:p>
    <w:p w:rsidR="009F78BB" w:rsidRDefault="009F78BB" w:rsidP="00F15EAF">
      <w:pPr>
        <w:pStyle w:val="Odstavekseznama"/>
        <w:numPr>
          <w:ilvl w:val="0"/>
          <w:numId w:val="5"/>
        </w:numPr>
        <w:autoSpaceDE w:val="0"/>
        <w:autoSpaceDN w:val="0"/>
        <w:adjustRightInd w:val="0"/>
        <w:jc w:val="center"/>
        <w:rPr>
          <w:b/>
          <w:bCs/>
        </w:rPr>
      </w:pPr>
      <w:r>
        <w:rPr>
          <w:b/>
        </w:rPr>
        <w:t>člen</w:t>
      </w:r>
    </w:p>
    <w:p w:rsidR="009F78BB" w:rsidRDefault="009F78BB" w:rsidP="009F78BB">
      <w:pPr>
        <w:autoSpaceDE w:val="0"/>
        <w:autoSpaceDN w:val="0"/>
        <w:adjustRightInd w:val="0"/>
        <w:jc w:val="center"/>
        <w:rPr>
          <w:b/>
        </w:rPr>
      </w:pPr>
      <w:r>
        <w:rPr>
          <w:b/>
        </w:rPr>
        <w:t>(kakovost blaga)</w:t>
      </w:r>
    </w:p>
    <w:p w:rsidR="009F78BB" w:rsidRDefault="009F78BB" w:rsidP="009F78BB">
      <w:pPr>
        <w:autoSpaceDE w:val="0"/>
        <w:autoSpaceDN w:val="0"/>
        <w:adjustRightInd w:val="0"/>
        <w:jc w:val="center"/>
        <w:rPr>
          <w:b/>
        </w:rPr>
      </w:pPr>
    </w:p>
    <w:p w:rsidR="009F78BB" w:rsidRDefault="009F78BB" w:rsidP="009F78BB">
      <w:pPr>
        <w:autoSpaceDE w:val="0"/>
        <w:autoSpaceDN w:val="0"/>
        <w:adjustRightInd w:val="0"/>
        <w:jc w:val="both"/>
      </w:pPr>
      <w:r>
        <w:t>Kakovost dobavljenega blaga mora ustrezati vsem strokovnim zahtevam in pogojem naročnika iz dokumentacije v zvezi z oddajo javnega naročila in ponudbe dobavitelja, obstoječim standardom in deklarirani kakovosti na embalaži blaga.</w:t>
      </w:r>
    </w:p>
    <w:p w:rsidR="009F78BB" w:rsidRDefault="009F78BB" w:rsidP="009F78BB">
      <w:pPr>
        <w:autoSpaceDE w:val="0"/>
        <w:autoSpaceDN w:val="0"/>
        <w:adjustRightInd w:val="0"/>
        <w:jc w:val="both"/>
      </w:pPr>
    </w:p>
    <w:p w:rsidR="0000107A" w:rsidRDefault="0000107A" w:rsidP="009F78BB">
      <w:pPr>
        <w:autoSpaceDE w:val="0"/>
        <w:autoSpaceDN w:val="0"/>
        <w:adjustRightInd w:val="0"/>
        <w:jc w:val="both"/>
        <w:rPr>
          <w:b/>
        </w:rPr>
      </w:pPr>
    </w:p>
    <w:p w:rsidR="009F78BB" w:rsidRDefault="009F78BB" w:rsidP="009F78BB">
      <w:pPr>
        <w:autoSpaceDE w:val="0"/>
        <w:autoSpaceDN w:val="0"/>
        <w:adjustRightInd w:val="0"/>
        <w:jc w:val="both"/>
        <w:rPr>
          <w:b/>
        </w:rPr>
      </w:pPr>
      <w:r>
        <w:rPr>
          <w:b/>
        </w:rPr>
        <w:t>X. ODPRAVA NAPAK</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rPr>
          <w:b/>
          <w:bCs/>
        </w:rPr>
      </w:pPr>
    </w:p>
    <w:p w:rsidR="009F78BB" w:rsidRDefault="009F78BB" w:rsidP="00F15EAF">
      <w:pPr>
        <w:pStyle w:val="Telobesedila"/>
        <w:numPr>
          <w:ilvl w:val="0"/>
          <w:numId w:val="5"/>
        </w:numPr>
        <w:spacing w:after="0"/>
        <w:jc w:val="center"/>
        <w:rPr>
          <w:b/>
        </w:rPr>
      </w:pPr>
      <w:r>
        <w:rPr>
          <w:b/>
        </w:rPr>
        <w:t>člen</w:t>
      </w:r>
    </w:p>
    <w:p w:rsidR="009F78BB" w:rsidRDefault="009F78BB" w:rsidP="009F78BB">
      <w:pPr>
        <w:pStyle w:val="Telobesedila"/>
        <w:spacing w:after="0"/>
        <w:jc w:val="center"/>
        <w:rPr>
          <w:b/>
        </w:rPr>
      </w:pPr>
      <w:r>
        <w:rPr>
          <w:b/>
        </w:rPr>
        <w:t>(odprava napak)</w:t>
      </w:r>
    </w:p>
    <w:p w:rsidR="009F78BB" w:rsidRDefault="009F78BB" w:rsidP="009F78BB">
      <w:pPr>
        <w:pStyle w:val="Telobesedila"/>
        <w:spacing w:after="0"/>
        <w:jc w:val="both"/>
        <w:rPr>
          <w:b/>
        </w:rPr>
      </w:pPr>
    </w:p>
    <w:p w:rsidR="009F78BB" w:rsidRDefault="009F78BB" w:rsidP="009F78BB">
      <w:pPr>
        <w:autoSpaceDE w:val="0"/>
        <w:autoSpaceDN w:val="0"/>
        <w:adjustRightInd w:val="0"/>
        <w:jc w:val="both"/>
        <w:rPr>
          <w:bCs/>
        </w:rPr>
      </w:pPr>
      <w:r>
        <w:rPr>
          <w:bCs/>
        </w:rPr>
        <w:t xml:space="preserve">Naročnik bo vse pripombe v zvezi z dobavljenim blagom iz te pogodbe sporočal dobavitelju v pisni obliki. </w:t>
      </w:r>
    </w:p>
    <w:p w:rsidR="009F78BB" w:rsidRDefault="009F78BB" w:rsidP="009F78BB">
      <w:pPr>
        <w:autoSpaceDE w:val="0"/>
        <w:autoSpaceDN w:val="0"/>
        <w:adjustRightInd w:val="0"/>
        <w:jc w:val="both"/>
        <w:rPr>
          <w:bCs/>
        </w:rPr>
      </w:pPr>
    </w:p>
    <w:p w:rsidR="009F78BB" w:rsidRDefault="009F78BB" w:rsidP="009F78BB">
      <w:pPr>
        <w:pStyle w:val="BodyText21"/>
        <w:autoSpaceDE/>
      </w:pPr>
      <w:r>
        <w:rPr>
          <w:bCs/>
        </w:rPr>
        <w:t>Dobavitelj je dolžan napake in pomanjkljivosti, ki jih ugotovi pri dobavljenem blagu, odpraviti takoj, oziroma v primernem roku, ki ga dogovorita pogodbenici, in upravičene pripombe naročnika upoštevati pri naslednjih dobavah.</w:t>
      </w:r>
    </w:p>
    <w:p w:rsidR="009F78BB" w:rsidRDefault="009F78BB" w:rsidP="009F78BB">
      <w:pPr>
        <w:pStyle w:val="BodyText21"/>
        <w:autoSpaceDE/>
      </w:pP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rPr>
          <w:b/>
          <w:bCs/>
        </w:rPr>
      </w:pPr>
      <w:r>
        <w:rPr>
          <w:b/>
          <w:bCs/>
        </w:rPr>
        <w:t xml:space="preserve">XI. OBVEZNOSTI POGODBENIH STRANK </w:t>
      </w:r>
    </w:p>
    <w:p w:rsidR="009F78BB" w:rsidRDefault="009F78BB" w:rsidP="009F78BB">
      <w:pPr>
        <w:autoSpaceDE w:val="0"/>
        <w:autoSpaceDN w:val="0"/>
        <w:adjustRightInd w:val="0"/>
        <w:rPr>
          <w:b/>
          <w:bCs/>
        </w:rPr>
      </w:pPr>
    </w:p>
    <w:p w:rsidR="009F78BB" w:rsidRDefault="009F78BB" w:rsidP="00F15EAF">
      <w:pPr>
        <w:pStyle w:val="Odstavekseznama"/>
        <w:numPr>
          <w:ilvl w:val="0"/>
          <w:numId w:val="5"/>
        </w:numPr>
        <w:autoSpaceDE w:val="0"/>
        <w:autoSpaceDN w:val="0"/>
        <w:adjustRightInd w:val="0"/>
        <w:jc w:val="center"/>
        <w:rPr>
          <w:b/>
        </w:rPr>
      </w:pPr>
      <w:r>
        <w:rPr>
          <w:b/>
        </w:rPr>
        <w:t>člen</w:t>
      </w:r>
    </w:p>
    <w:p w:rsidR="009F78BB" w:rsidRDefault="009F78BB" w:rsidP="009F78BB">
      <w:pPr>
        <w:autoSpaceDE w:val="0"/>
        <w:autoSpaceDN w:val="0"/>
        <w:adjustRightInd w:val="0"/>
        <w:jc w:val="center"/>
        <w:rPr>
          <w:b/>
          <w:bCs/>
        </w:rPr>
      </w:pPr>
      <w:r>
        <w:rPr>
          <w:b/>
          <w:bCs/>
        </w:rPr>
        <w:t>(obveznosti dobavitelja)</w:t>
      </w:r>
    </w:p>
    <w:p w:rsidR="009F78BB" w:rsidRDefault="009F78BB" w:rsidP="009F78BB">
      <w:pPr>
        <w:autoSpaceDE w:val="0"/>
        <w:autoSpaceDN w:val="0"/>
        <w:adjustRightInd w:val="0"/>
        <w:jc w:val="center"/>
        <w:rPr>
          <w:b/>
          <w:bCs/>
        </w:rPr>
      </w:pPr>
    </w:p>
    <w:p w:rsidR="009F78BB" w:rsidRDefault="009F78BB" w:rsidP="009F78BB">
      <w:pPr>
        <w:autoSpaceDE w:val="0"/>
        <w:autoSpaceDN w:val="0"/>
        <w:adjustRightInd w:val="0"/>
        <w:jc w:val="both"/>
        <w:rPr>
          <w:bCs/>
        </w:rPr>
      </w:pPr>
      <w:r>
        <w:rPr>
          <w:bCs/>
        </w:rPr>
        <w:t>Dobavitelj se zavezuje, da bo:</w:t>
      </w:r>
    </w:p>
    <w:p w:rsidR="009F78BB" w:rsidRDefault="009F78BB" w:rsidP="00F15EAF">
      <w:pPr>
        <w:pStyle w:val="Odstavekseznama"/>
        <w:numPr>
          <w:ilvl w:val="0"/>
          <w:numId w:val="7"/>
        </w:numPr>
        <w:autoSpaceDE w:val="0"/>
        <w:autoSpaceDN w:val="0"/>
        <w:adjustRightInd w:val="0"/>
        <w:ind w:left="357" w:hanging="357"/>
        <w:jc w:val="both"/>
        <w:rPr>
          <w:b/>
          <w:bCs/>
        </w:rPr>
      </w:pPr>
      <w:r>
        <w:t>zagotovil neoporečnost transportne embalaže blaga,</w:t>
      </w:r>
    </w:p>
    <w:p w:rsidR="009F78BB" w:rsidRDefault="009F78BB" w:rsidP="00F15EAF">
      <w:pPr>
        <w:pStyle w:val="Odstavekseznama"/>
        <w:numPr>
          <w:ilvl w:val="0"/>
          <w:numId w:val="7"/>
        </w:numPr>
        <w:autoSpaceDE w:val="0"/>
        <w:autoSpaceDN w:val="0"/>
        <w:adjustRightInd w:val="0"/>
        <w:ind w:left="357" w:hanging="357"/>
        <w:jc w:val="both"/>
        <w:rPr>
          <w:b/>
          <w:bCs/>
        </w:rPr>
      </w:pPr>
      <w:r>
        <w:t>dobavljeno blago pakirano v skladu z veljavno zakonodajo v Republiki Sloveniji,</w:t>
      </w:r>
    </w:p>
    <w:p w:rsidR="009F78BB" w:rsidRDefault="009F78BB" w:rsidP="00F15EAF">
      <w:pPr>
        <w:pStyle w:val="Odstavekseznama"/>
        <w:numPr>
          <w:ilvl w:val="0"/>
          <w:numId w:val="7"/>
        </w:numPr>
        <w:autoSpaceDE w:val="0"/>
        <w:autoSpaceDN w:val="0"/>
        <w:adjustRightInd w:val="0"/>
        <w:ind w:left="357" w:hanging="357"/>
        <w:jc w:val="both"/>
        <w:rPr>
          <w:b/>
          <w:bCs/>
        </w:rPr>
      </w:pPr>
      <w:r>
        <w:t>na željo naročnika posredoval vse informacije in podatke o neželenih učinkih blaga,</w:t>
      </w:r>
    </w:p>
    <w:p w:rsidR="009F78BB" w:rsidRDefault="009F78BB" w:rsidP="00F15EAF">
      <w:pPr>
        <w:pStyle w:val="Odstavekseznama"/>
        <w:numPr>
          <w:ilvl w:val="0"/>
          <w:numId w:val="7"/>
        </w:numPr>
        <w:autoSpaceDE w:val="0"/>
        <w:autoSpaceDN w:val="0"/>
        <w:adjustRightInd w:val="0"/>
        <w:ind w:left="357" w:hanging="357"/>
        <w:jc w:val="both"/>
        <w:rPr>
          <w:b/>
          <w:bCs/>
        </w:rPr>
      </w:pPr>
      <w:r>
        <w:t xml:space="preserve">nosil vse stroške, ki bi nastali zaradi odpoklica blaga zaradi napake oz. pomanjkljivosti blaga, storjene s strani dobavitelja oziroma proizvajalca blaga, </w:t>
      </w:r>
    </w:p>
    <w:p w:rsidR="009F78BB" w:rsidRDefault="009F78BB" w:rsidP="00F15EAF">
      <w:pPr>
        <w:pStyle w:val="Odstavekseznama"/>
        <w:numPr>
          <w:ilvl w:val="0"/>
          <w:numId w:val="7"/>
        </w:numPr>
        <w:autoSpaceDE w:val="0"/>
        <w:autoSpaceDN w:val="0"/>
        <w:adjustRightInd w:val="0"/>
        <w:ind w:left="357" w:hanging="357"/>
        <w:jc w:val="both"/>
        <w:rPr>
          <w:b/>
          <w:bCs/>
        </w:rPr>
      </w:pPr>
      <w:r>
        <w:t>osnovno pakiranje blaga poleg oznak, predpisanih  s področno zakonodajo, opremljeno tudi s črtno kodo za identifikacijo izdelka in namen uporabe ter označeno mesto za odpiranje pri sterilnih zavitkih,</w:t>
      </w:r>
    </w:p>
    <w:p w:rsidR="009F78BB" w:rsidRDefault="009F78BB" w:rsidP="00F15EAF">
      <w:pPr>
        <w:pStyle w:val="Odstavekseznama"/>
        <w:numPr>
          <w:ilvl w:val="0"/>
          <w:numId w:val="7"/>
        </w:numPr>
        <w:ind w:left="284" w:hanging="284"/>
        <w:jc w:val="both"/>
      </w:pPr>
      <w:r>
        <w:t>naročniku zagotavljal  poleg klasične dobavnice, tudi dobavnico v elektronski obliki, ki bo kompatibilna z obstoječim informacijskim sistemom v lekarni naročnika,</w:t>
      </w:r>
    </w:p>
    <w:p w:rsidR="009F78BB" w:rsidRDefault="009F78BB" w:rsidP="00F15EAF">
      <w:pPr>
        <w:pStyle w:val="Odstavekseznama"/>
        <w:numPr>
          <w:ilvl w:val="0"/>
          <w:numId w:val="7"/>
        </w:numPr>
        <w:ind w:left="284" w:hanging="284"/>
        <w:jc w:val="both"/>
      </w:pPr>
      <w:proofErr w:type="spellStart"/>
      <w:r>
        <w:rPr>
          <w:bCs/>
        </w:rPr>
        <w:t>inštrumentarij</w:t>
      </w:r>
      <w:proofErr w:type="spellEnd"/>
      <w:r>
        <w:rPr>
          <w:bCs/>
        </w:rPr>
        <w:t xml:space="preserve"> in kontejnerje za sterilizacijo iz 3. člena tega pogodbe redno in </w:t>
      </w:r>
      <w:proofErr w:type="spellStart"/>
      <w:r>
        <w:rPr>
          <w:bCs/>
        </w:rPr>
        <w:t>promptno</w:t>
      </w:r>
      <w:proofErr w:type="spellEnd"/>
      <w:r>
        <w:rPr>
          <w:bCs/>
        </w:rPr>
        <w:t xml:space="preserve"> vzdrževal in obnavljal na lastne stroške,</w:t>
      </w:r>
    </w:p>
    <w:p w:rsidR="009F78BB" w:rsidRDefault="009F78BB" w:rsidP="00F15EAF">
      <w:pPr>
        <w:pStyle w:val="Pripombabesedilo"/>
        <w:numPr>
          <w:ilvl w:val="0"/>
          <w:numId w:val="7"/>
        </w:numPr>
        <w:ind w:left="357" w:hanging="357"/>
        <w:jc w:val="both"/>
        <w:rPr>
          <w:sz w:val="24"/>
          <w:szCs w:val="24"/>
        </w:rPr>
      </w:pPr>
      <w:r>
        <w:rPr>
          <w:sz w:val="24"/>
          <w:szCs w:val="24"/>
        </w:rPr>
        <w:t xml:space="preserve">navajal podatke o blagu v skladu z določili Zakona o medicinskih pripomočkih (Uradni list RS, št. 98/09 in </w:t>
      </w:r>
      <w:proofErr w:type="spellStart"/>
      <w:r>
        <w:rPr>
          <w:sz w:val="24"/>
          <w:szCs w:val="24"/>
        </w:rPr>
        <w:t>ev</w:t>
      </w:r>
      <w:proofErr w:type="spellEnd"/>
      <w:r>
        <w:rPr>
          <w:sz w:val="24"/>
          <w:szCs w:val="24"/>
        </w:rPr>
        <w:t>. spremembe, ki bodo uveljavljene v času trajanja pogodbe),</w:t>
      </w:r>
    </w:p>
    <w:p w:rsidR="009F78BB" w:rsidRDefault="009F78BB" w:rsidP="00F15EAF">
      <w:pPr>
        <w:pStyle w:val="Pripombabesedilo"/>
        <w:numPr>
          <w:ilvl w:val="0"/>
          <w:numId w:val="7"/>
        </w:numPr>
        <w:ind w:left="357" w:hanging="357"/>
        <w:jc w:val="both"/>
        <w:rPr>
          <w:sz w:val="24"/>
          <w:szCs w:val="24"/>
        </w:rPr>
      </w:pPr>
      <w:r>
        <w:rPr>
          <w:sz w:val="24"/>
          <w:szCs w:val="24"/>
        </w:rPr>
        <w:t>dobavljal blago, ki bo imelo rok uporabe še najmanj 12 mesecev od datuma dobave naročniku,</w:t>
      </w:r>
    </w:p>
    <w:p w:rsidR="009F78BB" w:rsidRDefault="009F78BB" w:rsidP="00F15EAF">
      <w:pPr>
        <w:pStyle w:val="Pripombabesedilo"/>
        <w:numPr>
          <w:ilvl w:val="0"/>
          <w:numId w:val="7"/>
        </w:numPr>
        <w:ind w:left="357" w:hanging="357"/>
        <w:jc w:val="both"/>
        <w:rPr>
          <w:sz w:val="24"/>
          <w:szCs w:val="24"/>
        </w:rPr>
      </w:pPr>
      <w:r>
        <w:rPr>
          <w:sz w:val="24"/>
          <w:szCs w:val="24"/>
        </w:rPr>
        <w:t>v primeru, da bo prišlo do zamenjave posameznih artiklov blaga iz sklopov iz 2. člena te pogodbe, naročniku pisno obrazložil zamenjavo artikla in dokazila, da je novi artikel kakovostno in funkcionalno enakovreden prejšnjemu ter od naročnika pridobil pisno soglasje za zamenjavo artikla,</w:t>
      </w:r>
    </w:p>
    <w:p w:rsidR="009F78BB" w:rsidRDefault="009F78BB" w:rsidP="00F15EAF">
      <w:pPr>
        <w:pStyle w:val="Pripombabesedilo"/>
        <w:numPr>
          <w:ilvl w:val="0"/>
          <w:numId w:val="7"/>
        </w:numPr>
        <w:ind w:left="357" w:hanging="357"/>
        <w:jc w:val="both"/>
        <w:rPr>
          <w:sz w:val="24"/>
          <w:szCs w:val="24"/>
        </w:rPr>
      </w:pPr>
      <w:r>
        <w:rPr>
          <w:sz w:val="24"/>
          <w:szCs w:val="24"/>
        </w:rPr>
        <w:t>pogodbene storitve opravljal vestno, kvalitetno, s skrbnostjo dobrega strokovnjaka in v skladu s pravili stroke.</w:t>
      </w:r>
    </w:p>
    <w:p w:rsidR="009F78BB" w:rsidRDefault="009F78BB" w:rsidP="009F78BB">
      <w:pPr>
        <w:pStyle w:val="Pripombabesedilo"/>
        <w:jc w:val="both"/>
        <w:rPr>
          <w:sz w:val="24"/>
          <w:szCs w:val="24"/>
        </w:rPr>
      </w:pPr>
    </w:p>
    <w:p w:rsidR="009F78BB" w:rsidRDefault="009F78BB" w:rsidP="00F15EAF">
      <w:pPr>
        <w:pStyle w:val="Pripombabesedilo"/>
        <w:numPr>
          <w:ilvl w:val="0"/>
          <w:numId w:val="5"/>
        </w:numPr>
        <w:jc w:val="center"/>
        <w:rPr>
          <w:b/>
          <w:sz w:val="24"/>
          <w:szCs w:val="24"/>
        </w:rPr>
      </w:pPr>
      <w:r>
        <w:rPr>
          <w:b/>
          <w:sz w:val="24"/>
          <w:szCs w:val="24"/>
        </w:rPr>
        <w:t>člen</w:t>
      </w:r>
    </w:p>
    <w:p w:rsidR="009F78BB" w:rsidRDefault="009F78BB" w:rsidP="009F78BB">
      <w:pPr>
        <w:autoSpaceDE w:val="0"/>
        <w:autoSpaceDN w:val="0"/>
        <w:adjustRightInd w:val="0"/>
        <w:jc w:val="center"/>
        <w:rPr>
          <w:b/>
          <w:bCs/>
        </w:rPr>
      </w:pPr>
      <w:r>
        <w:rPr>
          <w:b/>
        </w:rPr>
        <w:t xml:space="preserve"> </w:t>
      </w:r>
      <w:r>
        <w:rPr>
          <w:b/>
          <w:bCs/>
        </w:rPr>
        <w:t>(obveznosti naročnika)</w:t>
      </w:r>
    </w:p>
    <w:p w:rsidR="009F78BB" w:rsidRDefault="009F78BB" w:rsidP="009F78BB">
      <w:pPr>
        <w:autoSpaceDE w:val="0"/>
        <w:autoSpaceDN w:val="0"/>
        <w:adjustRightInd w:val="0"/>
        <w:jc w:val="center"/>
        <w:rPr>
          <w:b/>
          <w:bCs/>
        </w:rPr>
      </w:pPr>
    </w:p>
    <w:p w:rsidR="009F78BB" w:rsidRDefault="009F78BB" w:rsidP="009F78BB">
      <w:pPr>
        <w:pStyle w:val="Pripombabesedilo"/>
        <w:jc w:val="both"/>
        <w:rPr>
          <w:sz w:val="24"/>
          <w:szCs w:val="24"/>
        </w:rPr>
      </w:pPr>
      <w:r>
        <w:rPr>
          <w:sz w:val="24"/>
          <w:szCs w:val="24"/>
        </w:rPr>
        <w:t xml:space="preserve">Naročnik se zavezuje, da bo: </w:t>
      </w:r>
    </w:p>
    <w:p w:rsidR="009F78BB" w:rsidRDefault="009F78BB" w:rsidP="00F15EAF">
      <w:pPr>
        <w:pStyle w:val="Pripombabesedilo"/>
        <w:numPr>
          <w:ilvl w:val="0"/>
          <w:numId w:val="8"/>
        </w:numPr>
        <w:jc w:val="both"/>
        <w:rPr>
          <w:sz w:val="24"/>
          <w:szCs w:val="24"/>
        </w:rPr>
      </w:pPr>
      <w:r>
        <w:rPr>
          <w:sz w:val="24"/>
          <w:szCs w:val="24"/>
        </w:rPr>
        <w:t>pogodbeno blago ob dobavi takoj oz. v roku 24 ur od prejema, pregledal in ga prevzel, oziroma dobavitelju po elektronski pošti sporočil pripombe zaradi očitnih pomanjkljivosti oz. napak, pripombe zaradi skritih napak pa v roku 8 dni, ko je napako opazil</w:t>
      </w:r>
    </w:p>
    <w:p w:rsidR="009F78BB" w:rsidRDefault="009F78BB" w:rsidP="00F15EAF">
      <w:pPr>
        <w:pStyle w:val="Pripombabesedilo"/>
        <w:numPr>
          <w:ilvl w:val="0"/>
          <w:numId w:val="8"/>
        </w:numPr>
        <w:jc w:val="both"/>
        <w:rPr>
          <w:sz w:val="24"/>
          <w:szCs w:val="24"/>
        </w:rPr>
      </w:pPr>
      <w:r>
        <w:rPr>
          <w:sz w:val="24"/>
          <w:szCs w:val="24"/>
        </w:rPr>
        <w:t>v svojih prostorih zagotovil ustrezen prostor za komisijsko skladiščenje dobavljenega blaga v skladu s področno zakonodajo in pravili dobrih praks,</w:t>
      </w:r>
    </w:p>
    <w:p w:rsidR="009F78BB" w:rsidRDefault="009F78BB" w:rsidP="00F15EAF">
      <w:pPr>
        <w:pStyle w:val="Pripombabesedilo"/>
        <w:numPr>
          <w:ilvl w:val="0"/>
          <w:numId w:val="8"/>
        </w:numPr>
        <w:jc w:val="both"/>
        <w:rPr>
          <w:sz w:val="24"/>
          <w:szCs w:val="24"/>
        </w:rPr>
      </w:pPr>
      <w:r>
        <w:rPr>
          <w:sz w:val="24"/>
          <w:szCs w:val="24"/>
        </w:rPr>
        <w:t>blago v komisijskem skladišču hranil ločeno od ostalega blaga,</w:t>
      </w:r>
    </w:p>
    <w:p w:rsidR="009F78BB" w:rsidRDefault="009F78BB" w:rsidP="00F15EAF">
      <w:pPr>
        <w:pStyle w:val="Pripombabesedilo"/>
        <w:numPr>
          <w:ilvl w:val="0"/>
          <w:numId w:val="8"/>
        </w:numPr>
        <w:jc w:val="both"/>
        <w:rPr>
          <w:sz w:val="24"/>
          <w:szCs w:val="24"/>
        </w:rPr>
      </w:pPr>
      <w:r>
        <w:rPr>
          <w:sz w:val="24"/>
          <w:szCs w:val="24"/>
        </w:rPr>
        <w:t>po predhodnem dogovoru omogočil dobavitelju dostop do zaloge blaga na komisijskem skladišču za izvedbo inventure in usklajevanje vrste in količine blaga na komisijskem skladišču.</w:t>
      </w:r>
    </w:p>
    <w:p w:rsidR="009F78BB" w:rsidRDefault="009F78BB" w:rsidP="009F78BB">
      <w:pPr>
        <w:pStyle w:val="Pripombabesedilo"/>
        <w:ind w:left="705" w:hanging="705"/>
        <w:jc w:val="both"/>
        <w:rPr>
          <w:sz w:val="24"/>
          <w:szCs w:val="24"/>
        </w:rPr>
      </w:pPr>
    </w:p>
    <w:p w:rsidR="009F78BB" w:rsidRDefault="009F78BB" w:rsidP="00F15EAF">
      <w:pPr>
        <w:pStyle w:val="Odstavekseznama"/>
        <w:numPr>
          <w:ilvl w:val="0"/>
          <w:numId w:val="5"/>
        </w:numPr>
        <w:autoSpaceDE w:val="0"/>
        <w:autoSpaceDN w:val="0"/>
        <w:adjustRightInd w:val="0"/>
        <w:jc w:val="center"/>
        <w:rPr>
          <w:b/>
          <w:bCs/>
        </w:rPr>
      </w:pPr>
      <w:r>
        <w:rPr>
          <w:b/>
          <w:bCs/>
        </w:rPr>
        <w:t>člen</w:t>
      </w:r>
    </w:p>
    <w:p w:rsidR="009F78BB" w:rsidRDefault="009F78BB" w:rsidP="009F78BB">
      <w:pPr>
        <w:pStyle w:val="Odstavekseznama"/>
        <w:autoSpaceDE w:val="0"/>
        <w:autoSpaceDN w:val="0"/>
        <w:adjustRightInd w:val="0"/>
        <w:jc w:val="center"/>
        <w:rPr>
          <w:b/>
          <w:bCs/>
        </w:rPr>
      </w:pPr>
      <w:r>
        <w:rPr>
          <w:b/>
          <w:bCs/>
        </w:rPr>
        <w:t>(inventura blaga)</w:t>
      </w:r>
    </w:p>
    <w:p w:rsidR="009F78BB" w:rsidRDefault="009F78BB" w:rsidP="009F78BB">
      <w:pPr>
        <w:autoSpaceDE w:val="0"/>
        <w:autoSpaceDN w:val="0"/>
        <w:adjustRightInd w:val="0"/>
        <w:jc w:val="center"/>
        <w:rPr>
          <w:bCs/>
        </w:rPr>
      </w:pPr>
    </w:p>
    <w:p w:rsidR="009F78BB" w:rsidRDefault="009F78BB" w:rsidP="009F78BB">
      <w:pPr>
        <w:autoSpaceDE w:val="0"/>
        <w:autoSpaceDN w:val="0"/>
        <w:adjustRightInd w:val="0"/>
        <w:jc w:val="both"/>
        <w:rPr>
          <w:bCs/>
        </w:rPr>
      </w:pPr>
      <w:r>
        <w:rPr>
          <w:bCs/>
        </w:rPr>
        <w:t>Naročnik najmanj enkrat letno opravi inventuro zalog blaga v komisijskem skladišču ob prisotnosti dobavitelja in posreduje poročilo dobavitelju.</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Cs/>
        </w:rPr>
      </w:pPr>
      <w:r>
        <w:rPr>
          <w:bCs/>
        </w:rPr>
        <w:t xml:space="preserve">Dobavitelj na podlagi potrjenega letnega poročila o porabi blaga ali na podlagi ugotovljenih inventurnih </w:t>
      </w:r>
      <w:proofErr w:type="spellStart"/>
      <w:r>
        <w:rPr>
          <w:bCs/>
        </w:rPr>
        <w:t>manjkov</w:t>
      </w:r>
      <w:proofErr w:type="spellEnd"/>
      <w:r>
        <w:rPr>
          <w:bCs/>
        </w:rPr>
        <w:t xml:space="preserve"> ali viškov, naročniku izstavi račun za porabljeno blago oz. dobropis.</w:t>
      </w:r>
    </w:p>
    <w:p w:rsidR="009F78BB" w:rsidRDefault="009F78BB" w:rsidP="009F78BB">
      <w:pPr>
        <w:autoSpaceDE w:val="0"/>
        <w:autoSpaceDN w:val="0"/>
        <w:adjustRightInd w:val="0"/>
        <w:jc w:val="both"/>
        <w:rPr>
          <w:bCs/>
        </w:rPr>
      </w:pPr>
      <w:r>
        <w:rPr>
          <w:bCs/>
        </w:rPr>
        <w:t xml:space="preserve"> </w:t>
      </w:r>
    </w:p>
    <w:p w:rsidR="009F78BB" w:rsidRDefault="009F78BB" w:rsidP="009F78BB">
      <w:pPr>
        <w:autoSpaceDE w:val="0"/>
        <w:autoSpaceDN w:val="0"/>
        <w:adjustRightInd w:val="0"/>
        <w:jc w:val="both"/>
        <w:rPr>
          <w:bCs/>
        </w:rPr>
      </w:pPr>
      <w:r>
        <w:rPr>
          <w:bCs/>
        </w:rPr>
        <w:t>Za porabo blaga se ne šteje blago, kateremu je potekel rok uporabe.</w:t>
      </w:r>
    </w:p>
    <w:p w:rsidR="009F78BB" w:rsidRDefault="009F78BB" w:rsidP="009F78BB">
      <w:pPr>
        <w:pStyle w:val="Pripombabesedilo"/>
        <w:ind w:left="705" w:hanging="705"/>
        <w:jc w:val="both"/>
        <w:rPr>
          <w:sz w:val="24"/>
          <w:szCs w:val="24"/>
        </w:rPr>
      </w:pP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
          <w:bCs/>
        </w:rPr>
      </w:pPr>
      <w:r>
        <w:rPr>
          <w:b/>
          <w:bCs/>
        </w:rPr>
        <w:t>XII. ZAVAROVANJE OBVEZNOSTI</w:t>
      </w:r>
    </w:p>
    <w:p w:rsidR="009F78BB" w:rsidRDefault="009F78BB" w:rsidP="009F78BB">
      <w:pPr>
        <w:autoSpaceDE w:val="0"/>
        <w:autoSpaceDN w:val="0"/>
        <w:adjustRightInd w:val="0"/>
        <w:jc w:val="both"/>
        <w:rPr>
          <w:b/>
          <w:bCs/>
        </w:rPr>
      </w:pPr>
    </w:p>
    <w:p w:rsidR="009F78BB" w:rsidRDefault="009F78BB" w:rsidP="00F15EAF">
      <w:pPr>
        <w:pStyle w:val="Odstavekseznama"/>
        <w:numPr>
          <w:ilvl w:val="0"/>
          <w:numId w:val="5"/>
        </w:numPr>
        <w:autoSpaceDE w:val="0"/>
        <w:autoSpaceDN w:val="0"/>
        <w:adjustRightInd w:val="0"/>
        <w:jc w:val="center"/>
        <w:rPr>
          <w:b/>
          <w:bCs/>
        </w:rPr>
      </w:pPr>
      <w:r>
        <w:rPr>
          <w:b/>
        </w:rPr>
        <w:t>člen</w:t>
      </w:r>
    </w:p>
    <w:p w:rsidR="009F78BB" w:rsidRDefault="009F78BB" w:rsidP="009F78BB">
      <w:pPr>
        <w:autoSpaceDE w:val="0"/>
        <w:autoSpaceDN w:val="0"/>
        <w:adjustRightInd w:val="0"/>
        <w:jc w:val="center"/>
        <w:rPr>
          <w:b/>
        </w:rPr>
      </w:pPr>
      <w:r>
        <w:rPr>
          <w:b/>
        </w:rPr>
        <w:t>(finančna zavarovanja)</w:t>
      </w:r>
    </w:p>
    <w:p w:rsidR="009F78BB" w:rsidRDefault="009F78BB" w:rsidP="009F78BB">
      <w:pPr>
        <w:autoSpaceDE w:val="0"/>
        <w:autoSpaceDN w:val="0"/>
        <w:adjustRightInd w:val="0"/>
        <w:jc w:val="center"/>
      </w:pPr>
    </w:p>
    <w:p w:rsidR="009F78BB" w:rsidRDefault="009F78BB" w:rsidP="009F78BB">
      <w:pPr>
        <w:pStyle w:val="Pripombabesedilo"/>
        <w:jc w:val="both"/>
        <w:rPr>
          <w:sz w:val="24"/>
          <w:szCs w:val="24"/>
        </w:rPr>
      </w:pPr>
      <w:r>
        <w:rPr>
          <w:sz w:val="24"/>
          <w:szCs w:val="24"/>
        </w:rPr>
        <w:t>Dobavitelj  ob podpisu pogodbe predloži naročniku finančno zavarovanje za dobro izvedbo pogodbenih obveznosti:</w:t>
      </w:r>
    </w:p>
    <w:p w:rsidR="009F78BB" w:rsidRDefault="009F78BB" w:rsidP="009F78BB">
      <w:pPr>
        <w:pStyle w:val="Pripombabesedilo"/>
        <w:ind w:left="705" w:hanging="705"/>
        <w:jc w:val="both"/>
        <w:rPr>
          <w:sz w:val="24"/>
          <w:szCs w:val="24"/>
        </w:rPr>
      </w:pPr>
      <w:r>
        <w:rPr>
          <w:sz w:val="24"/>
          <w:szCs w:val="24"/>
        </w:rPr>
        <w:t>-</w:t>
      </w:r>
      <w:r>
        <w:rPr>
          <w:sz w:val="24"/>
          <w:szCs w:val="24"/>
        </w:rPr>
        <w:tab/>
        <w:t>menično izjavo in lastno podpisano menico s pooblastilom v višini 10% vrednosti z DDV te pogodbe v primeru, da je vrednost pogodbe višja od 20.000,00 EUR, s tem, da mora biti ves čas trajanja pogodbe menica unovčljiva.</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r>
        <w:t>Finančno zavarovanje iz  predhodnega odstavka tega člena pogodbe mora veljati še najmanj 30 dni od določenega obdobja veljavnosti pogodbe.</w:t>
      </w:r>
    </w:p>
    <w:p w:rsidR="009F78BB" w:rsidRDefault="009F78BB" w:rsidP="009F78BB">
      <w:pPr>
        <w:pStyle w:val="Odstavekseznama"/>
        <w:autoSpaceDE w:val="0"/>
        <w:autoSpaceDN w:val="0"/>
        <w:adjustRightInd w:val="0"/>
        <w:jc w:val="both"/>
      </w:pPr>
    </w:p>
    <w:p w:rsidR="009F78BB" w:rsidRDefault="009F78BB" w:rsidP="009F78BB">
      <w:pPr>
        <w:autoSpaceDE w:val="0"/>
        <w:autoSpaceDN w:val="0"/>
        <w:adjustRightInd w:val="0"/>
        <w:jc w:val="both"/>
      </w:pPr>
      <w:r>
        <w:t>V primeru unovčitve menice bo moral dobavitelj unovčeno menico ustrezno nadomestiti z novo.</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rPr>
          <w:bCs/>
        </w:rPr>
      </w:pPr>
      <w:r>
        <w:rPr>
          <w:bCs/>
        </w:rPr>
        <w:t>Naročnik lahko finančno zavarovanje unovči, če naročeno blago pri posamezni dobavi:</w:t>
      </w:r>
    </w:p>
    <w:p w:rsidR="009F78BB" w:rsidRDefault="009F78BB" w:rsidP="009F78BB">
      <w:pPr>
        <w:pStyle w:val="Odstavekseznama"/>
        <w:autoSpaceDE w:val="0"/>
        <w:autoSpaceDN w:val="0"/>
        <w:adjustRightInd w:val="0"/>
        <w:ind w:left="714"/>
        <w:jc w:val="both"/>
        <w:rPr>
          <w:bCs/>
        </w:rPr>
      </w:pPr>
      <w:r>
        <w:t xml:space="preserve">ne bo odgovarjalo standardom in kvaliteti, ki popolnoma ustreza vsem opisom, karakteristikam in </w:t>
      </w:r>
      <w:r>
        <w:rPr>
          <w:bCs/>
        </w:rPr>
        <w:t xml:space="preserve">specifikacijam, ki so bile določene v dokumentaciji v zvezi z oddajo javnega naročila in  ponudbi dobavitelja, </w:t>
      </w:r>
    </w:p>
    <w:p w:rsidR="009F78BB" w:rsidRDefault="009F78BB" w:rsidP="00F15EAF">
      <w:pPr>
        <w:pStyle w:val="Odstavekseznama"/>
        <w:numPr>
          <w:ilvl w:val="0"/>
          <w:numId w:val="7"/>
        </w:numPr>
        <w:autoSpaceDE w:val="0"/>
        <w:autoSpaceDN w:val="0"/>
        <w:adjustRightInd w:val="0"/>
        <w:ind w:left="426" w:hanging="426"/>
        <w:jc w:val="both"/>
        <w:rPr>
          <w:b/>
        </w:rPr>
      </w:pPr>
      <w:r>
        <w:t>ne bo izročeno naročniku v roku in v količinah, opredeljenih v ponudbi dobavitelja in  naročenih s strani naročnika.</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pPr>
      <w:r>
        <w:lastRenderedPageBreak/>
        <w:t>Naročnik lahko menico za dobro izvedbo pogodbenih obveznosti uveljavi brez predhodnega opomina, vendar mora o uveljavitvi menice dobavitelja pisno obvestiti najkasneje v 5 dneh po dnevu, ko jo je predložil v izplačilo.</w:t>
      </w:r>
    </w:p>
    <w:p w:rsidR="009F78BB" w:rsidRDefault="009F78BB" w:rsidP="009F78BB">
      <w:pPr>
        <w:autoSpaceDE w:val="0"/>
        <w:autoSpaceDN w:val="0"/>
        <w:adjustRightInd w:val="0"/>
        <w:rPr>
          <w:b/>
          <w:bCs/>
        </w:rPr>
      </w:pPr>
    </w:p>
    <w:p w:rsidR="009F78BB" w:rsidRDefault="009F78BB" w:rsidP="009F78BB">
      <w:pPr>
        <w:autoSpaceDE w:val="0"/>
        <w:autoSpaceDN w:val="0"/>
        <w:adjustRightInd w:val="0"/>
        <w:jc w:val="both"/>
        <w:rPr>
          <w:b/>
          <w:bCs/>
        </w:rPr>
      </w:pPr>
      <w:r>
        <w:rPr>
          <w:b/>
          <w:bCs/>
        </w:rPr>
        <w:t>XIII. SODELOVANJE S PODIZVAJALCI</w:t>
      </w:r>
    </w:p>
    <w:p w:rsidR="009F78BB" w:rsidRDefault="009F78BB" w:rsidP="009F78BB">
      <w:pPr>
        <w:autoSpaceDE w:val="0"/>
        <w:autoSpaceDN w:val="0"/>
        <w:adjustRightInd w:val="0"/>
        <w:jc w:val="both"/>
        <w:rPr>
          <w:b/>
          <w:bCs/>
        </w:rPr>
      </w:pPr>
    </w:p>
    <w:p w:rsidR="009F78BB" w:rsidRDefault="009F78BB" w:rsidP="009F78BB">
      <w:pPr>
        <w:autoSpaceDE w:val="0"/>
        <w:autoSpaceDN w:val="0"/>
        <w:adjustRightInd w:val="0"/>
        <w:jc w:val="both"/>
        <w:rPr>
          <w:b/>
          <w:bCs/>
        </w:rPr>
      </w:pPr>
      <w:r>
        <w:rPr>
          <w:b/>
          <w:bCs/>
        </w:rPr>
        <w:t xml:space="preserve"> </w:t>
      </w:r>
    </w:p>
    <w:p w:rsidR="009F78BB" w:rsidRDefault="009F78BB" w:rsidP="00F15EAF">
      <w:pPr>
        <w:pStyle w:val="Odstavekseznama"/>
        <w:numPr>
          <w:ilvl w:val="0"/>
          <w:numId w:val="5"/>
        </w:numPr>
        <w:autoSpaceDE w:val="0"/>
        <w:autoSpaceDN w:val="0"/>
        <w:adjustRightInd w:val="0"/>
        <w:jc w:val="center"/>
        <w:rPr>
          <w:b/>
          <w:bCs/>
        </w:rPr>
      </w:pPr>
      <w:r>
        <w:rPr>
          <w:b/>
        </w:rPr>
        <w:t>člen</w:t>
      </w:r>
    </w:p>
    <w:p w:rsidR="009F78BB" w:rsidRDefault="009F78BB" w:rsidP="009F78BB">
      <w:pPr>
        <w:autoSpaceDE w:val="0"/>
        <w:autoSpaceDN w:val="0"/>
        <w:adjustRightInd w:val="0"/>
        <w:jc w:val="center"/>
        <w:rPr>
          <w:b/>
          <w:bCs/>
        </w:rPr>
      </w:pPr>
      <w:r>
        <w:rPr>
          <w:b/>
          <w:bCs/>
        </w:rPr>
        <w:t>(sodelovanje s podizvajalci)</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Cs/>
        </w:rPr>
      </w:pPr>
      <w:r>
        <w:rPr>
          <w:bCs/>
        </w:rPr>
        <w:t xml:space="preserve">Pogodbeni stranki soglašata, da bo dobavitelj blago, ki je predmet pogodbe, dobavil z naslednjimi podizvajalci:  </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Cs/>
        </w:rPr>
      </w:pPr>
      <w:r>
        <w:rPr>
          <w:bCs/>
        </w:rPr>
        <w:t xml:space="preserve">1. podizvajalec </w:t>
      </w:r>
    </w:p>
    <w:p w:rsidR="009F78BB" w:rsidRDefault="009F78BB" w:rsidP="009F78BB">
      <w:pPr>
        <w:autoSpaceDE w:val="0"/>
        <w:autoSpaceDN w:val="0"/>
        <w:adjustRightInd w:val="0"/>
        <w:jc w:val="both"/>
        <w:rPr>
          <w:bCs/>
        </w:rPr>
      </w:pPr>
      <w:r>
        <w:rPr>
          <w:bCs/>
        </w:rPr>
        <w:t xml:space="preserve">    naziv:…………………………………………………………………………………………</w:t>
      </w:r>
    </w:p>
    <w:p w:rsidR="009F78BB" w:rsidRDefault="009F78BB" w:rsidP="009F78BB">
      <w:pPr>
        <w:autoSpaceDE w:val="0"/>
        <w:autoSpaceDN w:val="0"/>
        <w:adjustRightInd w:val="0"/>
        <w:jc w:val="both"/>
        <w:rPr>
          <w:bCs/>
        </w:rPr>
      </w:pPr>
      <w:r>
        <w:rPr>
          <w:bCs/>
        </w:rPr>
        <w:t xml:space="preserve">    polni naslov: …………………………………………………………………………………</w:t>
      </w:r>
    </w:p>
    <w:p w:rsidR="009F78BB" w:rsidRDefault="009F78BB" w:rsidP="009F78BB">
      <w:pPr>
        <w:autoSpaceDE w:val="0"/>
        <w:autoSpaceDN w:val="0"/>
        <w:adjustRightInd w:val="0"/>
        <w:jc w:val="both"/>
        <w:rPr>
          <w:bCs/>
        </w:rPr>
      </w:pPr>
      <w:r>
        <w:rPr>
          <w:bCs/>
        </w:rPr>
        <w:t xml:space="preserve">    matična številka: …………………………………………………………………………….</w:t>
      </w:r>
    </w:p>
    <w:p w:rsidR="009F78BB" w:rsidRDefault="009F78BB" w:rsidP="009F78BB">
      <w:pPr>
        <w:autoSpaceDE w:val="0"/>
        <w:autoSpaceDN w:val="0"/>
        <w:adjustRightInd w:val="0"/>
        <w:jc w:val="both"/>
        <w:rPr>
          <w:bCs/>
        </w:rPr>
      </w:pPr>
      <w:r>
        <w:rPr>
          <w:bCs/>
        </w:rPr>
        <w:t xml:space="preserve">    davčna številka: ……………………………………………………………………………...</w:t>
      </w:r>
    </w:p>
    <w:p w:rsidR="009F78BB" w:rsidRDefault="009F78BB" w:rsidP="009F78BB">
      <w:pPr>
        <w:autoSpaceDE w:val="0"/>
        <w:autoSpaceDN w:val="0"/>
        <w:adjustRightInd w:val="0"/>
        <w:jc w:val="both"/>
        <w:rPr>
          <w:bCs/>
        </w:rPr>
      </w:pPr>
      <w:r>
        <w:rPr>
          <w:bCs/>
        </w:rPr>
        <w:t xml:space="preserve">    TRR: ………………………………………………………………………………………… </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Cs/>
        </w:rPr>
      </w:pPr>
      <w:r>
        <w:rPr>
          <w:bCs/>
        </w:rPr>
        <w:t>za dobavo blaga: ……………………………………………………………………………...</w:t>
      </w:r>
    </w:p>
    <w:p w:rsidR="009F78BB" w:rsidRDefault="009F78BB" w:rsidP="009F78BB">
      <w:pPr>
        <w:autoSpaceDE w:val="0"/>
        <w:autoSpaceDN w:val="0"/>
        <w:adjustRightInd w:val="0"/>
        <w:jc w:val="both"/>
        <w:rPr>
          <w:bCs/>
        </w:rPr>
      </w:pPr>
      <w:r>
        <w:rPr>
          <w:bCs/>
        </w:rPr>
        <w:t>predmet: ………………………………………………………………………………………</w:t>
      </w:r>
    </w:p>
    <w:p w:rsidR="009F78BB" w:rsidRDefault="009F78BB" w:rsidP="009F78BB">
      <w:pPr>
        <w:autoSpaceDE w:val="0"/>
        <w:autoSpaceDN w:val="0"/>
        <w:adjustRightInd w:val="0"/>
        <w:jc w:val="both"/>
        <w:rPr>
          <w:bCs/>
        </w:rPr>
      </w:pPr>
      <w:r>
        <w:rPr>
          <w:bCs/>
        </w:rPr>
        <w:t>količina: ……………………………………………………………………………………….</w:t>
      </w:r>
    </w:p>
    <w:p w:rsidR="009F78BB" w:rsidRDefault="009F78BB" w:rsidP="009F78BB">
      <w:pPr>
        <w:autoSpaceDE w:val="0"/>
        <w:autoSpaceDN w:val="0"/>
        <w:adjustRightInd w:val="0"/>
        <w:jc w:val="both"/>
        <w:rPr>
          <w:bCs/>
        </w:rPr>
      </w:pPr>
      <w:r>
        <w:rPr>
          <w:bCs/>
        </w:rPr>
        <w:t>vrednost blaga: …………………………………………………………………………….….</w:t>
      </w:r>
    </w:p>
    <w:p w:rsidR="009F78BB" w:rsidRDefault="009F78BB" w:rsidP="009F78BB">
      <w:pPr>
        <w:autoSpaceDE w:val="0"/>
        <w:autoSpaceDN w:val="0"/>
        <w:adjustRightInd w:val="0"/>
        <w:jc w:val="both"/>
        <w:rPr>
          <w:bCs/>
        </w:rPr>
      </w:pPr>
      <w:r>
        <w:rPr>
          <w:bCs/>
        </w:rPr>
        <w:t>kraj dobave blaga: …………………………………………………………………………….</w:t>
      </w:r>
    </w:p>
    <w:p w:rsidR="009F78BB" w:rsidRDefault="009F78BB" w:rsidP="009F78BB">
      <w:pPr>
        <w:autoSpaceDE w:val="0"/>
        <w:autoSpaceDN w:val="0"/>
        <w:adjustRightInd w:val="0"/>
        <w:jc w:val="both"/>
        <w:rPr>
          <w:bCs/>
        </w:rPr>
      </w:pPr>
      <w:r>
        <w:rPr>
          <w:bCs/>
        </w:rPr>
        <w:t>rok dobave blaga: ……………………………………………………………………………..</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Cs/>
        </w:rPr>
      </w:pPr>
      <w:r>
        <w:rPr>
          <w:bCs/>
        </w:rPr>
        <w:t xml:space="preserve">2. podizvajalec </w:t>
      </w:r>
    </w:p>
    <w:p w:rsidR="009F78BB" w:rsidRDefault="009F78BB" w:rsidP="009F78BB">
      <w:pPr>
        <w:autoSpaceDE w:val="0"/>
        <w:autoSpaceDN w:val="0"/>
        <w:adjustRightInd w:val="0"/>
        <w:jc w:val="both"/>
        <w:rPr>
          <w:bCs/>
        </w:rPr>
      </w:pPr>
      <w:r>
        <w:rPr>
          <w:bCs/>
        </w:rPr>
        <w:t>(za drugega in vse ostale podizvajalce se vpišejo isti podatki kot za prvega podizvajalca)</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Cs/>
        </w:rPr>
      </w:pPr>
      <w:r>
        <w:rPr>
          <w:bCs/>
        </w:rPr>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9F78BB" w:rsidRDefault="009F78BB" w:rsidP="009F78BB">
      <w:pPr>
        <w:spacing w:after="200" w:line="276" w:lineRule="auto"/>
        <w:rPr>
          <w:bCs/>
        </w:rPr>
      </w:pPr>
    </w:p>
    <w:p w:rsidR="009F78BB" w:rsidRDefault="009F78BB" w:rsidP="009F78BB">
      <w:pPr>
        <w:autoSpaceDE w:val="0"/>
        <w:autoSpaceDN w:val="0"/>
        <w:adjustRightInd w:val="0"/>
        <w:jc w:val="center"/>
        <w:rPr>
          <w:b/>
          <w:bCs/>
        </w:rPr>
      </w:pPr>
      <w:r>
        <w:rPr>
          <w:b/>
          <w:bCs/>
        </w:rPr>
        <w:t>17. člen</w:t>
      </w:r>
    </w:p>
    <w:p w:rsidR="009F78BB" w:rsidRDefault="009F78BB" w:rsidP="009F78BB">
      <w:pPr>
        <w:autoSpaceDE w:val="0"/>
        <w:autoSpaceDN w:val="0"/>
        <w:adjustRightInd w:val="0"/>
        <w:jc w:val="center"/>
        <w:rPr>
          <w:b/>
          <w:bCs/>
        </w:rPr>
      </w:pPr>
      <w:r>
        <w:rPr>
          <w:b/>
          <w:bCs/>
        </w:rPr>
        <w:t>(sprememba podizvajalca)</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pPr>
      <w:r>
        <w:t>Dobavitelj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Cs/>
        </w:rPr>
      </w:pPr>
    </w:p>
    <w:p w:rsidR="0000107A" w:rsidRDefault="0000107A">
      <w:pPr>
        <w:spacing w:after="200" w:line="276" w:lineRule="auto"/>
        <w:rPr>
          <w:b/>
          <w:bCs/>
        </w:rPr>
      </w:pPr>
      <w:r>
        <w:rPr>
          <w:b/>
          <w:bCs/>
        </w:rPr>
        <w:br w:type="page"/>
      </w:r>
    </w:p>
    <w:p w:rsidR="009F78BB" w:rsidRDefault="009F78BB" w:rsidP="009F78BB">
      <w:pPr>
        <w:autoSpaceDE w:val="0"/>
        <w:autoSpaceDN w:val="0"/>
        <w:adjustRightInd w:val="0"/>
        <w:rPr>
          <w:b/>
          <w:bCs/>
        </w:rPr>
      </w:pPr>
      <w:r>
        <w:rPr>
          <w:b/>
          <w:bCs/>
        </w:rPr>
        <w:lastRenderedPageBreak/>
        <w:t>XIV.  SPREMEMBA DOBAVITELJA</w:t>
      </w:r>
    </w:p>
    <w:p w:rsidR="009F78BB" w:rsidRDefault="009F78BB" w:rsidP="009F78BB">
      <w:pPr>
        <w:autoSpaceDE w:val="0"/>
        <w:autoSpaceDN w:val="0"/>
        <w:adjustRightInd w:val="0"/>
        <w:rPr>
          <w:bCs/>
        </w:rPr>
      </w:pPr>
    </w:p>
    <w:p w:rsidR="009F78BB" w:rsidRDefault="009F78BB" w:rsidP="00F15EAF">
      <w:pPr>
        <w:pStyle w:val="Odstavekseznama"/>
        <w:numPr>
          <w:ilvl w:val="0"/>
          <w:numId w:val="9"/>
        </w:numPr>
        <w:autoSpaceDE w:val="0"/>
        <w:autoSpaceDN w:val="0"/>
        <w:adjustRightInd w:val="0"/>
        <w:jc w:val="center"/>
        <w:rPr>
          <w:b/>
          <w:bCs/>
        </w:rPr>
      </w:pPr>
      <w:r>
        <w:rPr>
          <w:b/>
          <w:bCs/>
        </w:rPr>
        <w:t>člen</w:t>
      </w:r>
    </w:p>
    <w:p w:rsidR="009F78BB" w:rsidRDefault="009F78BB" w:rsidP="009F78BB">
      <w:pPr>
        <w:autoSpaceDE w:val="0"/>
        <w:autoSpaceDN w:val="0"/>
        <w:adjustRightInd w:val="0"/>
        <w:jc w:val="center"/>
        <w:rPr>
          <w:b/>
          <w:bCs/>
        </w:rPr>
      </w:pPr>
      <w:r>
        <w:rPr>
          <w:b/>
          <w:bCs/>
        </w:rPr>
        <w:t>(sprememba dobavitelja)</w:t>
      </w:r>
    </w:p>
    <w:p w:rsidR="009F78BB" w:rsidRDefault="009F78BB" w:rsidP="009F78BB">
      <w:pPr>
        <w:autoSpaceDE w:val="0"/>
        <w:autoSpaceDN w:val="0"/>
        <w:adjustRightInd w:val="0"/>
        <w:jc w:val="center"/>
        <w:rPr>
          <w:bCs/>
        </w:rPr>
      </w:pPr>
    </w:p>
    <w:p w:rsidR="009F78BB" w:rsidRDefault="009F78BB" w:rsidP="009F78BB">
      <w:pPr>
        <w:autoSpaceDE w:val="0"/>
        <w:autoSpaceDN w:val="0"/>
        <w:adjustRightInd w:val="0"/>
        <w:jc w:val="both"/>
        <w:rPr>
          <w:bCs/>
        </w:rPr>
      </w:pPr>
      <w:r>
        <w:rPr>
          <w:bCs/>
        </w:rPr>
        <w:t xml:space="preserve">Pogodbeni stranki soglašata z možnostjo spremembe dobavitelja med izvajanjem javnega naročila po tej pogodbi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Pr>
          <w:bCs/>
        </w:rPr>
        <w:t>obidu</w:t>
      </w:r>
      <w:proofErr w:type="spellEnd"/>
      <w:r>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 pogodbe pod enakimi pogoji, ki so veljali za prvotnega dobavitelja, z aneksom k pogodbi pa ugotovita spremembo dobavitelja in določita nove pooblaščene osebe dobavitelja in skrbnika pogodbe.</w:t>
      </w:r>
    </w:p>
    <w:p w:rsidR="009F78BB" w:rsidRDefault="009F78BB" w:rsidP="009F78BB">
      <w:pPr>
        <w:autoSpaceDE w:val="0"/>
        <w:autoSpaceDN w:val="0"/>
        <w:adjustRightInd w:val="0"/>
        <w:rPr>
          <w:bCs/>
        </w:rPr>
      </w:pPr>
    </w:p>
    <w:p w:rsidR="0000107A" w:rsidRDefault="0000107A" w:rsidP="009F78BB">
      <w:pPr>
        <w:spacing w:after="200" w:line="276" w:lineRule="auto"/>
        <w:rPr>
          <w:b/>
          <w:bCs/>
        </w:rPr>
      </w:pPr>
    </w:p>
    <w:p w:rsidR="009F78BB" w:rsidRDefault="009F78BB" w:rsidP="009F78BB">
      <w:pPr>
        <w:spacing w:after="200" w:line="276" w:lineRule="auto"/>
        <w:rPr>
          <w:b/>
          <w:bCs/>
        </w:rPr>
      </w:pPr>
      <w:r>
        <w:rPr>
          <w:b/>
          <w:bCs/>
        </w:rPr>
        <w:t xml:space="preserve">XV. PROTIKORUPCIJSKA KLAVZULA </w:t>
      </w:r>
    </w:p>
    <w:p w:rsidR="009F78BB" w:rsidRDefault="009F78BB" w:rsidP="00F15EAF">
      <w:pPr>
        <w:pStyle w:val="Odstavekseznama"/>
        <w:numPr>
          <w:ilvl w:val="0"/>
          <w:numId w:val="9"/>
        </w:numPr>
        <w:autoSpaceDE w:val="0"/>
        <w:autoSpaceDN w:val="0"/>
        <w:adjustRightInd w:val="0"/>
        <w:jc w:val="center"/>
        <w:rPr>
          <w:b/>
        </w:rPr>
      </w:pPr>
      <w:r>
        <w:rPr>
          <w:b/>
        </w:rPr>
        <w:t>člen</w:t>
      </w:r>
    </w:p>
    <w:p w:rsidR="009F78BB" w:rsidRDefault="009F78BB" w:rsidP="009F78BB">
      <w:pPr>
        <w:autoSpaceDE w:val="0"/>
        <w:autoSpaceDN w:val="0"/>
        <w:adjustRightInd w:val="0"/>
        <w:jc w:val="center"/>
        <w:rPr>
          <w:b/>
          <w:bCs/>
        </w:rPr>
      </w:pPr>
      <w:r>
        <w:rPr>
          <w:b/>
          <w:bCs/>
        </w:rPr>
        <w:t>(protikorupcijska klavzula)</w:t>
      </w:r>
    </w:p>
    <w:p w:rsidR="009F78BB" w:rsidRDefault="009F78BB" w:rsidP="009F78BB">
      <w:pPr>
        <w:autoSpaceDE w:val="0"/>
        <w:autoSpaceDN w:val="0"/>
        <w:adjustRightInd w:val="0"/>
        <w:jc w:val="center"/>
        <w:rPr>
          <w:b/>
          <w:bCs/>
        </w:rPr>
      </w:pPr>
    </w:p>
    <w:p w:rsidR="009F78BB" w:rsidRDefault="009F78BB" w:rsidP="009F78BB">
      <w:pPr>
        <w:autoSpaceDE w:val="0"/>
        <w:autoSpaceDN w:val="0"/>
        <w:adjustRightInd w:val="0"/>
        <w:jc w:val="both"/>
      </w:pPr>
      <w:r>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rsidR="009F78BB" w:rsidRDefault="009F78BB" w:rsidP="009F78BB">
      <w:pPr>
        <w:autoSpaceDE w:val="0"/>
        <w:autoSpaceDN w:val="0"/>
        <w:adjustRightInd w:val="0"/>
        <w:jc w:val="both"/>
        <w:rPr>
          <w:b/>
          <w:bCs/>
        </w:rPr>
      </w:pPr>
    </w:p>
    <w:p w:rsidR="009F78BB" w:rsidRDefault="009F78BB" w:rsidP="009F78BB">
      <w:pPr>
        <w:autoSpaceDE w:val="0"/>
        <w:autoSpaceDN w:val="0"/>
        <w:adjustRightInd w:val="0"/>
        <w:jc w:val="both"/>
        <w:rPr>
          <w:b/>
          <w:bCs/>
        </w:rPr>
      </w:pPr>
    </w:p>
    <w:p w:rsidR="009F78BB" w:rsidRDefault="009F78BB" w:rsidP="009F78BB">
      <w:pPr>
        <w:autoSpaceDE w:val="0"/>
        <w:autoSpaceDN w:val="0"/>
        <w:adjustRightInd w:val="0"/>
        <w:jc w:val="both"/>
        <w:rPr>
          <w:b/>
          <w:bCs/>
        </w:rPr>
      </w:pPr>
      <w:r>
        <w:rPr>
          <w:b/>
          <w:bCs/>
        </w:rPr>
        <w:t>XVI. OPROSTITEV ODGOVORNOSTI</w:t>
      </w:r>
    </w:p>
    <w:p w:rsidR="009F78BB" w:rsidRDefault="009F78BB" w:rsidP="009F78BB">
      <w:pPr>
        <w:autoSpaceDE w:val="0"/>
        <w:autoSpaceDN w:val="0"/>
        <w:adjustRightInd w:val="0"/>
        <w:jc w:val="both"/>
        <w:rPr>
          <w:b/>
          <w:bCs/>
        </w:rPr>
      </w:pPr>
    </w:p>
    <w:p w:rsidR="009F78BB" w:rsidRDefault="009F78BB" w:rsidP="00F15EAF">
      <w:pPr>
        <w:pStyle w:val="Odstavekseznama"/>
        <w:numPr>
          <w:ilvl w:val="0"/>
          <w:numId w:val="9"/>
        </w:numPr>
        <w:autoSpaceDE w:val="0"/>
        <w:autoSpaceDN w:val="0"/>
        <w:adjustRightInd w:val="0"/>
        <w:jc w:val="center"/>
        <w:rPr>
          <w:b/>
        </w:rPr>
      </w:pPr>
      <w:r>
        <w:rPr>
          <w:b/>
        </w:rPr>
        <w:t>člen</w:t>
      </w:r>
    </w:p>
    <w:p w:rsidR="009F78BB" w:rsidRDefault="009F78BB" w:rsidP="009F78BB">
      <w:pPr>
        <w:autoSpaceDE w:val="0"/>
        <w:autoSpaceDN w:val="0"/>
        <w:adjustRightInd w:val="0"/>
        <w:jc w:val="center"/>
        <w:rPr>
          <w:b/>
          <w:bCs/>
        </w:rPr>
      </w:pPr>
      <w:r>
        <w:rPr>
          <w:b/>
          <w:bCs/>
        </w:rPr>
        <w:t>(izredne okoliščine)</w:t>
      </w:r>
    </w:p>
    <w:p w:rsidR="009F78BB" w:rsidRDefault="009F78BB" w:rsidP="009F78BB">
      <w:pPr>
        <w:autoSpaceDE w:val="0"/>
        <w:autoSpaceDN w:val="0"/>
        <w:adjustRightInd w:val="0"/>
        <w:jc w:val="center"/>
        <w:rPr>
          <w:bCs/>
        </w:rPr>
      </w:pPr>
    </w:p>
    <w:p w:rsidR="009F78BB" w:rsidRDefault="009F78BB" w:rsidP="009F78BB">
      <w:pPr>
        <w:pStyle w:val="Pripombabesedilo"/>
        <w:jc w:val="both"/>
        <w:rPr>
          <w:sz w:val="24"/>
          <w:szCs w:val="24"/>
        </w:rPr>
      </w:pPr>
      <w:r>
        <w:rPr>
          <w:sz w:val="24"/>
          <w:szCs w:val="24"/>
        </w:rPr>
        <w:t>Prekoračitev pogodbenih rokov opravičujejo naslednje izredne okoliščine:</w:t>
      </w:r>
    </w:p>
    <w:p w:rsidR="009F78BB" w:rsidRDefault="009F78BB" w:rsidP="009F78BB">
      <w:pPr>
        <w:pStyle w:val="Pripombabesedilo"/>
        <w:jc w:val="both"/>
        <w:rPr>
          <w:sz w:val="24"/>
          <w:szCs w:val="24"/>
        </w:rPr>
      </w:pPr>
      <w:r>
        <w:rPr>
          <w:sz w:val="24"/>
          <w:szCs w:val="24"/>
        </w:rPr>
        <w:t>-</w:t>
      </w:r>
      <w:r>
        <w:rPr>
          <w:sz w:val="24"/>
          <w:szCs w:val="24"/>
        </w:rPr>
        <w:tab/>
        <w:t>višja sila,</w:t>
      </w:r>
    </w:p>
    <w:p w:rsidR="009F78BB" w:rsidRDefault="009F78BB" w:rsidP="009F78BB">
      <w:pPr>
        <w:pStyle w:val="Pripombabesedilo"/>
        <w:jc w:val="both"/>
        <w:rPr>
          <w:sz w:val="24"/>
          <w:szCs w:val="24"/>
        </w:rPr>
      </w:pPr>
      <w:r>
        <w:rPr>
          <w:sz w:val="24"/>
          <w:szCs w:val="24"/>
        </w:rPr>
        <w:t>-</w:t>
      </w:r>
      <w:r>
        <w:rPr>
          <w:sz w:val="24"/>
          <w:szCs w:val="24"/>
        </w:rPr>
        <w:tab/>
        <w:t>ukrepi državnih organov ali organov lokalne skupnosti, ki bi zadeli izpolnitev pogodbenih            obveznosti,</w:t>
      </w:r>
    </w:p>
    <w:p w:rsidR="009F78BB" w:rsidRDefault="009F78BB" w:rsidP="009F78BB">
      <w:pPr>
        <w:pStyle w:val="Pripombabesedilo"/>
        <w:jc w:val="both"/>
        <w:rPr>
          <w:sz w:val="24"/>
          <w:szCs w:val="24"/>
        </w:rPr>
      </w:pPr>
      <w:r>
        <w:rPr>
          <w:sz w:val="24"/>
          <w:szCs w:val="24"/>
        </w:rPr>
        <w:t>-</w:t>
      </w:r>
      <w:r>
        <w:rPr>
          <w:sz w:val="24"/>
          <w:szCs w:val="24"/>
        </w:rPr>
        <w:tab/>
        <w:t>ravnanje tretjih oseb, ki onemogočajo izvedbo pogodbenih obveznosti in ki niso posledica krivdnega ravnanja pogodbenih strank.</w:t>
      </w:r>
    </w:p>
    <w:p w:rsidR="009F78BB" w:rsidRDefault="009F78BB" w:rsidP="009F78BB">
      <w:pPr>
        <w:pStyle w:val="Pripombabesedilo"/>
        <w:jc w:val="both"/>
        <w:rPr>
          <w:sz w:val="24"/>
          <w:szCs w:val="24"/>
        </w:rPr>
      </w:pPr>
    </w:p>
    <w:p w:rsidR="009F78BB" w:rsidRDefault="009F78BB" w:rsidP="009F78BB">
      <w:pPr>
        <w:pStyle w:val="Pripombabesedilo"/>
        <w:jc w:val="both"/>
        <w:rPr>
          <w:bCs/>
          <w:sz w:val="24"/>
          <w:szCs w:val="24"/>
        </w:rPr>
      </w:pPr>
      <w:r>
        <w:rPr>
          <w:sz w:val="24"/>
          <w:szCs w:val="24"/>
        </w:rPr>
        <w:t>V primeru nastopa izrednih okoliščin bosta  pogodbeni stranki okoliščine sproti obravnavali in časovno ovrednotili ter določili ustrezen novi rok za izvedbo svojih  obveznosti.</w:t>
      </w:r>
    </w:p>
    <w:p w:rsidR="0000107A" w:rsidRDefault="0000107A">
      <w:pPr>
        <w:spacing w:after="200" w:line="276" w:lineRule="auto"/>
        <w:rPr>
          <w:bCs/>
        </w:rPr>
      </w:pPr>
      <w:r>
        <w:rPr>
          <w:bCs/>
        </w:rPr>
        <w:br w:type="page"/>
      </w:r>
    </w:p>
    <w:p w:rsidR="009F78BB" w:rsidRDefault="009F78BB" w:rsidP="009F78BB">
      <w:pPr>
        <w:autoSpaceDE w:val="0"/>
        <w:autoSpaceDN w:val="0"/>
        <w:adjustRightInd w:val="0"/>
        <w:jc w:val="both"/>
        <w:rPr>
          <w:bCs/>
        </w:rPr>
      </w:pPr>
    </w:p>
    <w:p w:rsidR="009F78BB" w:rsidRDefault="009F78BB" w:rsidP="00F15EAF">
      <w:pPr>
        <w:pStyle w:val="Odstavekseznama"/>
        <w:numPr>
          <w:ilvl w:val="0"/>
          <w:numId w:val="9"/>
        </w:numPr>
        <w:autoSpaceDE w:val="0"/>
        <w:autoSpaceDN w:val="0"/>
        <w:adjustRightInd w:val="0"/>
        <w:jc w:val="center"/>
        <w:rPr>
          <w:b/>
        </w:rPr>
      </w:pPr>
      <w:r>
        <w:rPr>
          <w:b/>
        </w:rPr>
        <w:t>člen</w:t>
      </w:r>
    </w:p>
    <w:p w:rsidR="009F78BB" w:rsidRDefault="009F78BB" w:rsidP="009F78BB">
      <w:pPr>
        <w:autoSpaceDE w:val="0"/>
        <w:autoSpaceDN w:val="0"/>
        <w:adjustRightInd w:val="0"/>
        <w:jc w:val="center"/>
        <w:rPr>
          <w:b/>
          <w:bCs/>
        </w:rPr>
      </w:pPr>
      <w:r>
        <w:rPr>
          <w:b/>
          <w:bCs/>
        </w:rPr>
        <w:t>(višja sila)</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Cs/>
        </w:rPr>
      </w:pPr>
      <w:r>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Cs/>
        </w:rPr>
      </w:pPr>
      <w:r>
        <w:rPr>
          <w:bCs/>
        </w:rPr>
        <w:t>Pomanjkanje delovne sile in pomanjkanje materiala ali opreme ne velja za višjo silo.</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
          <w:bCs/>
        </w:rPr>
      </w:pPr>
      <w:r>
        <w:rPr>
          <w:bCs/>
        </w:rPr>
        <w:t>Pogodbeno stranko,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Pr>
          <w:b/>
          <w:bCs/>
        </w:rPr>
        <w:t>.</w:t>
      </w:r>
    </w:p>
    <w:p w:rsidR="009F78BB" w:rsidRDefault="009F78BB" w:rsidP="009F78BB">
      <w:pPr>
        <w:autoSpaceDE w:val="0"/>
        <w:autoSpaceDN w:val="0"/>
        <w:adjustRightInd w:val="0"/>
        <w:jc w:val="both"/>
        <w:rPr>
          <w:b/>
          <w:bCs/>
        </w:rPr>
      </w:pPr>
    </w:p>
    <w:p w:rsidR="009F78BB" w:rsidRDefault="009F78BB" w:rsidP="009F78BB">
      <w:pPr>
        <w:autoSpaceDE w:val="0"/>
        <w:autoSpaceDN w:val="0"/>
        <w:adjustRightInd w:val="0"/>
        <w:jc w:val="both"/>
        <w:rPr>
          <w:b/>
          <w:bCs/>
        </w:rPr>
      </w:pPr>
    </w:p>
    <w:p w:rsidR="009F78BB" w:rsidRDefault="009F78BB" w:rsidP="009F78BB">
      <w:pPr>
        <w:autoSpaceDE w:val="0"/>
        <w:autoSpaceDN w:val="0"/>
        <w:adjustRightInd w:val="0"/>
        <w:jc w:val="both"/>
        <w:rPr>
          <w:b/>
          <w:bCs/>
        </w:rPr>
      </w:pPr>
      <w:r>
        <w:rPr>
          <w:b/>
          <w:bCs/>
        </w:rPr>
        <w:t>XVII. POOBLAŠČENI PREDSTAVNIKI IN SKRBNIKI POGODBE</w:t>
      </w:r>
    </w:p>
    <w:p w:rsidR="009F78BB" w:rsidRDefault="009F78BB" w:rsidP="009F78BB">
      <w:pPr>
        <w:autoSpaceDE w:val="0"/>
        <w:autoSpaceDN w:val="0"/>
        <w:adjustRightInd w:val="0"/>
        <w:jc w:val="both"/>
        <w:rPr>
          <w:b/>
          <w:bCs/>
        </w:rPr>
      </w:pPr>
    </w:p>
    <w:p w:rsidR="009F78BB" w:rsidRDefault="009F78BB" w:rsidP="00F15EAF">
      <w:pPr>
        <w:pStyle w:val="Odstavekseznama"/>
        <w:numPr>
          <w:ilvl w:val="0"/>
          <w:numId w:val="9"/>
        </w:numPr>
        <w:autoSpaceDE w:val="0"/>
        <w:autoSpaceDN w:val="0"/>
        <w:adjustRightInd w:val="0"/>
        <w:jc w:val="center"/>
        <w:rPr>
          <w:b/>
        </w:rPr>
      </w:pPr>
      <w:r>
        <w:rPr>
          <w:b/>
        </w:rPr>
        <w:t>člen</w:t>
      </w:r>
    </w:p>
    <w:p w:rsidR="009F78BB" w:rsidRDefault="009F78BB" w:rsidP="009F78BB">
      <w:pPr>
        <w:autoSpaceDE w:val="0"/>
        <w:autoSpaceDN w:val="0"/>
        <w:adjustRightInd w:val="0"/>
        <w:jc w:val="center"/>
        <w:rPr>
          <w:b/>
          <w:bCs/>
        </w:rPr>
      </w:pPr>
      <w:r>
        <w:rPr>
          <w:b/>
          <w:bCs/>
        </w:rPr>
        <w:t>(pooblaščeni predstavniki)</w:t>
      </w:r>
    </w:p>
    <w:p w:rsidR="009F78BB" w:rsidRDefault="009F78BB" w:rsidP="009F78BB">
      <w:pPr>
        <w:autoSpaceDE w:val="0"/>
        <w:autoSpaceDN w:val="0"/>
        <w:adjustRightInd w:val="0"/>
        <w:jc w:val="center"/>
        <w:rPr>
          <w:bCs/>
        </w:rPr>
      </w:pPr>
    </w:p>
    <w:p w:rsidR="009F78BB" w:rsidRDefault="009F78BB" w:rsidP="009F78BB">
      <w:pPr>
        <w:autoSpaceDE w:val="0"/>
        <w:autoSpaceDN w:val="0"/>
        <w:adjustRightInd w:val="0"/>
        <w:jc w:val="both"/>
        <w:rPr>
          <w:bCs/>
        </w:rPr>
      </w:pPr>
      <w:r>
        <w:rPr>
          <w:bCs/>
        </w:rPr>
        <w:t xml:space="preserve">Pooblaščeni predstavnik naročnika je …………………………... </w:t>
      </w:r>
    </w:p>
    <w:p w:rsidR="009F78BB" w:rsidRDefault="009F78BB" w:rsidP="009F78BB">
      <w:pPr>
        <w:autoSpaceDE w:val="0"/>
        <w:autoSpaceDN w:val="0"/>
        <w:adjustRightInd w:val="0"/>
        <w:jc w:val="both"/>
        <w:rPr>
          <w:bCs/>
        </w:rPr>
      </w:pPr>
      <w:r>
        <w:rPr>
          <w:bCs/>
        </w:rPr>
        <w:t xml:space="preserve">tel. št. :………………..., </w:t>
      </w:r>
    </w:p>
    <w:p w:rsidR="009F78BB" w:rsidRDefault="009F78BB" w:rsidP="009F78BB">
      <w:pPr>
        <w:autoSpaceDE w:val="0"/>
        <w:autoSpaceDN w:val="0"/>
        <w:adjustRightInd w:val="0"/>
        <w:jc w:val="both"/>
        <w:rPr>
          <w:bCs/>
        </w:rPr>
      </w:pPr>
      <w:r>
        <w:rPr>
          <w:bCs/>
        </w:rPr>
        <w:t xml:space="preserve">e- </w:t>
      </w:r>
      <w:proofErr w:type="spellStart"/>
      <w:r>
        <w:rPr>
          <w:bCs/>
        </w:rPr>
        <w:t>mail</w:t>
      </w:r>
      <w:proofErr w:type="spellEnd"/>
      <w:r>
        <w:rPr>
          <w:bCs/>
        </w:rPr>
        <w:t>: ………………</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Cs/>
        </w:rPr>
      </w:pPr>
      <w:r>
        <w:rPr>
          <w:bCs/>
        </w:rPr>
        <w:t xml:space="preserve">Pooblaščeni predstavnik dobavitelja je ……………………………………. </w:t>
      </w:r>
    </w:p>
    <w:p w:rsidR="009F78BB" w:rsidRDefault="009F78BB" w:rsidP="009F78BB">
      <w:pPr>
        <w:autoSpaceDE w:val="0"/>
        <w:autoSpaceDN w:val="0"/>
        <w:adjustRightInd w:val="0"/>
        <w:jc w:val="both"/>
        <w:rPr>
          <w:bCs/>
        </w:rPr>
      </w:pPr>
      <w:r>
        <w:rPr>
          <w:bCs/>
        </w:rPr>
        <w:t>tel.št.…………..…</w:t>
      </w:r>
    </w:p>
    <w:p w:rsidR="009F78BB" w:rsidRDefault="009F78BB" w:rsidP="009F78BB">
      <w:pPr>
        <w:autoSpaceDE w:val="0"/>
        <w:autoSpaceDN w:val="0"/>
        <w:adjustRightInd w:val="0"/>
        <w:jc w:val="both"/>
        <w:rPr>
          <w:bCs/>
        </w:rPr>
      </w:pPr>
      <w:r>
        <w:rPr>
          <w:bCs/>
        </w:rPr>
        <w:t>e-</w:t>
      </w:r>
      <w:proofErr w:type="spellStart"/>
      <w:r>
        <w:rPr>
          <w:bCs/>
        </w:rPr>
        <w:t>mail</w:t>
      </w:r>
      <w:proofErr w:type="spellEnd"/>
      <w:r>
        <w:rPr>
          <w:bCs/>
        </w:rPr>
        <w:t>: ………………………….</w:t>
      </w: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Cs/>
        </w:rPr>
      </w:pPr>
    </w:p>
    <w:p w:rsidR="009F78BB" w:rsidRDefault="009F78BB" w:rsidP="009F78BB">
      <w:pPr>
        <w:autoSpaceDE w:val="0"/>
        <w:autoSpaceDN w:val="0"/>
        <w:adjustRightInd w:val="0"/>
        <w:jc w:val="both"/>
        <w:rPr>
          <w:bCs/>
        </w:rPr>
      </w:pPr>
      <w:r>
        <w:rPr>
          <w:bCs/>
        </w:rPr>
        <w:t>O morebitni zamenjavi pooblaščenih predstavnikov oziroma njihovih namestnikov se pogodbeni stranki predhodno pisno dogovorita.</w:t>
      </w:r>
    </w:p>
    <w:p w:rsidR="009F78BB" w:rsidRDefault="009F78BB" w:rsidP="009F78BB">
      <w:pPr>
        <w:autoSpaceDE w:val="0"/>
        <w:autoSpaceDN w:val="0"/>
        <w:adjustRightInd w:val="0"/>
        <w:jc w:val="both"/>
        <w:rPr>
          <w:bCs/>
        </w:rPr>
      </w:pPr>
    </w:p>
    <w:p w:rsidR="009F78BB" w:rsidRDefault="009F78BB" w:rsidP="00F15EAF">
      <w:pPr>
        <w:pStyle w:val="Odstavekseznama"/>
        <w:numPr>
          <w:ilvl w:val="0"/>
          <w:numId w:val="9"/>
        </w:numPr>
        <w:autoSpaceDE w:val="0"/>
        <w:autoSpaceDN w:val="0"/>
        <w:adjustRightInd w:val="0"/>
        <w:jc w:val="center"/>
        <w:rPr>
          <w:b/>
        </w:rPr>
      </w:pPr>
      <w:r>
        <w:rPr>
          <w:b/>
        </w:rPr>
        <w:t>člen</w:t>
      </w:r>
    </w:p>
    <w:p w:rsidR="009F78BB" w:rsidRDefault="009F78BB" w:rsidP="009F78BB">
      <w:pPr>
        <w:autoSpaceDE w:val="0"/>
        <w:autoSpaceDN w:val="0"/>
        <w:adjustRightInd w:val="0"/>
        <w:jc w:val="center"/>
        <w:rPr>
          <w:b/>
        </w:rPr>
      </w:pPr>
      <w:r>
        <w:rPr>
          <w:b/>
        </w:rPr>
        <w:t>(skrbniki pogodbe)</w:t>
      </w:r>
    </w:p>
    <w:p w:rsidR="009F78BB" w:rsidRDefault="009F78BB" w:rsidP="009F78BB">
      <w:pPr>
        <w:autoSpaceDE w:val="0"/>
        <w:autoSpaceDN w:val="0"/>
        <w:adjustRightInd w:val="0"/>
        <w:jc w:val="center"/>
      </w:pPr>
    </w:p>
    <w:p w:rsidR="009F78BB" w:rsidRDefault="009F78BB" w:rsidP="009F78BB">
      <w:pPr>
        <w:autoSpaceDE w:val="0"/>
        <w:autoSpaceDN w:val="0"/>
        <w:adjustRightInd w:val="0"/>
        <w:jc w:val="both"/>
      </w:pPr>
      <w:r>
        <w:t>Skrbnik pogodbe na strani naročnika je …………………………</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r>
        <w:t>Skrbnik pogodbe na strani dobavitelja je ……………………………….</w:t>
      </w:r>
    </w:p>
    <w:p w:rsidR="009F78BB" w:rsidRDefault="009F78BB" w:rsidP="009F78BB">
      <w:pPr>
        <w:autoSpaceDE w:val="0"/>
        <w:autoSpaceDN w:val="0"/>
        <w:adjustRightInd w:val="0"/>
        <w:jc w:val="both"/>
        <w:rPr>
          <w:b/>
          <w:bCs/>
        </w:rPr>
      </w:pP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rPr>
          <w:b/>
        </w:rPr>
      </w:pPr>
      <w:r>
        <w:rPr>
          <w:b/>
        </w:rPr>
        <w:t>XVIII. KONČNE DOLOČBE</w:t>
      </w:r>
    </w:p>
    <w:p w:rsidR="009F78BB" w:rsidRDefault="009F78BB" w:rsidP="009F78BB">
      <w:pPr>
        <w:autoSpaceDE w:val="0"/>
        <w:autoSpaceDN w:val="0"/>
        <w:adjustRightInd w:val="0"/>
        <w:jc w:val="both"/>
        <w:rPr>
          <w:bCs/>
        </w:rPr>
      </w:pPr>
    </w:p>
    <w:p w:rsidR="009F78BB" w:rsidRDefault="009F78BB" w:rsidP="00F15EAF">
      <w:pPr>
        <w:pStyle w:val="Odstavekseznama"/>
        <w:numPr>
          <w:ilvl w:val="0"/>
          <w:numId w:val="9"/>
        </w:numPr>
        <w:autoSpaceDE w:val="0"/>
        <w:autoSpaceDN w:val="0"/>
        <w:adjustRightInd w:val="0"/>
        <w:jc w:val="center"/>
        <w:rPr>
          <w:b/>
        </w:rPr>
      </w:pPr>
      <w:r>
        <w:rPr>
          <w:b/>
        </w:rPr>
        <w:t>člen</w:t>
      </w:r>
    </w:p>
    <w:p w:rsidR="009F78BB" w:rsidRDefault="009F78BB" w:rsidP="009F78BB">
      <w:pPr>
        <w:autoSpaceDE w:val="0"/>
        <w:autoSpaceDN w:val="0"/>
        <w:adjustRightInd w:val="0"/>
        <w:jc w:val="center"/>
        <w:rPr>
          <w:b/>
          <w:bCs/>
        </w:rPr>
      </w:pPr>
      <w:r>
        <w:rPr>
          <w:b/>
          <w:bCs/>
        </w:rPr>
        <w:t>(uporaba predpisov)</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r>
        <w:t>Za vprašanja, ki jih ta pogodba ne določa, se uporabljajo določbe Obligacijskega zakonika (OZ) in Zakona o javnih naročilih (ZJN-3), oziroma drugih predpisov, ki urejajo javna naročila v Republiki Sloveniji.</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r>
        <w:t>Če se katerakoli določba te pogodbe  izkaže za nično ali kakorkoli drugače za neveljavno, to ne vpliva na ostale določbe te pogodbe oziroma na pogodbo v celoti, če lahko pogodba obstaja tudi brez nične oziroma neveljavne določbe.</w:t>
      </w:r>
    </w:p>
    <w:p w:rsidR="009F78BB" w:rsidRDefault="009F78BB" w:rsidP="009F78BB">
      <w:pPr>
        <w:autoSpaceDE w:val="0"/>
        <w:autoSpaceDN w:val="0"/>
        <w:adjustRightInd w:val="0"/>
        <w:jc w:val="both"/>
      </w:pPr>
    </w:p>
    <w:p w:rsidR="009F78BB" w:rsidRDefault="009F78BB" w:rsidP="00F15EAF">
      <w:pPr>
        <w:pStyle w:val="Odstavekseznama"/>
        <w:numPr>
          <w:ilvl w:val="0"/>
          <w:numId w:val="9"/>
        </w:numPr>
        <w:autoSpaceDE w:val="0"/>
        <w:autoSpaceDN w:val="0"/>
        <w:adjustRightInd w:val="0"/>
        <w:jc w:val="center"/>
        <w:rPr>
          <w:b/>
        </w:rPr>
      </w:pPr>
      <w:r>
        <w:rPr>
          <w:b/>
        </w:rPr>
        <w:t>člen</w:t>
      </w:r>
    </w:p>
    <w:p w:rsidR="009F78BB" w:rsidRDefault="009F78BB" w:rsidP="009F78BB">
      <w:pPr>
        <w:autoSpaceDE w:val="0"/>
        <w:autoSpaceDN w:val="0"/>
        <w:adjustRightInd w:val="0"/>
        <w:jc w:val="center"/>
        <w:rPr>
          <w:b/>
          <w:bCs/>
        </w:rPr>
      </w:pPr>
      <w:r>
        <w:rPr>
          <w:b/>
          <w:bCs/>
        </w:rPr>
        <w:t>(reševanje sporov)</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r>
        <w:t xml:space="preserve">Morebitne spore iz pogodbe, bosta pogodbeni stranki najprej skušali rešiti  na miren način sporazumno oziroma z </w:t>
      </w:r>
      <w:proofErr w:type="spellStart"/>
      <w:r>
        <w:t>mediacijo</w:t>
      </w:r>
      <w:proofErr w:type="spellEnd"/>
      <w:r>
        <w:t>, če spora na ta način ne bi uspeli rešiti, soglašata, da je za reševanje spora pristojno sodišče v Kopru. Uporabljalo se bo pravo Republike Slovenije.</w:t>
      </w:r>
    </w:p>
    <w:p w:rsidR="009F78BB" w:rsidRDefault="009F78BB" w:rsidP="009F78BB">
      <w:pPr>
        <w:autoSpaceDE w:val="0"/>
        <w:autoSpaceDN w:val="0"/>
        <w:adjustRightInd w:val="0"/>
        <w:jc w:val="both"/>
      </w:pPr>
    </w:p>
    <w:p w:rsidR="009F78BB" w:rsidRDefault="009F78BB" w:rsidP="00F15EAF">
      <w:pPr>
        <w:pStyle w:val="Odstavekseznama"/>
        <w:numPr>
          <w:ilvl w:val="0"/>
          <w:numId w:val="9"/>
        </w:numPr>
        <w:autoSpaceDE w:val="0"/>
        <w:autoSpaceDN w:val="0"/>
        <w:adjustRightInd w:val="0"/>
        <w:jc w:val="center"/>
        <w:rPr>
          <w:b/>
        </w:rPr>
      </w:pPr>
      <w:r>
        <w:rPr>
          <w:b/>
        </w:rPr>
        <w:t>člen</w:t>
      </w:r>
    </w:p>
    <w:p w:rsidR="009F78BB" w:rsidRDefault="009F78BB" w:rsidP="009F78BB">
      <w:pPr>
        <w:autoSpaceDE w:val="0"/>
        <w:autoSpaceDN w:val="0"/>
        <w:adjustRightInd w:val="0"/>
        <w:jc w:val="center"/>
        <w:rPr>
          <w:b/>
          <w:bCs/>
        </w:rPr>
      </w:pPr>
      <w:r>
        <w:rPr>
          <w:b/>
          <w:bCs/>
        </w:rPr>
        <w:t xml:space="preserve"> (veljavnost in spremembe pogodbe)</w:t>
      </w:r>
    </w:p>
    <w:p w:rsidR="009F78BB" w:rsidRDefault="009F78BB" w:rsidP="009F78BB">
      <w:pPr>
        <w:autoSpaceDE w:val="0"/>
        <w:autoSpaceDN w:val="0"/>
        <w:adjustRightInd w:val="0"/>
        <w:jc w:val="center"/>
        <w:rPr>
          <w:b/>
          <w:bCs/>
        </w:rPr>
      </w:pPr>
    </w:p>
    <w:p w:rsidR="009F78BB" w:rsidRDefault="009F78BB" w:rsidP="009F78BB">
      <w:pPr>
        <w:jc w:val="both"/>
        <w:rPr>
          <w:bCs/>
        </w:rPr>
      </w:pPr>
      <w:r>
        <w:rPr>
          <w:bCs/>
        </w:rPr>
        <w:t xml:space="preserve">Ta pogodba se sklepa za obdobje dveh let in začne veljati </w:t>
      </w:r>
      <w:r>
        <w:t xml:space="preserve">z dnem, ko jo podpišeta obe pogodbeni stranki, </w:t>
      </w:r>
      <w:r>
        <w:rPr>
          <w:bCs/>
        </w:rPr>
        <w:t>uporablja pa se od dne …………………</w:t>
      </w:r>
    </w:p>
    <w:p w:rsidR="009F78BB" w:rsidRDefault="009F78BB" w:rsidP="009F78BB">
      <w:pPr>
        <w:jc w:val="both"/>
        <w:rPr>
          <w:bCs/>
        </w:rPr>
      </w:pPr>
    </w:p>
    <w:p w:rsidR="009F78BB" w:rsidRDefault="009F78BB" w:rsidP="009F78BB">
      <w:pPr>
        <w:jc w:val="both"/>
      </w:pPr>
      <w:r>
        <w:rPr>
          <w:bCs/>
        </w:rPr>
        <w:t>V</w:t>
      </w:r>
      <w:r>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ali okvirnega sporazuma z izbranim dobaviteljem na podlagi izvedenega skupnega javnega naročila. O datumu sklenitve pogodbe ali okvirnega sporazuma naročnik obvesti dobavitelja s pisnim obvestilom.</w:t>
      </w:r>
    </w:p>
    <w:p w:rsidR="009F78BB" w:rsidRDefault="009F78BB" w:rsidP="009F78BB">
      <w:pPr>
        <w:jc w:val="both"/>
      </w:pPr>
    </w:p>
    <w:p w:rsidR="009F78BB" w:rsidRDefault="009F78BB" w:rsidP="009F78BB">
      <w:pPr>
        <w:autoSpaceDE w:val="0"/>
        <w:autoSpaceDN w:val="0"/>
        <w:adjustRightInd w:val="0"/>
      </w:pPr>
      <w:r>
        <w:t>Morebitne spremembe te pogodbe  so veljavne le, če so sklenjene v pisni obliki.</w:t>
      </w:r>
    </w:p>
    <w:p w:rsidR="009F78BB" w:rsidRDefault="009F78BB" w:rsidP="009F78BB">
      <w:pPr>
        <w:autoSpaceDE w:val="0"/>
        <w:autoSpaceDN w:val="0"/>
        <w:adjustRightInd w:val="0"/>
      </w:pPr>
    </w:p>
    <w:p w:rsidR="009F78BB" w:rsidRDefault="009F78BB" w:rsidP="00F15EAF">
      <w:pPr>
        <w:pStyle w:val="Odstavekseznama"/>
        <w:numPr>
          <w:ilvl w:val="0"/>
          <w:numId w:val="9"/>
        </w:numPr>
        <w:autoSpaceDE w:val="0"/>
        <w:autoSpaceDN w:val="0"/>
        <w:adjustRightInd w:val="0"/>
        <w:jc w:val="center"/>
        <w:rPr>
          <w:b/>
        </w:rPr>
      </w:pPr>
      <w:r>
        <w:rPr>
          <w:b/>
        </w:rPr>
        <w:t>člen</w:t>
      </w:r>
    </w:p>
    <w:p w:rsidR="009F78BB" w:rsidRDefault="009F78BB" w:rsidP="009F78BB">
      <w:pPr>
        <w:autoSpaceDE w:val="0"/>
        <w:autoSpaceDN w:val="0"/>
        <w:adjustRightInd w:val="0"/>
        <w:jc w:val="center"/>
        <w:rPr>
          <w:b/>
        </w:rPr>
      </w:pPr>
      <w:r>
        <w:rPr>
          <w:b/>
        </w:rPr>
        <w:t>(odstop od pogodbe)</w:t>
      </w:r>
    </w:p>
    <w:p w:rsidR="009F78BB" w:rsidRDefault="009F78BB" w:rsidP="009F78BB">
      <w:pPr>
        <w:autoSpaceDE w:val="0"/>
        <w:autoSpaceDN w:val="0"/>
        <w:adjustRightInd w:val="0"/>
        <w:jc w:val="center"/>
        <w:rPr>
          <w:b/>
        </w:rPr>
      </w:pPr>
    </w:p>
    <w:p w:rsidR="009F78BB" w:rsidRDefault="009F78BB" w:rsidP="009F78BB">
      <w:pPr>
        <w:autoSpaceDE w:val="0"/>
        <w:autoSpaceDN w:val="0"/>
        <w:adjustRightInd w:val="0"/>
        <w:jc w:val="both"/>
      </w:pPr>
      <w:r>
        <w:t>Naročnik lahko odstopi od pogodbe, če dobavitelj ne izpolnjuje svojih obveznosti iz pogodbe, zlasti  če:</w:t>
      </w:r>
    </w:p>
    <w:p w:rsidR="009F78BB" w:rsidRDefault="009F78BB" w:rsidP="00F15EAF">
      <w:pPr>
        <w:pStyle w:val="Odstavekseznama"/>
        <w:numPr>
          <w:ilvl w:val="0"/>
          <w:numId w:val="10"/>
        </w:numPr>
        <w:autoSpaceDE w:val="0"/>
        <w:autoSpaceDN w:val="0"/>
        <w:adjustRightInd w:val="0"/>
        <w:jc w:val="both"/>
        <w:rPr>
          <w:b/>
        </w:rPr>
      </w:pPr>
      <w:r>
        <w:t xml:space="preserve">dobavi kakovostno neustrezno blago, ki ne izpolnjuje strokovnih zahtev naročnika in ga na zahtevo naročnika ne zamenja, </w:t>
      </w:r>
    </w:p>
    <w:p w:rsidR="009F78BB" w:rsidRDefault="009F78BB" w:rsidP="00F15EAF">
      <w:pPr>
        <w:pStyle w:val="Odstavekseznama"/>
        <w:numPr>
          <w:ilvl w:val="0"/>
          <w:numId w:val="10"/>
        </w:numPr>
        <w:autoSpaceDE w:val="0"/>
        <w:autoSpaceDN w:val="0"/>
        <w:adjustRightInd w:val="0"/>
        <w:jc w:val="both"/>
        <w:rPr>
          <w:b/>
        </w:rPr>
      </w:pPr>
      <w:r>
        <w:t>neutemeljeno zavrne naročilo,</w:t>
      </w:r>
    </w:p>
    <w:p w:rsidR="009F78BB" w:rsidRDefault="009F78BB" w:rsidP="00F15EAF">
      <w:pPr>
        <w:pStyle w:val="Odstavekseznama"/>
        <w:numPr>
          <w:ilvl w:val="0"/>
          <w:numId w:val="10"/>
        </w:numPr>
        <w:autoSpaceDE w:val="0"/>
        <w:autoSpaceDN w:val="0"/>
        <w:adjustRightInd w:val="0"/>
        <w:jc w:val="both"/>
        <w:rPr>
          <w:b/>
        </w:rPr>
      </w:pPr>
      <w:r>
        <w:t>večkrat krši dogovorjeni rok dobave naročenega blaga,</w:t>
      </w:r>
    </w:p>
    <w:p w:rsidR="009F78BB" w:rsidRDefault="009F78BB" w:rsidP="00F15EAF">
      <w:pPr>
        <w:pStyle w:val="Odstavekseznama"/>
        <w:numPr>
          <w:ilvl w:val="0"/>
          <w:numId w:val="10"/>
        </w:numPr>
        <w:autoSpaceDE w:val="0"/>
        <w:autoSpaceDN w:val="0"/>
        <w:adjustRightInd w:val="0"/>
        <w:jc w:val="both"/>
        <w:rPr>
          <w:b/>
        </w:rPr>
      </w:pPr>
      <w:r>
        <w:t>ne upošteva upravičenih pripomb naročnika glede napak oziroma pomanjkljivosti dobavljenega blaga pri naslednjih dobavah,</w:t>
      </w:r>
    </w:p>
    <w:p w:rsidR="009F78BB" w:rsidRDefault="009F78BB" w:rsidP="00F15EAF">
      <w:pPr>
        <w:pStyle w:val="Odstavekseznama"/>
        <w:numPr>
          <w:ilvl w:val="0"/>
          <w:numId w:val="10"/>
        </w:numPr>
        <w:autoSpaceDE w:val="0"/>
        <w:autoSpaceDN w:val="0"/>
        <w:adjustRightInd w:val="0"/>
        <w:jc w:val="both"/>
        <w:rPr>
          <w:b/>
        </w:rPr>
      </w:pPr>
      <w:r>
        <w:t xml:space="preserve">nima dovolj finančnih sredstev za unovčenje finančnih zavarovanj iz </w:t>
      </w:r>
      <w:r w:rsidRPr="009F78BB">
        <w:t>20.</w:t>
      </w:r>
      <w:r>
        <w:t xml:space="preserve"> člena  pogodbe,  </w:t>
      </w:r>
    </w:p>
    <w:p w:rsidR="009F78BB" w:rsidRDefault="009F78BB" w:rsidP="00F15EAF">
      <w:pPr>
        <w:pStyle w:val="Odstavekseznama"/>
        <w:numPr>
          <w:ilvl w:val="0"/>
          <w:numId w:val="10"/>
        </w:numPr>
        <w:autoSpaceDE w:val="0"/>
        <w:autoSpaceDN w:val="0"/>
        <w:adjustRightInd w:val="0"/>
        <w:jc w:val="both"/>
        <w:rPr>
          <w:b/>
        </w:rPr>
      </w:pPr>
      <w:r>
        <w:t>drugače grobo krši določila pogodbe,</w:t>
      </w:r>
    </w:p>
    <w:p w:rsidR="009F78BB" w:rsidRDefault="009F78BB" w:rsidP="00F15EAF">
      <w:pPr>
        <w:pStyle w:val="Odstavekseznama"/>
        <w:numPr>
          <w:ilvl w:val="0"/>
          <w:numId w:val="10"/>
        </w:numPr>
        <w:autoSpaceDE w:val="0"/>
        <w:autoSpaceDN w:val="0"/>
        <w:adjustRightInd w:val="0"/>
        <w:jc w:val="both"/>
        <w:rPr>
          <w:b/>
        </w:rPr>
      </w:pPr>
      <w:r>
        <w:t>mu preneha pooblastilo proizvajalca za dobavo blaga.</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rPr>
          <w:b/>
        </w:rPr>
      </w:pPr>
      <w:r>
        <w:t xml:space="preserve">Dobavitelj lahko odstopi od pogodbe, če naročnik ne izpolnjuje svojih obveznosti iz pogodbe, zlasti če redno ne plačuje računov oziroma zamuja s plačilom računa za dobavljeno blago več kot tri mesece. </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r>
        <w:t>V primerih iz prvega in drugega odstavka tega člena pogodbe lahko pogodbena stranka odstopi od pogodbe po predhodnem pisnem opominu drugi pogodbeni stranki na izpolnjevanje njenih obveznosti. Šteje se, da odstop učinkuje v roku 7 dni od prejema pisne odstopne izjave druge pogodbene stranke.</w:t>
      </w:r>
    </w:p>
    <w:p w:rsidR="009F78BB" w:rsidRDefault="009F78BB" w:rsidP="009F78BB">
      <w:pPr>
        <w:autoSpaceDE w:val="0"/>
        <w:autoSpaceDN w:val="0"/>
        <w:adjustRightInd w:val="0"/>
        <w:jc w:val="both"/>
      </w:pPr>
    </w:p>
    <w:p w:rsidR="009F78BB" w:rsidRDefault="009F78BB" w:rsidP="00F15EAF">
      <w:pPr>
        <w:pStyle w:val="Odstavekseznama"/>
        <w:numPr>
          <w:ilvl w:val="0"/>
          <w:numId w:val="9"/>
        </w:numPr>
        <w:autoSpaceDE w:val="0"/>
        <w:autoSpaceDN w:val="0"/>
        <w:adjustRightInd w:val="0"/>
        <w:jc w:val="center"/>
        <w:rPr>
          <w:b/>
        </w:rPr>
      </w:pPr>
      <w:r>
        <w:rPr>
          <w:b/>
        </w:rPr>
        <w:t>člen</w:t>
      </w:r>
    </w:p>
    <w:p w:rsidR="009F78BB" w:rsidRDefault="009F78BB" w:rsidP="009F78BB">
      <w:pPr>
        <w:autoSpaceDE w:val="0"/>
        <w:autoSpaceDN w:val="0"/>
        <w:adjustRightInd w:val="0"/>
        <w:jc w:val="center"/>
        <w:rPr>
          <w:b/>
        </w:rPr>
      </w:pPr>
      <w:r>
        <w:rPr>
          <w:b/>
        </w:rPr>
        <w:t>(kršitev delovne, okoljske ali socialne zakonodaje)</w:t>
      </w:r>
    </w:p>
    <w:p w:rsidR="009F78BB" w:rsidRDefault="009F78BB" w:rsidP="009F78BB">
      <w:pPr>
        <w:autoSpaceDE w:val="0"/>
        <w:autoSpaceDN w:val="0"/>
        <w:adjustRightInd w:val="0"/>
        <w:jc w:val="center"/>
      </w:pPr>
    </w:p>
    <w:p w:rsidR="009F78BB" w:rsidRDefault="009F78BB" w:rsidP="009F78BB">
      <w:pPr>
        <w:autoSpaceDE w:val="0"/>
        <w:autoSpaceDN w:val="0"/>
        <w:adjustRightInd w:val="0"/>
        <w:jc w:val="both"/>
      </w:pPr>
      <w:r>
        <w:t>Pogodba preneha veljati, če je naročnik seznanjen, da je pristojni državni organ ali sodišče s pravnomočno odločitvijo ugotovilo kršitev delovne, okoljske ali socialne zakonodaje s dobavitelja ali njegovega podizvajalca.</w:t>
      </w:r>
    </w:p>
    <w:p w:rsidR="009F78BB" w:rsidRDefault="009F78BB" w:rsidP="009F78BB">
      <w:pPr>
        <w:autoSpaceDE w:val="0"/>
        <w:autoSpaceDN w:val="0"/>
        <w:adjustRightInd w:val="0"/>
        <w:jc w:val="both"/>
      </w:pPr>
    </w:p>
    <w:p w:rsidR="009F78BB" w:rsidRDefault="009F78BB" w:rsidP="00F15EAF">
      <w:pPr>
        <w:pStyle w:val="Odstavekseznama"/>
        <w:numPr>
          <w:ilvl w:val="0"/>
          <w:numId w:val="9"/>
        </w:numPr>
        <w:autoSpaceDE w:val="0"/>
        <w:autoSpaceDN w:val="0"/>
        <w:adjustRightInd w:val="0"/>
        <w:jc w:val="center"/>
        <w:rPr>
          <w:b/>
        </w:rPr>
      </w:pPr>
      <w:r>
        <w:rPr>
          <w:b/>
        </w:rPr>
        <w:t>člen</w:t>
      </w:r>
    </w:p>
    <w:p w:rsidR="009F78BB" w:rsidRDefault="009F78BB" w:rsidP="009F78BB">
      <w:pPr>
        <w:autoSpaceDE w:val="0"/>
        <w:autoSpaceDN w:val="0"/>
        <w:adjustRightInd w:val="0"/>
        <w:jc w:val="center"/>
        <w:rPr>
          <w:b/>
          <w:bCs/>
        </w:rPr>
      </w:pPr>
      <w:r>
        <w:rPr>
          <w:b/>
          <w:bCs/>
        </w:rPr>
        <w:t>(število izvodov)</w:t>
      </w:r>
    </w:p>
    <w:p w:rsidR="009F78BB" w:rsidRDefault="009F78BB" w:rsidP="009F78BB">
      <w:pPr>
        <w:autoSpaceDE w:val="0"/>
        <w:autoSpaceDN w:val="0"/>
        <w:adjustRightInd w:val="0"/>
        <w:jc w:val="center"/>
        <w:rPr>
          <w:b/>
          <w:bCs/>
        </w:rPr>
      </w:pPr>
    </w:p>
    <w:p w:rsidR="009F78BB" w:rsidRDefault="009F78BB" w:rsidP="009F78BB">
      <w:pPr>
        <w:autoSpaceDE w:val="0"/>
        <w:autoSpaceDN w:val="0"/>
        <w:adjustRightInd w:val="0"/>
        <w:jc w:val="both"/>
      </w:pPr>
      <w:r>
        <w:t>Pogodba  je sestavljena v dveh enakih izvodih, od katerih prejme vsaka pogodbena stranka po en izvod.</w:t>
      </w:r>
    </w:p>
    <w:p w:rsidR="009F78BB" w:rsidRDefault="009F78BB" w:rsidP="009F78BB">
      <w:pPr>
        <w:autoSpaceDE w:val="0"/>
        <w:autoSpaceDN w:val="0"/>
        <w:adjustRightInd w:val="0"/>
        <w:jc w:val="both"/>
      </w:pPr>
    </w:p>
    <w:p w:rsidR="009F78BB" w:rsidRDefault="009F78BB" w:rsidP="009F78BB">
      <w:pPr>
        <w:autoSpaceDE w:val="0"/>
        <w:autoSpaceDN w:val="0"/>
        <w:adjustRightInd w:val="0"/>
        <w:jc w:val="both"/>
      </w:pPr>
    </w:p>
    <w:p w:rsidR="009F78BB" w:rsidRDefault="009F78BB" w:rsidP="009F78BB"/>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9F78BB" w:rsidTr="009F78BB">
        <w:tc>
          <w:tcPr>
            <w:tcW w:w="5211" w:type="dxa"/>
            <w:hideMark/>
          </w:tcPr>
          <w:p w:rsidR="009F78BB" w:rsidRDefault="009F78BB">
            <w:pPr>
              <w:rPr>
                <w:lang w:eastAsia="en-US"/>
              </w:rPr>
            </w:pPr>
            <w:r>
              <w:rPr>
                <w:lang w:eastAsia="en-US"/>
              </w:rPr>
              <w:t>Št.:</w:t>
            </w:r>
          </w:p>
          <w:p w:rsidR="009F78BB" w:rsidRDefault="009F78BB">
            <w:pPr>
              <w:rPr>
                <w:lang w:eastAsia="en-US"/>
              </w:rPr>
            </w:pPr>
            <w:r>
              <w:rPr>
                <w:lang w:eastAsia="en-US"/>
              </w:rPr>
              <w:t>Datum:</w:t>
            </w:r>
          </w:p>
        </w:tc>
        <w:tc>
          <w:tcPr>
            <w:tcW w:w="3969" w:type="dxa"/>
            <w:hideMark/>
          </w:tcPr>
          <w:p w:rsidR="009F78BB" w:rsidRDefault="009F78BB">
            <w:pPr>
              <w:rPr>
                <w:lang w:eastAsia="en-US"/>
              </w:rPr>
            </w:pPr>
            <w:r>
              <w:rPr>
                <w:lang w:eastAsia="en-US"/>
              </w:rPr>
              <w:t>Št.:</w:t>
            </w:r>
          </w:p>
          <w:p w:rsidR="009F78BB" w:rsidRDefault="009F78BB">
            <w:pPr>
              <w:rPr>
                <w:lang w:eastAsia="en-US"/>
              </w:rPr>
            </w:pPr>
            <w:r>
              <w:rPr>
                <w:lang w:eastAsia="en-US"/>
              </w:rPr>
              <w:t>Datum:</w:t>
            </w:r>
          </w:p>
        </w:tc>
      </w:tr>
      <w:tr w:rsidR="009F78BB" w:rsidTr="009F78BB">
        <w:tc>
          <w:tcPr>
            <w:tcW w:w="5211" w:type="dxa"/>
          </w:tcPr>
          <w:p w:rsidR="009F78BB" w:rsidRDefault="009F78BB">
            <w:pPr>
              <w:rPr>
                <w:lang w:eastAsia="en-US"/>
              </w:rPr>
            </w:pPr>
          </w:p>
        </w:tc>
        <w:tc>
          <w:tcPr>
            <w:tcW w:w="3969" w:type="dxa"/>
          </w:tcPr>
          <w:p w:rsidR="009F78BB" w:rsidRDefault="009F78BB">
            <w:pPr>
              <w:rPr>
                <w:lang w:eastAsia="en-US"/>
              </w:rPr>
            </w:pPr>
          </w:p>
        </w:tc>
      </w:tr>
      <w:tr w:rsidR="009F78BB" w:rsidTr="009F78BB">
        <w:tc>
          <w:tcPr>
            <w:tcW w:w="5211" w:type="dxa"/>
            <w:hideMark/>
          </w:tcPr>
          <w:p w:rsidR="009F78BB" w:rsidRDefault="009F78BB">
            <w:pPr>
              <w:rPr>
                <w:lang w:eastAsia="en-US"/>
              </w:rPr>
            </w:pPr>
            <w:r>
              <w:rPr>
                <w:lang w:eastAsia="en-US"/>
              </w:rPr>
              <w:t>NAROČNIK:</w:t>
            </w:r>
          </w:p>
          <w:p w:rsidR="009F78BB" w:rsidRDefault="009F78BB">
            <w:pPr>
              <w:rPr>
                <w:lang w:eastAsia="en-US"/>
              </w:rPr>
            </w:pPr>
            <w:r>
              <w:rPr>
                <w:lang w:eastAsia="en-US"/>
              </w:rPr>
              <w:t>Ortopedska bolnišnica Valdoltra</w:t>
            </w:r>
          </w:p>
        </w:tc>
        <w:tc>
          <w:tcPr>
            <w:tcW w:w="3969" w:type="dxa"/>
            <w:hideMark/>
          </w:tcPr>
          <w:p w:rsidR="009F78BB" w:rsidRDefault="009F78BB">
            <w:pPr>
              <w:rPr>
                <w:lang w:eastAsia="en-US"/>
              </w:rPr>
            </w:pPr>
            <w:r>
              <w:rPr>
                <w:lang w:eastAsia="en-US"/>
              </w:rPr>
              <w:t>DOBAVITELJ:</w:t>
            </w:r>
          </w:p>
        </w:tc>
      </w:tr>
      <w:tr w:rsidR="009F78BB" w:rsidTr="009F78BB">
        <w:tc>
          <w:tcPr>
            <w:tcW w:w="5211" w:type="dxa"/>
          </w:tcPr>
          <w:p w:rsidR="009F78BB" w:rsidRDefault="009F78BB">
            <w:pPr>
              <w:rPr>
                <w:lang w:eastAsia="en-US"/>
              </w:rPr>
            </w:pPr>
          </w:p>
        </w:tc>
        <w:tc>
          <w:tcPr>
            <w:tcW w:w="3969" w:type="dxa"/>
          </w:tcPr>
          <w:p w:rsidR="009F78BB" w:rsidRDefault="009F78BB">
            <w:pPr>
              <w:rPr>
                <w:lang w:eastAsia="en-US"/>
              </w:rPr>
            </w:pPr>
          </w:p>
        </w:tc>
      </w:tr>
      <w:tr w:rsidR="009F78BB" w:rsidTr="009F78BB">
        <w:tc>
          <w:tcPr>
            <w:tcW w:w="5211" w:type="dxa"/>
            <w:hideMark/>
          </w:tcPr>
          <w:p w:rsidR="009F78BB" w:rsidRDefault="009F78BB">
            <w:pPr>
              <w:rPr>
                <w:lang w:eastAsia="en-US"/>
              </w:rPr>
            </w:pPr>
            <w:r>
              <w:rPr>
                <w:lang w:eastAsia="en-US"/>
              </w:rPr>
              <w:t>Direktor:</w:t>
            </w:r>
          </w:p>
          <w:p w:rsidR="009F78BB" w:rsidRDefault="009F78BB">
            <w:pPr>
              <w:rPr>
                <w:lang w:eastAsia="en-US"/>
              </w:rPr>
            </w:pPr>
            <w:r>
              <w:rPr>
                <w:lang w:eastAsia="en-US"/>
              </w:rPr>
              <w:t xml:space="preserve">Radoslav </w:t>
            </w:r>
            <w:proofErr w:type="spellStart"/>
            <w:r>
              <w:rPr>
                <w:lang w:eastAsia="en-US"/>
              </w:rPr>
              <w:t>Marčan</w:t>
            </w:r>
            <w:proofErr w:type="spellEnd"/>
            <w:r>
              <w:rPr>
                <w:lang w:eastAsia="en-US"/>
              </w:rPr>
              <w:t xml:space="preserve">, dr. med. </w:t>
            </w:r>
          </w:p>
          <w:p w:rsidR="009F78BB" w:rsidRDefault="009F78BB">
            <w:pPr>
              <w:rPr>
                <w:lang w:eastAsia="en-US"/>
              </w:rPr>
            </w:pPr>
            <w:r>
              <w:rPr>
                <w:lang w:eastAsia="en-US"/>
              </w:rPr>
              <w:t>spec. ortoped</w:t>
            </w:r>
          </w:p>
        </w:tc>
        <w:tc>
          <w:tcPr>
            <w:tcW w:w="3969" w:type="dxa"/>
            <w:hideMark/>
          </w:tcPr>
          <w:p w:rsidR="009F78BB" w:rsidRDefault="009F78BB">
            <w:pPr>
              <w:rPr>
                <w:lang w:eastAsia="en-US"/>
              </w:rPr>
            </w:pPr>
            <w:r>
              <w:rPr>
                <w:lang w:eastAsia="en-US"/>
              </w:rPr>
              <w:t>Direktor:</w:t>
            </w:r>
          </w:p>
        </w:tc>
      </w:tr>
    </w:tbl>
    <w:p w:rsidR="009F78BB" w:rsidRDefault="009F78BB" w:rsidP="009F78BB"/>
    <w:p w:rsidR="005C5184" w:rsidRDefault="005C5184" w:rsidP="005C5184"/>
    <w:p w:rsidR="005C5184" w:rsidRDefault="005C5184" w:rsidP="005C5184"/>
    <w:p w:rsidR="000F4FF0" w:rsidRDefault="000F4FF0">
      <w:pPr>
        <w:spacing w:after="200" w:line="276" w:lineRule="auto"/>
      </w:pPr>
      <w:r>
        <w:br w:type="page"/>
      </w:r>
    </w:p>
    <w:p w:rsidR="005C5184" w:rsidRPr="005D182F" w:rsidRDefault="005C5184" w:rsidP="005C5184">
      <w:r w:rsidRPr="005D182F">
        <w:lastRenderedPageBreak/>
        <w:t xml:space="preserve">Obrazec št. </w:t>
      </w:r>
      <w:r>
        <w:t>9</w:t>
      </w:r>
    </w:p>
    <w:p w:rsidR="005C5184" w:rsidRPr="005D182F" w:rsidRDefault="005C5184" w:rsidP="005C5184">
      <w:pPr>
        <w:jc w:val="both"/>
      </w:pPr>
    </w:p>
    <w:p w:rsidR="00DF7F18" w:rsidRPr="006C4497" w:rsidRDefault="00DF7F18" w:rsidP="00DF7F18">
      <w:pPr>
        <w:jc w:val="both"/>
      </w:pPr>
      <w:r w:rsidRPr="006C4497">
        <w:t>Ponudnik</w:t>
      </w:r>
    </w:p>
    <w:p w:rsidR="00DF7F18" w:rsidRPr="006C4497" w:rsidRDefault="00DF7F18" w:rsidP="00DF7F18">
      <w:pPr>
        <w:jc w:val="both"/>
      </w:pPr>
    </w:p>
    <w:p w:rsidR="00DF7F18" w:rsidRPr="006C4497" w:rsidRDefault="00DF7F18" w:rsidP="00DF7F18">
      <w:pPr>
        <w:jc w:val="both"/>
      </w:pPr>
      <w:r w:rsidRPr="006C4497">
        <w:t>__________________</w:t>
      </w:r>
    </w:p>
    <w:p w:rsidR="00DF7F18" w:rsidRPr="006C4497" w:rsidRDefault="00DF7F18" w:rsidP="00DF7F18">
      <w:pPr>
        <w:jc w:val="both"/>
      </w:pPr>
    </w:p>
    <w:p w:rsidR="00DF7F18" w:rsidRPr="005D182F" w:rsidRDefault="00DF7F18" w:rsidP="00DF7F18">
      <w:pPr>
        <w:jc w:val="center"/>
      </w:pPr>
      <w:r w:rsidRPr="005D182F">
        <w:t>IZ</w:t>
      </w:r>
      <w:r>
        <w:t>JA</w:t>
      </w:r>
      <w:r w:rsidRPr="005D182F">
        <w:t>VA</w:t>
      </w:r>
      <w:r>
        <w:t xml:space="preserve"> LASTNIŠKIH DELEŽIH</w:t>
      </w:r>
    </w:p>
    <w:p w:rsidR="00DF7F18" w:rsidRDefault="00DF7F18" w:rsidP="00DF7F18">
      <w:pPr>
        <w:jc w:val="both"/>
      </w:pPr>
    </w:p>
    <w:p w:rsidR="00DF7F18" w:rsidRPr="00236EE9" w:rsidRDefault="00DF7F18" w:rsidP="00DF7F18">
      <w:pPr>
        <w:spacing w:before="225" w:after="225"/>
        <w:jc w:val="both"/>
        <w:rPr>
          <w:sz w:val="20"/>
          <w:szCs w:val="20"/>
        </w:rPr>
      </w:pPr>
      <w:r w:rsidRPr="00236EE9">
        <w:rPr>
          <w:color w:val="000000"/>
          <w:sz w:val="20"/>
          <w:szCs w:val="20"/>
        </w:rPr>
        <w:t>Skladno z določili 14. člena Zakona o integriteti in preprečevanju korupcije spodaj podpisani zakoniti zastopnik gospodarskega subjekta:</w:t>
      </w:r>
    </w:p>
    <w:p w:rsidR="00DF7F18" w:rsidRPr="00236EE9" w:rsidRDefault="00DF7F18" w:rsidP="00DF7F18">
      <w:pPr>
        <w:spacing w:before="225" w:after="225"/>
        <w:jc w:val="both"/>
        <w:rPr>
          <w:sz w:val="20"/>
          <w:szCs w:val="20"/>
        </w:rPr>
      </w:pPr>
      <w:r w:rsidRPr="00236EE9">
        <w:rPr>
          <w:color w:val="000000"/>
          <w:sz w:val="20"/>
          <w:szCs w:val="20"/>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3144"/>
        <w:gridCol w:w="3143"/>
        <w:gridCol w:w="3143"/>
      </w:tblGrid>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Ime in priimek</w:t>
            </w:r>
          </w:p>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ali</w:t>
            </w:r>
          </w:p>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Firma in sedež pravne osebe</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Naslov prebivališča</w:t>
            </w:r>
          </w:p>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ali</w:t>
            </w:r>
          </w:p>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Davčna in matična številka</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Delež lastništva</w:t>
            </w:r>
          </w:p>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ali</w:t>
            </w:r>
          </w:p>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Delež lastništva gospodarskega subjekta</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bl>
    <w:p w:rsidR="00DF7F18" w:rsidRPr="00236EE9" w:rsidRDefault="00DF7F18" w:rsidP="00DF7F18">
      <w:pPr>
        <w:spacing w:before="225" w:after="225"/>
        <w:jc w:val="both"/>
        <w:rPr>
          <w:sz w:val="20"/>
          <w:szCs w:val="20"/>
          <w:lang w:eastAsia="en-US"/>
        </w:rPr>
      </w:pPr>
      <w:r w:rsidRPr="00236EE9">
        <w:rPr>
          <w:color w:val="000000"/>
          <w:sz w:val="20"/>
          <w:szCs w:val="20"/>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3144"/>
        <w:gridCol w:w="3143"/>
        <w:gridCol w:w="3143"/>
      </w:tblGrid>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Firma in sedež</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Davčna in matična številka</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Delež lastništva gospodarskega subjekta</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bl>
    <w:p w:rsidR="00DF7F18" w:rsidRPr="00236EE9" w:rsidRDefault="00DF7F18" w:rsidP="00DF7F18">
      <w:pPr>
        <w:spacing w:before="225" w:after="225"/>
        <w:jc w:val="both"/>
        <w:rPr>
          <w:sz w:val="20"/>
          <w:szCs w:val="20"/>
          <w:lang w:eastAsia="en-US"/>
        </w:rPr>
      </w:pPr>
      <w:r w:rsidRPr="00236EE9">
        <w:rPr>
          <w:color w:val="000000"/>
          <w:sz w:val="20"/>
          <w:szCs w:val="20"/>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DF7F18" w:rsidRPr="00236EE9" w:rsidTr="007D35E3">
        <w:tc>
          <w:tcPr>
            <w:tcW w:w="4080" w:type="dxa"/>
            <w:tcMar>
              <w:top w:w="75" w:type="dxa"/>
              <w:left w:w="108" w:type="dxa"/>
              <w:bottom w:w="75" w:type="dxa"/>
              <w:right w:w="108" w:type="dxa"/>
            </w:tcMar>
            <w:vAlign w:val="center"/>
            <w:hideMark/>
          </w:tcPr>
          <w:p w:rsidR="00DF7F18" w:rsidRPr="00236EE9" w:rsidRDefault="00DF7F18" w:rsidP="007D35E3">
            <w:pPr>
              <w:rPr>
                <w:sz w:val="20"/>
                <w:szCs w:val="20"/>
                <w:lang w:eastAsia="en-US"/>
              </w:rPr>
            </w:pPr>
            <w:r w:rsidRPr="00236EE9">
              <w:rPr>
                <w:color w:val="000000"/>
                <w:position w:val="-2"/>
                <w:sz w:val="20"/>
                <w:szCs w:val="20"/>
              </w:rPr>
              <w:t>Kraj in datum:</w:t>
            </w:r>
          </w:p>
        </w:tc>
        <w:tc>
          <w:tcPr>
            <w:tcW w:w="0" w:type="auto"/>
            <w:tcMar>
              <w:top w:w="75" w:type="dxa"/>
              <w:left w:w="108" w:type="dxa"/>
              <w:bottom w:w="75" w:type="dxa"/>
              <w:right w:w="108" w:type="dxa"/>
            </w:tcMar>
            <w:vAlign w:val="center"/>
            <w:hideMark/>
          </w:tcPr>
          <w:p w:rsidR="00DF7F18" w:rsidRPr="00236EE9" w:rsidRDefault="00DF7F18" w:rsidP="007D35E3">
            <w:pPr>
              <w:rPr>
                <w:sz w:val="20"/>
                <w:szCs w:val="20"/>
                <w:lang w:eastAsia="en-US"/>
              </w:rPr>
            </w:pPr>
            <w:r w:rsidRPr="00236EE9">
              <w:rPr>
                <w:color w:val="000000"/>
                <w:position w:val="-2"/>
                <w:sz w:val="20"/>
                <w:szCs w:val="20"/>
              </w:rPr>
              <w:t>Ime in priimek: _____________________</w:t>
            </w:r>
          </w:p>
        </w:tc>
      </w:tr>
      <w:tr w:rsidR="00DF7F18" w:rsidRPr="00236EE9" w:rsidTr="007D35E3">
        <w:tc>
          <w:tcPr>
            <w:tcW w:w="4080" w:type="dxa"/>
            <w:tcMar>
              <w:top w:w="75" w:type="dxa"/>
              <w:left w:w="108" w:type="dxa"/>
              <w:bottom w:w="75" w:type="dxa"/>
              <w:right w:w="108" w:type="dxa"/>
            </w:tcMar>
            <w:vAlign w:val="center"/>
            <w:hideMark/>
          </w:tcPr>
          <w:p w:rsidR="00DF7F18" w:rsidRPr="00236EE9" w:rsidRDefault="00DF7F18" w:rsidP="007D35E3">
            <w:pPr>
              <w:rPr>
                <w:sz w:val="20"/>
                <w:szCs w:val="20"/>
                <w:lang w:eastAsia="en-US"/>
              </w:rPr>
            </w:pPr>
            <w:r w:rsidRPr="00236EE9">
              <w:rPr>
                <w:color w:val="000000"/>
                <w:position w:val="-2"/>
                <w:sz w:val="20"/>
                <w:szCs w:val="20"/>
              </w:rPr>
              <w:t> </w:t>
            </w:r>
          </w:p>
        </w:tc>
        <w:tc>
          <w:tcPr>
            <w:tcW w:w="0" w:type="auto"/>
            <w:tcMar>
              <w:top w:w="75" w:type="dxa"/>
              <w:left w:w="108" w:type="dxa"/>
              <w:bottom w:w="75" w:type="dxa"/>
              <w:right w:w="108" w:type="dxa"/>
            </w:tcMar>
            <w:vAlign w:val="center"/>
            <w:hideMark/>
          </w:tcPr>
          <w:p w:rsidR="00DF7F18" w:rsidRPr="00236EE9" w:rsidRDefault="00DF7F18" w:rsidP="007D35E3">
            <w:pPr>
              <w:jc w:val="center"/>
              <w:rPr>
                <w:sz w:val="20"/>
                <w:szCs w:val="20"/>
                <w:lang w:eastAsia="en-US"/>
              </w:rPr>
            </w:pPr>
            <w:r w:rsidRPr="00236EE9">
              <w:rPr>
                <w:color w:val="000000"/>
                <w:position w:val="-2"/>
                <w:sz w:val="20"/>
                <w:szCs w:val="20"/>
              </w:rPr>
              <w:t>(žig in podpis)</w:t>
            </w:r>
          </w:p>
        </w:tc>
      </w:tr>
    </w:tbl>
    <w:p w:rsidR="00DF7F18" w:rsidRPr="00236EE9" w:rsidRDefault="00DF7F18" w:rsidP="00DF7F18">
      <w:pPr>
        <w:spacing w:before="225" w:after="225"/>
        <w:jc w:val="both"/>
        <w:rPr>
          <w:sz w:val="20"/>
          <w:szCs w:val="20"/>
          <w:lang w:eastAsia="en-US"/>
        </w:rPr>
      </w:pPr>
      <w:r w:rsidRPr="00236EE9">
        <w:rPr>
          <w:color w:val="000000"/>
          <w:sz w:val="20"/>
          <w:szCs w:val="20"/>
        </w:rPr>
        <w:t> </w:t>
      </w:r>
    </w:p>
    <w:p w:rsidR="007D35E3" w:rsidRDefault="00DF7F18" w:rsidP="000F4FF0">
      <w:pPr>
        <w:spacing w:before="225" w:after="225"/>
        <w:jc w:val="both"/>
      </w:pPr>
      <w:r w:rsidRPr="00236EE9">
        <w:rPr>
          <w:b/>
          <w:bCs/>
          <w:i/>
          <w:iCs/>
          <w:color w:val="000000"/>
          <w:sz w:val="20"/>
          <w:szCs w:val="20"/>
          <w:u w:val="single"/>
        </w:rPr>
        <w:t>OPOMBA:</w:t>
      </w:r>
      <w:r w:rsidRPr="00236EE9">
        <w:rPr>
          <w:i/>
          <w:iCs/>
          <w:color w:val="000000"/>
          <w:sz w:val="20"/>
          <w:szCs w:val="20"/>
        </w:rPr>
        <w:t xml:space="preserve"> V primeru skupnega nastopa več partnerjev, mora vsak izmed partnerjev predložiti to izjavo. V primeru več podatkov, se predloži nov obrazec z navedenimi preostalimi podatki.</w:t>
      </w:r>
    </w:p>
    <w:sectPr w:rsidR="007D35E3" w:rsidSect="007D35E3">
      <w:headerReference w:type="default" r:id="rId12"/>
      <w:footerReference w:type="even" r:id="rId13"/>
      <w:footerReference w:type="default" r:id="rId14"/>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75" w:rsidRDefault="00292075" w:rsidP="005C5184">
      <w:r>
        <w:separator/>
      </w:r>
    </w:p>
  </w:endnote>
  <w:endnote w:type="continuationSeparator" w:id="0">
    <w:p w:rsidR="00292075" w:rsidRDefault="00292075" w:rsidP="005C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0A" w:rsidRDefault="00C4040A" w:rsidP="007D35E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4040A" w:rsidRDefault="00C4040A" w:rsidP="007D35E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0A" w:rsidRDefault="00C4040A" w:rsidP="007D35E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67CF4">
      <w:rPr>
        <w:rStyle w:val="tevilkastrani"/>
        <w:noProof/>
      </w:rPr>
      <w:t>8</w:t>
    </w:r>
    <w:r>
      <w:rPr>
        <w:rStyle w:val="tevilkastrani"/>
      </w:rPr>
      <w:fldChar w:fldCharType="end"/>
    </w:r>
  </w:p>
  <w:p w:rsidR="00C4040A" w:rsidRDefault="00C4040A" w:rsidP="007D35E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75" w:rsidRDefault="00292075" w:rsidP="005C5184">
      <w:r>
        <w:separator/>
      </w:r>
    </w:p>
  </w:footnote>
  <w:footnote w:type="continuationSeparator" w:id="0">
    <w:p w:rsidR="00292075" w:rsidRDefault="00292075" w:rsidP="005C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0A" w:rsidRDefault="00C4040A" w:rsidP="00561F4F">
    <w:pPr>
      <w:pStyle w:val="Glava"/>
      <w:rPr>
        <w:rFonts w:cs="Arial"/>
        <w:sz w:val="16"/>
        <w:szCs w:val="16"/>
      </w:rPr>
    </w:pPr>
    <w:r>
      <w:rPr>
        <w:sz w:val="16"/>
        <w:szCs w:val="16"/>
      </w:rPr>
      <w:t>Ortopedska bolnišnica Valdoltra</w:t>
    </w:r>
    <w:r w:rsidRPr="00304D49">
      <w:rPr>
        <w:sz w:val="16"/>
        <w:szCs w:val="16"/>
      </w:rPr>
      <w:t xml:space="preserve"> </w:t>
    </w:r>
    <w:r>
      <w:rPr>
        <w:sz w:val="16"/>
        <w:szCs w:val="16"/>
      </w:rPr>
      <w:t xml:space="preserve">                                               JN  1-2018                         </w:t>
    </w:r>
    <w:r>
      <w:rPr>
        <w:sz w:val="16"/>
        <w:szCs w:val="16"/>
      </w:rPr>
      <w:tab/>
      <w:t xml:space="preserve">Dobava materiala za </w:t>
    </w:r>
    <w:proofErr w:type="spellStart"/>
    <w:r>
      <w:rPr>
        <w:sz w:val="16"/>
        <w:szCs w:val="16"/>
      </w:rPr>
      <w:t>artroskopije</w:t>
    </w:r>
    <w:proofErr w:type="spellEnd"/>
  </w:p>
  <w:p w:rsidR="00C4040A" w:rsidRPr="007F2AE8" w:rsidRDefault="00C4040A" w:rsidP="007D35E3">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3DCC7BFC"/>
    <w:multiLevelType w:val="hybridMultilevel"/>
    <w:tmpl w:val="B15EF326"/>
    <w:lvl w:ilvl="0" w:tplc="397481CC">
      <w:numFmt w:val="bullet"/>
      <w:lvlText w:val="-"/>
      <w:lvlJc w:val="left"/>
      <w:pPr>
        <w:ind w:left="720" w:hanging="360"/>
      </w:pPr>
      <w:rPr>
        <w:rFonts w:ascii="Garamond" w:eastAsia="Garamond" w:hAnsi="Garamond" w:cs="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8C9265C"/>
    <w:multiLevelType w:val="hybridMultilevel"/>
    <w:tmpl w:val="D0C6E496"/>
    <w:lvl w:ilvl="0" w:tplc="DA64B344">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2"/>
  </w:num>
  <w:num w:numId="9">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84"/>
    <w:rsid w:val="0000107A"/>
    <w:rsid w:val="00051A2F"/>
    <w:rsid w:val="00081375"/>
    <w:rsid w:val="000A3AB9"/>
    <w:rsid w:val="000C165F"/>
    <w:rsid w:val="000C1DF5"/>
    <w:rsid w:val="000F4FF0"/>
    <w:rsid w:val="001535F3"/>
    <w:rsid w:val="00195966"/>
    <w:rsid w:val="001A5895"/>
    <w:rsid w:val="00250E20"/>
    <w:rsid w:val="002807F1"/>
    <w:rsid w:val="00292075"/>
    <w:rsid w:val="003A789D"/>
    <w:rsid w:val="003E479A"/>
    <w:rsid w:val="003E7583"/>
    <w:rsid w:val="00407968"/>
    <w:rsid w:val="00413670"/>
    <w:rsid w:val="004302EA"/>
    <w:rsid w:val="00436D46"/>
    <w:rsid w:val="00505B71"/>
    <w:rsid w:val="00537173"/>
    <w:rsid w:val="005557F8"/>
    <w:rsid w:val="00561F4F"/>
    <w:rsid w:val="005C5184"/>
    <w:rsid w:val="0060561D"/>
    <w:rsid w:val="006325AB"/>
    <w:rsid w:val="006F6BB4"/>
    <w:rsid w:val="007701B7"/>
    <w:rsid w:val="007D35E3"/>
    <w:rsid w:val="00817B58"/>
    <w:rsid w:val="00867CF4"/>
    <w:rsid w:val="008C1AAF"/>
    <w:rsid w:val="0090721A"/>
    <w:rsid w:val="009C42F1"/>
    <w:rsid w:val="009F78BB"/>
    <w:rsid w:val="00A371FB"/>
    <w:rsid w:val="00AF7FDC"/>
    <w:rsid w:val="00B85911"/>
    <w:rsid w:val="00BA0884"/>
    <w:rsid w:val="00BA3D81"/>
    <w:rsid w:val="00C034D1"/>
    <w:rsid w:val="00C06A06"/>
    <w:rsid w:val="00C4040A"/>
    <w:rsid w:val="00CC26E9"/>
    <w:rsid w:val="00CF11A7"/>
    <w:rsid w:val="00DF7F18"/>
    <w:rsid w:val="00F036D6"/>
    <w:rsid w:val="00F15E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5184"/>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5C5184"/>
    <w:pPr>
      <w:keepNext/>
      <w:outlineLvl w:val="0"/>
    </w:pPr>
    <w:rPr>
      <w:szCs w:val="20"/>
    </w:rPr>
  </w:style>
  <w:style w:type="paragraph" w:styleId="Naslov2">
    <w:name w:val="heading 2"/>
    <w:aliases w:val="H2,H21,H22"/>
    <w:basedOn w:val="Navaden"/>
    <w:next w:val="Navaden"/>
    <w:link w:val="Naslov2Znak"/>
    <w:qFormat/>
    <w:rsid w:val="005C5184"/>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5C5184"/>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5C5184"/>
    <w:pPr>
      <w:keepNext/>
      <w:spacing w:before="240" w:after="60"/>
      <w:outlineLvl w:val="3"/>
    </w:pPr>
    <w:rPr>
      <w:b/>
      <w:bCs/>
      <w:sz w:val="28"/>
      <w:szCs w:val="28"/>
    </w:rPr>
  </w:style>
  <w:style w:type="paragraph" w:styleId="Naslov5">
    <w:name w:val="heading 5"/>
    <w:basedOn w:val="Navaden"/>
    <w:next w:val="Navaden"/>
    <w:link w:val="Naslov5Znak"/>
    <w:qFormat/>
    <w:rsid w:val="005C5184"/>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5C5184"/>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5C5184"/>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5C5184"/>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5C5184"/>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5C5184"/>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5C5184"/>
    <w:pPr>
      <w:jc w:val="right"/>
    </w:pPr>
    <w:rPr>
      <w:sz w:val="20"/>
      <w:szCs w:val="20"/>
    </w:rPr>
  </w:style>
  <w:style w:type="character" w:customStyle="1" w:styleId="Telobesedila2Znak">
    <w:name w:val="Telo besedila 2 Znak"/>
    <w:basedOn w:val="Privzetapisavaodstavka"/>
    <w:link w:val="Telobesedila2"/>
    <w:rsid w:val="005C5184"/>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5C5184"/>
    <w:pPr>
      <w:tabs>
        <w:tab w:val="center" w:pos="4536"/>
        <w:tab w:val="right" w:pos="9072"/>
      </w:tabs>
    </w:pPr>
    <w:rPr>
      <w:sz w:val="20"/>
      <w:szCs w:val="20"/>
    </w:rPr>
  </w:style>
  <w:style w:type="character" w:customStyle="1" w:styleId="NogaZnak">
    <w:name w:val="Noga Znak"/>
    <w:basedOn w:val="Privzetapisavaodstavka"/>
    <w:link w:val="Noga"/>
    <w:uiPriority w:val="99"/>
    <w:rsid w:val="005C5184"/>
    <w:rPr>
      <w:rFonts w:ascii="Times New Roman" w:eastAsia="Times New Roman" w:hAnsi="Times New Roman" w:cs="Times New Roman"/>
      <w:sz w:val="20"/>
      <w:szCs w:val="20"/>
      <w:lang w:eastAsia="sl-SI"/>
    </w:rPr>
  </w:style>
  <w:style w:type="paragraph" w:customStyle="1" w:styleId="BodyText22">
    <w:name w:val="Body Text 22"/>
    <w:basedOn w:val="Navaden"/>
    <w:rsid w:val="005C518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5C5184"/>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5C5184"/>
  </w:style>
  <w:style w:type="paragraph" w:styleId="Telobesedila">
    <w:name w:val="Body Text"/>
    <w:basedOn w:val="Navaden"/>
    <w:link w:val="TelobesedilaZnak"/>
    <w:rsid w:val="005C5184"/>
    <w:pPr>
      <w:spacing w:after="120"/>
    </w:pPr>
  </w:style>
  <w:style w:type="character" w:customStyle="1" w:styleId="TelobesedilaZnak">
    <w:name w:val="Telo besedila Znak"/>
    <w:basedOn w:val="Privzetapisavaodstavka"/>
    <w:link w:val="Telobesedila"/>
    <w:rsid w:val="005C5184"/>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5C5184"/>
    <w:pPr>
      <w:tabs>
        <w:tab w:val="center" w:pos="4536"/>
        <w:tab w:val="right" w:pos="9072"/>
      </w:tabs>
    </w:pPr>
  </w:style>
  <w:style w:type="character" w:customStyle="1" w:styleId="GlavaZnak">
    <w:name w:val="Glava Znak"/>
    <w:basedOn w:val="Privzetapisavaodstavka"/>
    <w:link w:val="Glava"/>
    <w:uiPriority w:val="99"/>
    <w:rsid w:val="005C5184"/>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C5184"/>
    <w:pPr>
      <w:spacing w:after="120"/>
    </w:pPr>
    <w:rPr>
      <w:sz w:val="16"/>
      <w:szCs w:val="16"/>
    </w:rPr>
  </w:style>
  <w:style w:type="character" w:customStyle="1" w:styleId="Telobesedila3Znak">
    <w:name w:val="Telo besedila 3 Znak"/>
    <w:basedOn w:val="Privzetapisavaodstavka"/>
    <w:link w:val="Telobesedila3"/>
    <w:rsid w:val="005C5184"/>
    <w:rPr>
      <w:rFonts w:ascii="Times New Roman" w:eastAsia="Times New Roman" w:hAnsi="Times New Roman" w:cs="Times New Roman"/>
      <w:sz w:val="16"/>
      <w:szCs w:val="16"/>
      <w:lang w:eastAsia="sl-SI"/>
    </w:rPr>
  </w:style>
  <w:style w:type="paragraph" w:customStyle="1" w:styleId="BodyText21">
    <w:name w:val="Body Text 21"/>
    <w:basedOn w:val="Navaden"/>
    <w:rsid w:val="005C5184"/>
    <w:pPr>
      <w:autoSpaceDE w:val="0"/>
      <w:autoSpaceDN w:val="0"/>
      <w:jc w:val="both"/>
    </w:pPr>
  </w:style>
  <w:style w:type="paragraph" w:styleId="Navadensplet">
    <w:name w:val="Normal (Web)"/>
    <w:basedOn w:val="Navaden"/>
    <w:rsid w:val="005C5184"/>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5C5184"/>
    <w:rPr>
      <w:color w:val="0000FF"/>
      <w:u w:val="single"/>
    </w:rPr>
  </w:style>
  <w:style w:type="character" w:styleId="Krepko">
    <w:name w:val="Strong"/>
    <w:uiPriority w:val="22"/>
    <w:qFormat/>
    <w:rsid w:val="005C5184"/>
    <w:rPr>
      <w:b/>
      <w:bCs/>
    </w:rPr>
  </w:style>
  <w:style w:type="paragraph" w:customStyle="1" w:styleId="ASB2">
    <w:name w:val="A_SB2"/>
    <w:basedOn w:val="Navaden"/>
    <w:rsid w:val="005C5184"/>
    <w:rPr>
      <w:szCs w:val="20"/>
      <w:lang w:val="en-GB"/>
    </w:rPr>
  </w:style>
  <w:style w:type="paragraph" w:customStyle="1" w:styleId="HSStandard">
    <w:name w:val="HS/Standard"/>
    <w:basedOn w:val="Navaden"/>
    <w:rsid w:val="005C51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5C5184"/>
    <w:rPr>
      <w:rFonts w:ascii="Tahoma" w:hAnsi="Tahoma" w:cs="Tahoma"/>
      <w:sz w:val="16"/>
      <w:szCs w:val="16"/>
    </w:rPr>
  </w:style>
  <w:style w:type="character" w:customStyle="1" w:styleId="BesedilooblakaZnak">
    <w:name w:val="Besedilo oblačka Znak"/>
    <w:basedOn w:val="Privzetapisavaodstavka"/>
    <w:link w:val="Besedilooblaka"/>
    <w:uiPriority w:val="99"/>
    <w:rsid w:val="005C5184"/>
    <w:rPr>
      <w:rFonts w:ascii="Tahoma" w:eastAsia="Times New Roman" w:hAnsi="Tahoma" w:cs="Tahoma"/>
      <w:sz w:val="16"/>
      <w:szCs w:val="16"/>
      <w:lang w:eastAsia="sl-SI"/>
    </w:rPr>
  </w:style>
  <w:style w:type="paragraph" w:styleId="Blokbesedila">
    <w:name w:val="Block Text"/>
    <w:basedOn w:val="Navaden"/>
    <w:rsid w:val="005C5184"/>
    <w:pPr>
      <w:spacing w:before="120" w:after="120"/>
      <w:ind w:right="-709"/>
      <w:jc w:val="both"/>
    </w:pPr>
    <w:rPr>
      <w:sz w:val="20"/>
    </w:rPr>
  </w:style>
  <w:style w:type="character" w:styleId="Pripombasklic">
    <w:name w:val="annotation reference"/>
    <w:uiPriority w:val="99"/>
    <w:rsid w:val="005C5184"/>
    <w:rPr>
      <w:sz w:val="16"/>
      <w:szCs w:val="16"/>
    </w:rPr>
  </w:style>
  <w:style w:type="paragraph" w:styleId="Pripombabesedilo">
    <w:name w:val="annotation text"/>
    <w:basedOn w:val="Navaden"/>
    <w:link w:val="PripombabesediloZnak"/>
    <w:uiPriority w:val="99"/>
    <w:rsid w:val="005C5184"/>
    <w:rPr>
      <w:sz w:val="20"/>
      <w:szCs w:val="20"/>
    </w:rPr>
  </w:style>
  <w:style w:type="character" w:customStyle="1" w:styleId="PripombabesediloZnak">
    <w:name w:val="Pripomba – besedilo Znak"/>
    <w:basedOn w:val="Privzetapisavaodstavka"/>
    <w:link w:val="Pripombabesedilo"/>
    <w:uiPriority w:val="99"/>
    <w:rsid w:val="005C5184"/>
    <w:rPr>
      <w:rFonts w:ascii="Times New Roman" w:eastAsia="Times New Roman" w:hAnsi="Times New Roman" w:cs="Times New Roman"/>
      <w:sz w:val="20"/>
      <w:szCs w:val="20"/>
      <w:lang w:eastAsia="sl-SI"/>
    </w:rPr>
  </w:style>
  <w:style w:type="paragraph" w:styleId="Brezrazmikov">
    <w:name w:val="No Spacing"/>
    <w:uiPriority w:val="1"/>
    <w:qFormat/>
    <w:rsid w:val="005C5184"/>
    <w:pPr>
      <w:spacing w:after="0" w:line="240" w:lineRule="auto"/>
    </w:pPr>
    <w:rPr>
      <w:rFonts w:ascii="Calibri" w:eastAsia="Calibri" w:hAnsi="Calibri" w:cs="Times New Roman"/>
    </w:rPr>
  </w:style>
  <w:style w:type="character" w:customStyle="1" w:styleId="rf5lhl39m6t">
    <w:name w:val="rf5lhl39m6t"/>
    <w:rsid w:val="005C5184"/>
  </w:style>
  <w:style w:type="paragraph" w:styleId="Odstavekseznama">
    <w:name w:val="List Paragraph"/>
    <w:basedOn w:val="Navaden"/>
    <w:link w:val="OdstavekseznamaZnak"/>
    <w:uiPriority w:val="34"/>
    <w:qFormat/>
    <w:rsid w:val="005C5184"/>
    <w:pPr>
      <w:ind w:left="720"/>
      <w:contextualSpacing/>
    </w:pPr>
  </w:style>
  <w:style w:type="paragraph" w:customStyle="1" w:styleId="owapara">
    <w:name w:val="owapara"/>
    <w:basedOn w:val="Navaden"/>
    <w:rsid w:val="005C5184"/>
    <w:rPr>
      <w:rFonts w:eastAsia="Calibri"/>
    </w:rPr>
  </w:style>
  <w:style w:type="paragraph" w:customStyle="1" w:styleId="Bodytext1">
    <w:name w:val="Body text1"/>
    <w:basedOn w:val="Navaden"/>
    <w:rsid w:val="005C5184"/>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5C5184"/>
    <w:pPr>
      <w:spacing w:after="120"/>
      <w:ind w:left="283"/>
    </w:pPr>
  </w:style>
  <w:style w:type="character" w:customStyle="1" w:styleId="Telobesedila-zamikZnak">
    <w:name w:val="Telo besedila - zamik Znak"/>
    <w:basedOn w:val="Privzetapisavaodstavka"/>
    <w:link w:val="Telobesedila-zamik"/>
    <w:rsid w:val="005C5184"/>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5C5184"/>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5C5184"/>
    <w:rPr>
      <w:b/>
      <w:bCs/>
    </w:rPr>
  </w:style>
  <w:style w:type="character" w:customStyle="1" w:styleId="ZadevapripombeZnak1">
    <w:name w:val="Zadeva pripombe Znak1"/>
    <w:basedOn w:val="PripombabesediloZnak"/>
    <w:uiPriority w:val="99"/>
    <w:semiHidden/>
    <w:rsid w:val="005C5184"/>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5C5184"/>
    <w:pPr>
      <w:keepNext/>
      <w:spacing w:after="360"/>
    </w:pPr>
    <w:rPr>
      <w:rFonts w:ascii="Arial" w:hAnsi="Arial" w:cs="Arial"/>
      <w:b/>
      <w:bCs/>
      <w:sz w:val="20"/>
      <w:szCs w:val="20"/>
      <w:lang w:eastAsia="en-US"/>
    </w:rPr>
  </w:style>
  <w:style w:type="character" w:customStyle="1" w:styleId="BodytextBold9">
    <w:name w:val="Body text + Bold9"/>
    <w:rsid w:val="005C5184"/>
    <w:rPr>
      <w:rFonts w:ascii="Times New Roman" w:hAnsi="Times New Roman" w:cs="Times New Roman"/>
      <w:b/>
      <w:bCs/>
      <w:spacing w:val="0"/>
      <w:sz w:val="23"/>
      <w:szCs w:val="23"/>
      <w:lang w:bidi="ar-SA"/>
    </w:rPr>
  </w:style>
  <w:style w:type="table" w:styleId="Tabelamrea">
    <w:name w:val="Table Grid"/>
    <w:basedOn w:val="Navadnatabela"/>
    <w:uiPriority w:val="59"/>
    <w:rsid w:val="005C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C5184"/>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5C5184"/>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5C5184"/>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5C5184"/>
    <w:rPr>
      <w:rFonts w:ascii="Calibri" w:hAnsi="Calibri"/>
      <w:szCs w:val="21"/>
    </w:rPr>
  </w:style>
  <w:style w:type="table" w:customStyle="1" w:styleId="NormalTablePHPDOCX">
    <w:name w:val="Normal Table PHPDOCX"/>
    <w:uiPriority w:val="99"/>
    <w:semiHidden/>
    <w:qFormat/>
    <w:rsid w:val="00DF7F18"/>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rsid w:val="00DF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5184"/>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5C5184"/>
    <w:pPr>
      <w:keepNext/>
      <w:outlineLvl w:val="0"/>
    </w:pPr>
    <w:rPr>
      <w:szCs w:val="20"/>
    </w:rPr>
  </w:style>
  <w:style w:type="paragraph" w:styleId="Naslov2">
    <w:name w:val="heading 2"/>
    <w:aliases w:val="H2,H21,H22"/>
    <w:basedOn w:val="Navaden"/>
    <w:next w:val="Navaden"/>
    <w:link w:val="Naslov2Znak"/>
    <w:qFormat/>
    <w:rsid w:val="005C5184"/>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5C5184"/>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5C5184"/>
    <w:pPr>
      <w:keepNext/>
      <w:spacing w:before="240" w:after="60"/>
      <w:outlineLvl w:val="3"/>
    </w:pPr>
    <w:rPr>
      <w:b/>
      <w:bCs/>
      <w:sz w:val="28"/>
      <w:szCs w:val="28"/>
    </w:rPr>
  </w:style>
  <w:style w:type="paragraph" w:styleId="Naslov5">
    <w:name w:val="heading 5"/>
    <w:basedOn w:val="Navaden"/>
    <w:next w:val="Navaden"/>
    <w:link w:val="Naslov5Znak"/>
    <w:qFormat/>
    <w:rsid w:val="005C5184"/>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5C5184"/>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5C5184"/>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5C5184"/>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5C5184"/>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5C5184"/>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5C5184"/>
    <w:pPr>
      <w:jc w:val="right"/>
    </w:pPr>
    <w:rPr>
      <w:sz w:val="20"/>
      <w:szCs w:val="20"/>
    </w:rPr>
  </w:style>
  <w:style w:type="character" w:customStyle="1" w:styleId="Telobesedila2Znak">
    <w:name w:val="Telo besedila 2 Znak"/>
    <w:basedOn w:val="Privzetapisavaodstavka"/>
    <w:link w:val="Telobesedila2"/>
    <w:rsid w:val="005C5184"/>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5C5184"/>
    <w:pPr>
      <w:tabs>
        <w:tab w:val="center" w:pos="4536"/>
        <w:tab w:val="right" w:pos="9072"/>
      </w:tabs>
    </w:pPr>
    <w:rPr>
      <w:sz w:val="20"/>
      <w:szCs w:val="20"/>
    </w:rPr>
  </w:style>
  <w:style w:type="character" w:customStyle="1" w:styleId="NogaZnak">
    <w:name w:val="Noga Znak"/>
    <w:basedOn w:val="Privzetapisavaodstavka"/>
    <w:link w:val="Noga"/>
    <w:uiPriority w:val="99"/>
    <w:rsid w:val="005C5184"/>
    <w:rPr>
      <w:rFonts w:ascii="Times New Roman" w:eastAsia="Times New Roman" w:hAnsi="Times New Roman" w:cs="Times New Roman"/>
      <w:sz w:val="20"/>
      <w:szCs w:val="20"/>
      <w:lang w:eastAsia="sl-SI"/>
    </w:rPr>
  </w:style>
  <w:style w:type="paragraph" w:customStyle="1" w:styleId="BodyText22">
    <w:name w:val="Body Text 22"/>
    <w:basedOn w:val="Navaden"/>
    <w:rsid w:val="005C518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5C5184"/>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5C5184"/>
  </w:style>
  <w:style w:type="paragraph" w:styleId="Telobesedila">
    <w:name w:val="Body Text"/>
    <w:basedOn w:val="Navaden"/>
    <w:link w:val="TelobesedilaZnak"/>
    <w:rsid w:val="005C5184"/>
    <w:pPr>
      <w:spacing w:after="120"/>
    </w:pPr>
  </w:style>
  <w:style w:type="character" w:customStyle="1" w:styleId="TelobesedilaZnak">
    <w:name w:val="Telo besedila Znak"/>
    <w:basedOn w:val="Privzetapisavaodstavka"/>
    <w:link w:val="Telobesedila"/>
    <w:rsid w:val="005C5184"/>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5C5184"/>
    <w:pPr>
      <w:tabs>
        <w:tab w:val="center" w:pos="4536"/>
        <w:tab w:val="right" w:pos="9072"/>
      </w:tabs>
    </w:pPr>
  </w:style>
  <w:style w:type="character" w:customStyle="1" w:styleId="GlavaZnak">
    <w:name w:val="Glava Znak"/>
    <w:basedOn w:val="Privzetapisavaodstavka"/>
    <w:link w:val="Glava"/>
    <w:uiPriority w:val="99"/>
    <w:rsid w:val="005C5184"/>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C5184"/>
    <w:pPr>
      <w:spacing w:after="120"/>
    </w:pPr>
    <w:rPr>
      <w:sz w:val="16"/>
      <w:szCs w:val="16"/>
    </w:rPr>
  </w:style>
  <w:style w:type="character" w:customStyle="1" w:styleId="Telobesedila3Znak">
    <w:name w:val="Telo besedila 3 Znak"/>
    <w:basedOn w:val="Privzetapisavaodstavka"/>
    <w:link w:val="Telobesedila3"/>
    <w:rsid w:val="005C5184"/>
    <w:rPr>
      <w:rFonts w:ascii="Times New Roman" w:eastAsia="Times New Roman" w:hAnsi="Times New Roman" w:cs="Times New Roman"/>
      <w:sz w:val="16"/>
      <w:szCs w:val="16"/>
      <w:lang w:eastAsia="sl-SI"/>
    </w:rPr>
  </w:style>
  <w:style w:type="paragraph" w:customStyle="1" w:styleId="BodyText21">
    <w:name w:val="Body Text 21"/>
    <w:basedOn w:val="Navaden"/>
    <w:rsid w:val="005C5184"/>
    <w:pPr>
      <w:autoSpaceDE w:val="0"/>
      <w:autoSpaceDN w:val="0"/>
      <w:jc w:val="both"/>
    </w:pPr>
  </w:style>
  <w:style w:type="paragraph" w:styleId="Navadensplet">
    <w:name w:val="Normal (Web)"/>
    <w:basedOn w:val="Navaden"/>
    <w:rsid w:val="005C5184"/>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5C5184"/>
    <w:rPr>
      <w:color w:val="0000FF"/>
      <w:u w:val="single"/>
    </w:rPr>
  </w:style>
  <w:style w:type="character" w:styleId="Krepko">
    <w:name w:val="Strong"/>
    <w:uiPriority w:val="22"/>
    <w:qFormat/>
    <w:rsid w:val="005C5184"/>
    <w:rPr>
      <w:b/>
      <w:bCs/>
    </w:rPr>
  </w:style>
  <w:style w:type="paragraph" w:customStyle="1" w:styleId="ASB2">
    <w:name w:val="A_SB2"/>
    <w:basedOn w:val="Navaden"/>
    <w:rsid w:val="005C5184"/>
    <w:rPr>
      <w:szCs w:val="20"/>
      <w:lang w:val="en-GB"/>
    </w:rPr>
  </w:style>
  <w:style w:type="paragraph" w:customStyle="1" w:styleId="HSStandard">
    <w:name w:val="HS/Standard"/>
    <w:basedOn w:val="Navaden"/>
    <w:rsid w:val="005C51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5C5184"/>
    <w:rPr>
      <w:rFonts w:ascii="Tahoma" w:hAnsi="Tahoma" w:cs="Tahoma"/>
      <w:sz w:val="16"/>
      <w:szCs w:val="16"/>
    </w:rPr>
  </w:style>
  <w:style w:type="character" w:customStyle="1" w:styleId="BesedilooblakaZnak">
    <w:name w:val="Besedilo oblačka Znak"/>
    <w:basedOn w:val="Privzetapisavaodstavka"/>
    <w:link w:val="Besedilooblaka"/>
    <w:uiPriority w:val="99"/>
    <w:rsid w:val="005C5184"/>
    <w:rPr>
      <w:rFonts w:ascii="Tahoma" w:eastAsia="Times New Roman" w:hAnsi="Tahoma" w:cs="Tahoma"/>
      <w:sz w:val="16"/>
      <w:szCs w:val="16"/>
      <w:lang w:eastAsia="sl-SI"/>
    </w:rPr>
  </w:style>
  <w:style w:type="paragraph" w:styleId="Blokbesedila">
    <w:name w:val="Block Text"/>
    <w:basedOn w:val="Navaden"/>
    <w:rsid w:val="005C5184"/>
    <w:pPr>
      <w:spacing w:before="120" w:after="120"/>
      <w:ind w:right="-709"/>
      <w:jc w:val="both"/>
    </w:pPr>
    <w:rPr>
      <w:sz w:val="20"/>
    </w:rPr>
  </w:style>
  <w:style w:type="character" w:styleId="Pripombasklic">
    <w:name w:val="annotation reference"/>
    <w:uiPriority w:val="99"/>
    <w:rsid w:val="005C5184"/>
    <w:rPr>
      <w:sz w:val="16"/>
      <w:szCs w:val="16"/>
    </w:rPr>
  </w:style>
  <w:style w:type="paragraph" w:styleId="Pripombabesedilo">
    <w:name w:val="annotation text"/>
    <w:basedOn w:val="Navaden"/>
    <w:link w:val="PripombabesediloZnak"/>
    <w:uiPriority w:val="99"/>
    <w:rsid w:val="005C5184"/>
    <w:rPr>
      <w:sz w:val="20"/>
      <w:szCs w:val="20"/>
    </w:rPr>
  </w:style>
  <w:style w:type="character" w:customStyle="1" w:styleId="PripombabesediloZnak">
    <w:name w:val="Pripomba – besedilo Znak"/>
    <w:basedOn w:val="Privzetapisavaodstavka"/>
    <w:link w:val="Pripombabesedilo"/>
    <w:uiPriority w:val="99"/>
    <w:rsid w:val="005C5184"/>
    <w:rPr>
      <w:rFonts w:ascii="Times New Roman" w:eastAsia="Times New Roman" w:hAnsi="Times New Roman" w:cs="Times New Roman"/>
      <w:sz w:val="20"/>
      <w:szCs w:val="20"/>
      <w:lang w:eastAsia="sl-SI"/>
    </w:rPr>
  </w:style>
  <w:style w:type="paragraph" w:styleId="Brezrazmikov">
    <w:name w:val="No Spacing"/>
    <w:uiPriority w:val="1"/>
    <w:qFormat/>
    <w:rsid w:val="005C5184"/>
    <w:pPr>
      <w:spacing w:after="0" w:line="240" w:lineRule="auto"/>
    </w:pPr>
    <w:rPr>
      <w:rFonts w:ascii="Calibri" w:eastAsia="Calibri" w:hAnsi="Calibri" w:cs="Times New Roman"/>
    </w:rPr>
  </w:style>
  <w:style w:type="character" w:customStyle="1" w:styleId="rf5lhl39m6t">
    <w:name w:val="rf5lhl39m6t"/>
    <w:rsid w:val="005C5184"/>
  </w:style>
  <w:style w:type="paragraph" w:styleId="Odstavekseznama">
    <w:name w:val="List Paragraph"/>
    <w:basedOn w:val="Navaden"/>
    <w:link w:val="OdstavekseznamaZnak"/>
    <w:uiPriority w:val="34"/>
    <w:qFormat/>
    <w:rsid w:val="005C5184"/>
    <w:pPr>
      <w:ind w:left="720"/>
      <w:contextualSpacing/>
    </w:pPr>
  </w:style>
  <w:style w:type="paragraph" w:customStyle="1" w:styleId="owapara">
    <w:name w:val="owapara"/>
    <w:basedOn w:val="Navaden"/>
    <w:rsid w:val="005C5184"/>
    <w:rPr>
      <w:rFonts w:eastAsia="Calibri"/>
    </w:rPr>
  </w:style>
  <w:style w:type="paragraph" w:customStyle="1" w:styleId="Bodytext1">
    <w:name w:val="Body text1"/>
    <w:basedOn w:val="Navaden"/>
    <w:rsid w:val="005C5184"/>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5C5184"/>
    <w:pPr>
      <w:spacing w:after="120"/>
      <w:ind w:left="283"/>
    </w:pPr>
  </w:style>
  <w:style w:type="character" w:customStyle="1" w:styleId="Telobesedila-zamikZnak">
    <w:name w:val="Telo besedila - zamik Znak"/>
    <w:basedOn w:val="Privzetapisavaodstavka"/>
    <w:link w:val="Telobesedila-zamik"/>
    <w:rsid w:val="005C5184"/>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5C5184"/>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5C5184"/>
    <w:rPr>
      <w:b/>
      <w:bCs/>
    </w:rPr>
  </w:style>
  <w:style w:type="character" w:customStyle="1" w:styleId="ZadevapripombeZnak1">
    <w:name w:val="Zadeva pripombe Znak1"/>
    <w:basedOn w:val="PripombabesediloZnak"/>
    <w:uiPriority w:val="99"/>
    <w:semiHidden/>
    <w:rsid w:val="005C5184"/>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5C5184"/>
    <w:pPr>
      <w:keepNext/>
      <w:spacing w:after="360"/>
    </w:pPr>
    <w:rPr>
      <w:rFonts w:ascii="Arial" w:hAnsi="Arial" w:cs="Arial"/>
      <w:b/>
      <w:bCs/>
      <w:sz w:val="20"/>
      <w:szCs w:val="20"/>
      <w:lang w:eastAsia="en-US"/>
    </w:rPr>
  </w:style>
  <w:style w:type="character" w:customStyle="1" w:styleId="BodytextBold9">
    <w:name w:val="Body text + Bold9"/>
    <w:rsid w:val="005C5184"/>
    <w:rPr>
      <w:rFonts w:ascii="Times New Roman" w:hAnsi="Times New Roman" w:cs="Times New Roman"/>
      <w:b/>
      <w:bCs/>
      <w:spacing w:val="0"/>
      <w:sz w:val="23"/>
      <w:szCs w:val="23"/>
      <w:lang w:bidi="ar-SA"/>
    </w:rPr>
  </w:style>
  <w:style w:type="table" w:styleId="Tabelamrea">
    <w:name w:val="Table Grid"/>
    <w:basedOn w:val="Navadnatabela"/>
    <w:uiPriority w:val="59"/>
    <w:rsid w:val="005C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C5184"/>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5C5184"/>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5C5184"/>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5C5184"/>
    <w:rPr>
      <w:rFonts w:ascii="Calibri" w:hAnsi="Calibri"/>
      <w:szCs w:val="21"/>
    </w:rPr>
  </w:style>
  <w:style w:type="table" w:customStyle="1" w:styleId="NormalTablePHPDOCX">
    <w:name w:val="Normal Table PHPDOCX"/>
    <w:uiPriority w:val="99"/>
    <w:semiHidden/>
    <w:qFormat/>
    <w:rsid w:val="00DF7F18"/>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rsid w:val="00DF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054">
      <w:bodyDiv w:val="1"/>
      <w:marLeft w:val="0"/>
      <w:marRight w:val="0"/>
      <w:marTop w:val="0"/>
      <w:marBottom w:val="0"/>
      <w:divBdr>
        <w:top w:val="none" w:sz="0" w:space="0" w:color="auto"/>
        <w:left w:val="none" w:sz="0" w:space="0" w:color="auto"/>
        <w:bottom w:val="none" w:sz="0" w:space="0" w:color="auto"/>
        <w:right w:val="none" w:sz="0" w:space="0" w:color="auto"/>
      </w:divBdr>
    </w:div>
    <w:div w:id="253786635">
      <w:bodyDiv w:val="1"/>
      <w:marLeft w:val="0"/>
      <w:marRight w:val="0"/>
      <w:marTop w:val="0"/>
      <w:marBottom w:val="0"/>
      <w:divBdr>
        <w:top w:val="none" w:sz="0" w:space="0" w:color="auto"/>
        <w:left w:val="none" w:sz="0" w:space="0" w:color="auto"/>
        <w:bottom w:val="none" w:sz="0" w:space="0" w:color="auto"/>
        <w:right w:val="none" w:sz="0" w:space="0" w:color="auto"/>
      </w:divBdr>
    </w:div>
    <w:div w:id="791632202">
      <w:bodyDiv w:val="1"/>
      <w:marLeft w:val="0"/>
      <w:marRight w:val="0"/>
      <w:marTop w:val="0"/>
      <w:marBottom w:val="0"/>
      <w:divBdr>
        <w:top w:val="none" w:sz="0" w:space="0" w:color="auto"/>
        <w:left w:val="none" w:sz="0" w:space="0" w:color="auto"/>
        <w:bottom w:val="none" w:sz="0" w:space="0" w:color="auto"/>
        <w:right w:val="none" w:sz="0" w:space="0" w:color="auto"/>
      </w:divBdr>
    </w:div>
    <w:div w:id="15646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4040200|RS-23|2701|876|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032000|RS-19|2067|72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sinfo.si/Objava/Besedilo.aspx?Sopi=0152%20%20%20%20%20%20%20%20%20%20%20%20%20%202014101000|RS-72|7926|2978|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70400|RS-50|5554|2077|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42</Pages>
  <Words>10621</Words>
  <Characters>60543</Characters>
  <Application>Microsoft Office Word</Application>
  <DocSecurity>0</DocSecurity>
  <Lines>504</Lines>
  <Paragraphs>142</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71022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23</cp:revision>
  <cp:lastPrinted>2018-03-02T09:51:00Z</cp:lastPrinted>
  <dcterms:created xsi:type="dcterms:W3CDTF">2018-02-07T12:59:00Z</dcterms:created>
  <dcterms:modified xsi:type="dcterms:W3CDTF">2018-03-06T08:27:00Z</dcterms:modified>
</cp:coreProperties>
</file>