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ab/>
      </w:r>
      <w:r w:rsidRPr="006C4497">
        <w:tab/>
      </w:r>
      <w:r w:rsidRPr="006C4497">
        <w:tab/>
      </w:r>
      <w:r w:rsidRPr="006C4497">
        <w:tab/>
      </w:r>
      <w:r w:rsidRPr="006C4497">
        <w:tab/>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both"/>
      </w:pPr>
    </w:p>
    <w:p w:rsidR="00117BFD" w:rsidRPr="006C4497" w:rsidRDefault="00117BFD" w:rsidP="00117BFD">
      <w:pPr>
        <w:jc w:val="both"/>
      </w:pPr>
      <w:r w:rsidRPr="006C4497">
        <w:t xml:space="preserve"> </w:t>
      </w:r>
    </w:p>
    <w:p w:rsidR="00117BFD" w:rsidRPr="006C4497" w:rsidRDefault="00117BFD" w:rsidP="00117BFD">
      <w:pPr>
        <w:jc w:val="center"/>
      </w:pPr>
    </w:p>
    <w:p w:rsidR="00117BFD" w:rsidRPr="005D182F" w:rsidRDefault="00117BFD" w:rsidP="00117BFD">
      <w:pPr>
        <w:jc w:val="center"/>
      </w:pPr>
      <w:r w:rsidRPr="005D182F">
        <w:t>Dokumentacija v zvezi z oddajo javnega naročila</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center"/>
      </w:pPr>
      <w:r w:rsidRPr="005D182F">
        <w:rPr>
          <w:b/>
        </w:rPr>
        <w:t xml:space="preserve">DOBAVA </w:t>
      </w:r>
      <w:r w:rsidR="00C22B52">
        <w:rPr>
          <w:b/>
        </w:rPr>
        <w:t>SKLEPNIH ENDOPROTEZ IN IMPLANTATOV ZA KIRURGIJO SPINALNIH DEFOMRACIJ</w:t>
      </w:r>
      <w:r w:rsidRPr="005D182F">
        <w:rPr>
          <w:b/>
        </w:rPr>
        <w:t xml:space="preserve">  </w:t>
      </w:r>
    </w:p>
    <w:p w:rsidR="00117BFD" w:rsidRPr="005D182F" w:rsidRDefault="00117BFD" w:rsidP="00117BFD">
      <w:pPr>
        <w:jc w:val="center"/>
      </w:pPr>
    </w:p>
    <w:p w:rsidR="00117BFD" w:rsidRPr="005D182F" w:rsidRDefault="00117BFD" w:rsidP="00117BFD">
      <w:pPr>
        <w:jc w:val="center"/>
      </w:pPr>
      <w:r w:rsidRPr="005D182F">
        <w:t xml:space="preserve">JN </w:t>
      </w:r>
      <w:r w:rsidR="00C22B52">
        <w:t>14</w:t>
      </w:r>
      <w:r w:rsidRPr="005D182F">
        <w:t>/2016</w:t>
      </w:r>
    </w:p>
    <w:p w:rsidR="00117BFD" w:rsidRPr="005D182F" w:rsidRDefault="00117BFD" w:rsidP="00117BFD">
      <w:pPr>
        <w:jc w:val="center"/>
      </w:pPr>
    </w:p>
    <w:p w:rsidR="00117BFD" w:rsidRPr="005D182F" w:rsidRDefault="00117BFD" w:rsidP="00117BFD">
      <w:pPr>
        <w:jc w:val="cente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Ankaran, </w:t>
      </w:r>
      <w:r w:rsidR="00C22B52">
        <w:t>september</w:t>
      </w:r>
      <w:r w:rsidRPr="005D182F">
        <w:t xml:space="preserve"> 2016 </w:t>
      </w:r>
      <w:r w:rsidRPr="005D182F">
        <w:tab/>
      </w:r>
      <w:r w:rsidRPr="005D182F">
        <w:tab/>
      </w:r>
      <w:r w:rsidRPr="005D182F">
        <w:tab/>
      </w:r>
      <w:r w:rsidRPr="005D182F">
        <w:tab/>
      </w:r>
      <w:r w:rsidRPr="005D182F">
        <w:tab/>
      </w:r>
    </w:p>
    <w:p w:rsidR="00117BFD" w:rsidRPr="005D182F" w:rsidRDefault="00117BFD" w:rsidP="00117BFD">
      <w:pPr>
        <w:jc w:val="both"/>
      </w:pPr>
      <w:r w:rsidRPr="005D182F">
        <w:tab/>
      </w:r>
      <w:r w:rsidRPr="005D182F">
        <w:tab/>
      </w:r>
      <w:r w:rsidRPr="005D182F">
        <w:tab/>
      </w:r>
      <w:r w:rsidRPr="005D182F">
        <w:tab/>
      </w:r>
      <w:r w:rsidRPr="005D182F">
        <w:tab/>
      </w:r>
      <w:r w:rsidRPr="005D182F">
        <w:tab/>
      </w:r>
      <w:r w:rsidRPr="005D182F">
        <w:tab/>
      </w:r>
      <w:r w:rsidRPr="005D182F">
        <w:tab/>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br w:type="page"/>
      </w:r>
      <w:r w:rsidRPr="005D182F">
        <w:lastRenderedPageBreak/>
        <w:t>VSEBINA DOKUMENTACIJE V ZVEZI Z ODDAJO JAVNEGA NAROČILA</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A. POVABILO K ODDAJI PONUDBE </w:t>
      </w:r>
    </w:p>
    <w:p w:rsidR="00117BFD" w:rsidRPr="005D182F" w:rsidRDefault="00117BFD" w:rsidP="00117BFD">
      <w:pPr>
        <w:jc w:val="both"/>
      </w:pPr>
      <w:r w:rsidRPr="005D182F">
        <w:t xml:space="preserve">B. NAVODILA PONUDNIKOM ZA IZDELAVO PONUDBE </w:t>
      </w:r>
    </w:p>
    <w:p w:rsidR="00117BFD" w:rsidRPr="005D182F" w:rsidRDefault="00117BFD" w:rsidP="00117BFD">
      <w:pPr>
        <w:jc w:val="both"/>
      </w:pPr>
      <w:r w:rsidRPr="005D182F">
        <w:t xml:space="preserve">C. OBRAZCI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br w:type="page"/>
      </w:r>
      <w:r w:rsidRPr="005D182F">
        <w:lastRenderedPageBreak/>
        <w:t>A. POVABILO K ODDAJI PONUDBE</w:t>
      </w:r>
    </w:p>
    <w:p w:rsidR="00117BFD" w:rsidRPr="005D182F" w:rsidRDefault="00117BFD" w:rsidP="00117BFD">
      <w:pPr>
        <w:jc w:val="both"/>
      </w:pPr>
    </w:p>
    <w:p w:rsidR="00117BFD" w:rsidRPr="005D182F" w:rsidRDefault="00117BFD" w:rsidP="00117BFD">
      <w:pPr>
        <w:jc w:val="both"/>
      </w:pPr>
      <w:r w:rsidRPr="005D182F">
        <w:t xml:space="preserve">Št.: </w:t>
      </w:r>
    </w:p>
    <w:p w:rsidR="00117BFD" w:rsidRPr="005D182F" w:rsidRDefault="00117BFD" w:rsidP="00117BFD">
      <w:pPr>
        <w:jc w:val="both"/>
      </w:pPr>
      <w:r w:rsidRPr="005D182F">
        <w:t xml:space="preserve">Datum: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rPr>
          <w:b/>
        </w:rPr>
      </w:pPr>
      <w:r w:rsidRPr="005D182F">
        <w:t xml:space="preserve">Na podlagi 40. člena Zakona o javnem naročanju (Uradni list RS, št. 91/16, v nadaljevanju ZJN-3) naročnik vabi ponudnike, da podajo svojo pisno ponudbo v skladu z dokumentacijo v zvezi z oddajo javnega naročila, na podlagi javnega razpisa za oddajo naročila blaga po odprtem postopku za dobavo  </w:t>
      </w:r>
      <w:r w:rsidR="00C22B52">
        <w:t xml:space="preserve">sklepnih </w:t>
      </w:r>
      <w:proofErr w:type="spellStart"/>
      <w:r w:rsidR="00C22B52">
        <w:t>endoprotez</w:t>
      </w:r>
      <w:proofErr w:type="spellEnd"/>
      <w:r w:rsidR="00C22B52">
        <w:t xml:space="preserve"> in implantatov za kirurgijo </w:t>
      </w:r>
      <w:proofErr w:type="spellStart"/>
      <w:r w:rsidR="00C22B52">
        <w:t>spinalnih</w:t>
      </w:r>
      <w:proofErr w:type="spellEnd"/>
      <w:r w:rsidR="00C22B52">
        <w:t xml:space="preserve"> deformacij</w:t>
      </w:r>
      <w:r w:rsidRPr="005D182F">
        <w:t>.</w:t>
      </w:r>
    </w:p>
    <w:p w:rsidR="00117BFD" w:rsidRPr="005D182F" w:rsidRDefault="00117BFD" w:rsidP="00117BFD">
      <w:pPr>
        <w:jc w:val="both"/>
      </w:pPr>
    </w:p>
    <w:p w:rsidR="00117BFD" w:rsidRPr="005D182F" w:rsidRDefault="00117BFD" w:rsidP="00117BFD">
      <w:pPr>
        <w:jc w:val="both"/>
      </w:pPr>
      <w:r w:rsidRPr="005D182F">
        <w:t xml:space="preserve">- Kontaktna oseba s strani naročnika je </w:t>
      </w:r>
      <w:smartTag w:uri="urn:schemas-microsoft-com:office:smarttags" w:element="PersonName">
        <w:smartTagPr>
          <w:attr w:name="ProductID" w:val="Alenka Vodopivec"/>
        </w:smartTagPr>
        <w:r w:rsidRPr="005D182F">
          <w:t>Alenka Vodopivec</w:t>
        </w:r>
      </w:smartTag>
      <w:r w:rsidRPr="005D182F">
        <w:t xml:space="preserve"> </w:t>
      </w:r>
    </w:p>
    <w:p w:rsidR="00117BFD" w:rsidRPr="005D182F" w:rsidRDefault="00117BFD" w:rsidP="00117BFD">
      <w:pPr>
        <w:jc w:val="both"/>
      </w:pPr>
      <w:r w:rsidRPr="005D182F">
        <w:t xml:space="preserve">- Telefon: (05) 6696 218 </w:t>
      </w:r>
    </w:p>
    <w:p w:rsidR="00117BFD" w:rsidRPr="005D182F" w:rsidRDefault="00117BFD" w:rsidP="00117BFD">
      <w:pPr>
        <w:jc w:val="both"/>
      </w:pPr>
      <w:r w:rsidRPr="005D182F">
        <w:t xml:space="preserve">- </w:t>
      </w:r>
      <w:proofErr w:type="spellStart"/>
      <w:r w:rsidRPr="005D182F">
        <w:t>Fax</w:t>
      </w:r>
      <w:proofErr w:type="spellEnd"/>
      <w:r w:rsidRPr="005D182F">
        <w:t xml:space="preserve">: (05) 65260 701 </w:t>
      </w:r>
    </w:p>
    <w:p w:rsidR="00117BFD" w:rsidRPr="005D182F" w:rsidRDefault="00117BFD" w:rsidP="00117BFD">
      <w:pPr>
        <w:jc w:val="both"/>
      </w:pPr>
      <w:r w:rsidRPr="005D182F">
        <w:t>- E-pošta: alenka.vodopivec@ob-valdoltra.si</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PREDLOŽITEV PONUDBE  </w:t>
      </w:r>
    </w:p>
    <w:p w:rsidR="00117BFD" w:rsidRPr="005D182F" w:rsidRDefault="00117BFD" w:rsidP="00117BFD">
      <w:pPr>
        <w:jc w:val="both"/>
      </w:pPr>
    </w:p>
    <w:p w:rsidR="00117BFD" w:rsidRPr="005D182F" w:rsidRDefault="00117BFD" w:rsidP="00117BFD">
      <w:pPr>
        <w:jc w:val="both"/>
        <w:rPr>
          <w:strike/>
        </w:rPr>
      </w:pPr>
      <w:r w:rsidRPr="005D182F">
        <w:t xml:space="preserve">Ponudba se bo štela za pravočasno, če bo predložena naročniku do </w:t>
      </w:r>
      <w:r w:rsidR="00F3012D">
        <w:t>3. 11</w:t>
      </w:r>
      <w:r w:rsidR="00FE4363">
        <w:t>.</w:t>
      </w:r>
      <w:r w:rsidRPr="005D182F">
        <w:t xml:space="preserve"> 2016, do 10.00 ure.</w:t>
      </w:r>
    </w:p>
    <w:p w:rsidR="00117BFD" w:rsidRPr="005D182F" w:rsidRDefault="00117BFD" w:rsidP="00117BFD">
      <w:pPr>
        <w:jc w:val="both"/>
      </w:pPr>
    </w:p>
    <w:p w:rsidR="00117BFD" w:rsidRPr="005D182F" w:rsidRDefault="00117BFD" w:rsidP="00117BFD">
      <w:pPr>
        <w:jc w:val="both"/>
      </w:pPr>
      <w:r w:rsidRPr="005D182F">
        <w:t>Ponudniki oddajo ponudbe s priporočeno pošiljko po pošti na naslov: Ortopedska bolnišnica Valdoltra, Jadranska c. 31, 6280 Ankaran ali osebno na sedežu naročnika: Ortopedska bolnišnica Valdoltra, Jadranska c. 31, 6280 Ankaran, upravna stavba, pisarna javna naročila.</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ODPIRANJE PONUDB </w:t>
      </w:r>
    </w:p>
    <w:p w:rsidR="00117BFD" w:rsidRPr="005D182F" w:rsidRDefault="00117BFD" w:rsidP="00117BFD">
      <w:pPr>
        <w:jc w:val="both"/>
      </w:pPr>
    </w:p>
    <w:p w:rsidR="00117BFD" w:rsidRPr="005D182F" w:rsidRDefault="00117BFD" w:rsidP="00117BFD">
      <w:pPr>
        <w:jc w:val="both"/>
      </w:pPr>
      <w:r w:rsidRPr="005D182F">
        <w:t xml:space="preserve">Javno odpiranje ponudb bo </w:t>
      </w:r>
      <w:r w:rsidR="00F3012D">
        <w:t>3. 11.</w:t>
      </w:r>
      <w:r w:rsidR="00F3012D" w:rsidRPr="005D182F">
        <w:t xml:space="preserve"> 2016</w:t>
      </w:r>
      <w:r w:rsidRPr="005D182F">
        <w:t xml:space="preserve">, ob 11.00 uri: Ortopedska bolnišnica Valdoltra, Jadranska c. 31, 6280 Ankaran, </w:t>
      </w:r>
      <w:smartTag w:uri="urn:schemas-microsoft-com:office:smarttags" w:element="PersonName">
        <w:smartTagPr>
          <w:attr w:name="ProductID" w:val="sejna soba"/>
        </w:smartTagPr>
        <w:r w:rsidRPr="005D182F">
          <w:t>sejna soba</w:t>
        </w:r>
      </w:smartTag>
      <w:r w:rsidRPr="005D182F">
        <w:t xml:space="preserve"> v upravni stavbi. </w:t>
      </w:r>
    </w:p>
    <w:p w:rsidR="00117BFD" w:rsidRPr="005D182F" w:rsidRDefault="00117BFD" w:rsidP="00117BFD">
      <w:pPr>
        <w:jc w:val="both"/>
      </w:pPr>
    </w:p>
    <w:p w:rsidR="00117BFD" w:rsidRPr="005D182F" w:rsidRDefault="00117BFD" w:rsidP="00117BFD">
      <w:pPr>
        <w:jc w:val="both"/>
      </w:pPr>
      <w:r w:rsidRPr="005D182F">
        <w:t xml:space="preserve">Prisotni predstavniki ponudnikov morajo pred pričetkom javnega odpiranja ponudb komisiji </w:t>
      </w:r>
    </w:p>
    <w:p w:rsidR="00117BFD" w:rsidRPr="005D182F" w:rsidRDefault="00117BFD" w:rsidP="00117BFD">
      <w:pPr>
        <w:jc w:val="both"/>
      </w:pPr>
      <w:r w:rsidRPr="005D182F">
        <w:t>izročiti pisna pooblastila za sodelovanje na javnem odpiranju. Pooblastila ne potrebujejo predstavniki ponudnikov, ki so registrirani za zastopanje. Nepooblaščeni predstavniki ponudnikov ne morejo opravljati dejanj, ki pomenijo zastopanje pravne osebe.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ind w:left="4956"/>
        <w:jc w:val="both"/>
      </w:pPr>
      <w:r w:rsidRPr="005D182F">
        <w:t>Ortopedska bolnišnica Valdoltra</w:t>
      </w:r>
    </w:p>
    <w:p w:rsidR="00117BFD" w:rsidRPr="005D182F" w:rsidRDefault="00117BFD" w:rsidP="00117BFD">
      <w:pPr>
        <w:ind w:left="4248" w:firstLine="708"/>
        <w:jc w:val="both"/>
      </w:pPr>
      <w:r w:rsidRPr="005D182F">
        <w:t>Direktor:</w:t>
      </w:r>
    </w:p>
    <w:p w:rsidR="00117BFD" w:rsidRPr="005D182F" w:rsidRDefault="00117BFD" w:rsidP="00117BFD">
      <w:pPr>
        <w:ind w:left="4248" w:firstLine="708"/>
        <w:jc w:val="both"/>
      </w:pPr>
      <w:r w:rsidRPr="005D182F">
        <w:t xml:space="preserve">Radoslav Marčan, dr. med. </w:t>
      </w:r>
    </w:p>
    <w:p w:rsidR="00117BFD" w:rsidRPr="005D182F" w:rsidRDefault="00117BFD" w:rsidP="00117BFD">
      <w:pPr>
        <w:ind w:left="4248" w:firstLine="708"/>
        <w:jc w:val="both"/>
      </w:pPr>
      <w:r w:rsidRPr="005D182F">
        <w:t xml:space="preserve">spec. ortoped </w:t>
      </w:r>
    </w:p>
    <w:p w:rsidR="00117BFD" w:rsidRPr="005D182F" w:rsidRDefault="00117BFD" w:rsidP="00117BFD">
      <w:pPr>
        <w:jc w:val="both"/>
      </w:pPr>
      <w:r w:rsidRPr="005D182F">
        <w:br w:type="page"/>
      </w:r>
      <w:r w:rsidRPr="005D182F">
        <w:lastRenderedPageBreak/>
        <w:t>B. NAVODILA PONUDNIKOM ZA IZDELAVO PONUDBE</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1. PREDMET JAVNEGA NAROČILA </w:t>
      </w:r>
    </w:p>
    <w:p w:rsidR="00117BFD" w:rsidRPr="005D182F" w:rsidRDefault="00117BFD" w:rsidP="00117BFD">
      <w:pPr>
        <w:jc w:val="both"/>
      </w:pPr>
      <w:r w:rsidRPr="005D182F">
        <w:t xml:space="preserve"> </w:t>
      </w:r>
    </w:p>
    <w:p w:rsidR="00117BFD" w:rsidRDefault="00117BFD" w:rsidP="00117BFD">
      <w:pPr>
        <w:jc w:val="both"/>
        <w:rPr>
          <w:b/>
        </w:rPr>
      </w:pPr>
      <w:r w:rsidRPr="005D182F">
        <w:t xml:space="preserve">Predmet javnega naročila: </w:t>
      </w:r>
      <w:r w:rsidR="00C22B52" w:rsidRPr="00DD426B">
        <w:rPr>
          <w:rFonts w:cs="Arial"/>
          <w:b/>
        </w:rPr>
        <w:t xml:space="preserve">Sklepne </w:t>
      </w:r>
      <w:proofErr w:type="spellStart"/>
      <w:r w:rsidR="00C22B52" w:rsidRPr="00DD426B">
        <w:rPr>
          <w:rFonts w:cs="Arial"/>
          <w:b/>
        </w:rPr>
        <w:t>endoproteze</w:t>
      </w:r>
      <w:proofErr w:type="spellEnd"/>
      <w:r w:rsidR="00C22B52" w:rsidRPr="00DD426B">
        <w:rPr>
          <w:rFonts w:cs="Arial"/>
          <w:b/>
        </w:rPr>
        <w:t xml:space="preserve"> in i</w:t>
      </w:r>
      <w:r w:rsidR="00C22B52" w:rsidRPr="00DD426B">
        <w:rPr>
          <w:b/>
        </w:rPr>
        <w:t xml:space="preserve">mplantati za kirurgijo </w:t>
      </w:r>
      <w:proofErr w:type="spellStart"/>
      <w:r w:rsidR="00C22B52" w:rsidRPr="00DD426B">
        <w:rPr>
          <w:b/>
        </w:rPr>
        <w:t>spinalnih</w:t>
      </w:r>
      <w:proofErr w:type="spellEnd"/>
      <w:r w:rsidR="00C22B52" w:rsidRPr="00DD426B">
        <w:rPr>
          <w:b/>
        </w:rPr>
        <w:t xml:space="preserve"> deformacij</w:t>
      </w:r>
    </w:p>
    <w:p w:rsidR="0033136C" w:rsidRDefault="0033136C" w:rsidP="00117BFD">
      <w:pPr>
        <w:jc w:val="both"/>
        <w:rPr>
          <w:b/>
        </w:rPr>
      </w:pPr>
    </w:p>
    <w:p w:rsidR="00C22B52" w:rsidRPr="00DD426B" w:rsidRDefault="00C22B52" w:rsidP="00C22B52">
      <w:r w:rsidRPr="00DD426B">
        <w:t>BREZCEMENTNE KOLČNE ENDOPROTEZE</w:t>
      </w:r>
    </w:p>
    <w:p w:rsidR="00C22B52" w:rsidRPr="00DD426B" w:rsidRDefault="00C22B52" w:rsidP="00C22B52">
      <w:pPr>
        <w:keepNext/>
        <w:keepLines/>
        <w:numPr>
          <w:ilvl w:val="0"/>
          <w:numId w:val="43"/>
        </w:numPr>
        <w:autoSpaceDE w:val="0"/>
        <w:autoSpaceDN w:val="0"/>
        <w:adjustRightInd w:val="0"/>
        <w:spacing w:line="240" w:lineRule="atLeast"/>
        <w:rPr>
          <w:bCs/>
          <w:iCs/>
        </w:rPr>
      </w:pPr>
      <w:r w:rsidRPr="00DD426B">
        <w:t>sklop 1:</w:t>
      </w:r>
      <w:r w:rsidRPr="00DD426B">
        <w:rPr>
          <w:color w:val="000000"/>
        </w:rPr>
        <w:t xml:space="preserve"> 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1,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t>sklop 2:</w:t>
      </w:r>
      <w:r w:rsidRPr="00DD426B">
        <w:rPr>
          <w:color w:val="000000"/>
        </w:rPr>
        <w:t xml:space="preserve"> 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2,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rPr>
          <w:color w:val="000000"/>
        </w:rPr>
        <w:t>sklop 3:</w:t>
      </w:r>
      <w:r w:rsidRPr="00DD426B">
        <w:rPr>
          <w:bCs/>
          <w:iCs/>
        </w:rPr>
        <w:t xml:space="preserve">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3,</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t xml:space="preserve">sklop 4: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4,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t xml:space="preserve">sklop 5: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5,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t xml:space="preserve">sklop 6: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6, </w:t>
      </w:r>
    </w:p>
    <w:p w:rsidR="00C22B52" w:rsidRPr="00DD426B" w:rsidRDefault="00C22B52" w:rsidP="00C22B52">
      <w:pPr>
        <w:keepNext/>
        <w:keepLines/>
        <w:numPr>
          <w:ilvl w:val="0"/>
          <w:numId w:val="43"/>
        </w:numPr>
        <w:autoSpaceDE w:val="0"/>
        <w:autoSpaceDN w:val="0"/>
        <w:adjustRightInd w:val="0"/>
        <w:spacing w:line="240" w:lineRule="atLeast"/>
        <w:rPr>
          <w:bCs/>
        </w:rPr>
      </w:pPr>
      <w:r>
        <w:rPr>
          <w:color w:val="000000"/>
        </w:rPr>
        <w:t>sklop 7</w:t>
      </w:r>
      <w:r w:rsidRPr="00DD426B">
        <w:rPr>
          <w:color w:val="000000"/>
        </w:rPr>
        <w:t xml:space="preserve">: revizijska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(monolitna) tip 1,</w:t>
      </w:r>
    </w:p>
    <w:p w:rsidR="00C22B52" w:rsidRPr="00DD426B" w:rsidRDefault="00C22B52" w:rsidP="00C22B52">
      <w:pPr>
        <w:keepNext/>
        <w:keepLines/>
        <w:numPr>
          <w:ilvl w:val="0"/>
          <w:numId w:val="43"/>
        </w:numPr>
        <w:autoSpaceDE w:val="0"/>
        <w:autoSpaceDN w:val="0"/>
        <w:adjustRightInd w:val="0"/>
        <w:spacing w:line="240" w:lineRule="atLeast"/>
        <w:rPr>
          <w:bCs/>
        </w:rPr>
      </w:pPr>
      <w:r w:rsidRPr="00DD426B">
        <w:rPr>
          <w:color w:val="000000"/>
        </w:rPr>
        <w:t xml:space="preserve">sklop </w:t>
      </w:r>
      <w:r>
        <w:rPr>
          <w:color w:val="000000"/>
        </w:rPr>
        <w:t>8</w:t>
      </w:r>
      <w:r w:rsidRPr="00DD426B">
        <w:rPr>
          <w:color w:val="000000"/>
        </w:rPr>
        <w:t xml:space="preserve">: revizijska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(modularna) tip 2</w:t>
      </w:r>
    </w:p>
    <w:p w:rsidR="00C22B52" w:rsidRPr="00DD426B" w:rsidRDefault="00C22B52" w:rsidP="00C22B52">
      <w:pPr>
        <w:keepNext/>
        <w:keepLines/>
        <w:autoSpaceDE w:val="0"/>
        <w:autoSpaceDN w:val="0"/>
        <w:adjustRightInd w:val="0"/>
        <w:spacing w:line="240" w:lineRule="atLeast"/>
        <w:rPr>
          <w:bCs/>
        </w:rPr>
      </w:pPr>
      <w:r w:rsidRPr="00DD426B">
        <w:rPr>
          <w:bCs/>
        </w:rPr>
        <w:t>CEMENTNE KOLČNE ENDOPROTEZE</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t xml:space="preserve">sklop </w:t>
      </w:r>
      <w:r>
        <w:t>9</w:t>
      </w:r>
      <w:r w:rsidRPr="00DD426B">
        <w:t xml:space="preserve"> :totalna cementna kolčna </w:t>
      </w:r>
      <w:proofErr w:type="spellStart"/>
      <w:r w:rsidRPr="00DD426B">
        <w:t>endoproteza</w:t>
      </w:r>
      <w:proofErr w:type="spellEnd"/>
      <w:r w:rsidRPr="00DD426B">
        <w:t xml:space="preserve"> tip 1, </w:t>
      </w:r>
    </w:p>
    <w:p w:rsidR="00C22B52" w:rsidRPr="00DD426B" w:rsidRDefault="00C22B52" w:rsidP="00C22B52">
      <w:pPr>
        <w:numPr>
          <w:ilvl w:val="0"/>
          <w:numId w:val="43"/>
        </w:numPr>
      </w:pPr>
      <w:r w:rsidRPr="00DD426B">
        <w:t xml:space="preserve">sklop </w:t>
      </w:r>
      <w:r>
        <w:t>10</w:t>
      </w:r>
      <w:r w:rsidRPr="00DD426B">
        <w:t xml:space="preserve">: totalna cementna kolčna </w:t>
      </w:r>
      <w:proofErr w:type="spellStart"/>
      <w:r w:rsidRPr="00DD426B">
        <w:t>endoproteza</w:t>
      </w:r>
      <w:proofErr w:type="spellEnd"/>
      <w:r w:rsidRPr="00DD426B">
        <w:t xml:space="preserve"> tip 2, </w:t>
      </w:r>
    </w:p>
    <w:p w:rsidR="00C22B52" w:rsidRPr="00DD426B" w:rsidRDefault="00C22B52" w:rsidP="00C22B52">
      <w:pPr>
        <w:rPr>
          <w:color w:val="000000"/>
        </w:rPr>
      </w:pPr>
      <w:r w:rsidRPr="00DD426B">
        <w:rPr>
          <w:color w:val="000000"/>
        </w:rPr>
        <w:t>KOLENSKE ENDOPROTEZE</w:t>
      </w:r>
    </w:p>
    <w:p w:rsidR="00C22B52" w:rsidRPr="00DD426B" w:rsidRDefault="00C22B52" w:rsidP="00C22B52">
      <w:pPr>
        <w:numPr>
          <w:ilvl w:val="0"/>
          <w:numId w:val="43"/>
        </w:numPr>
        <w:rPr>
          <w:color w:val="000000"/>
        </w:rPr>
      </w:pPr>
      <w:r w:rsidRPr="00DD426B">
        <w:rPr>
          <w:color w:val="000000"/>
        </w:rPr>
        <w:t>sklop 1</w:t>
      </w:r>
      <w:r>
        <w:rPr>
          <w:color w:val="000000"/>
        </w:rPr>
        <w:t>1</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1,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rPr>
          <w:color w:val="000000"/>
        </w:rPr>
        <w:t>sklop 1</w:t>
      </w:r>
      <w:r>
        <w:rPr>
          <w:color w:val="000000"/>
        </w:rPr>
        <w:t>2</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2, </w:t>
      </w:r>
    </w:p>
    <w:p w:rsidR="00C22B52" w:rsidRPr="00DD426B" w:rsidRDefault="00C22B52" w:rsidP="00C22B52">
      <w:pPr>
        <w:keepNext/>
        <w:keepLines/>
        <w:numPr>
          <w:ilvl w:val="0"/>
          <w:numId w:val="43"/>
        </w:numPr>
        <w:autoSpaceDE w:val="0"/>
        <w:autoSpaceDN w:val="0"/>
        <w:adjustRightInd w:val="0"/>
        <w:spacing w:line="240" w:lineRule="atLeast"/>
        <w:rPr>
          <w:color w:val="000000"/>
        </w:rPr>
      </w:pPr>
      <w:r w:rsidRPr="00DD426B">
        <w:rPr>
          <w:color w:val="000000"/>
        </w:rPr>
        <w:t>sklop 1</w:t>
      </w:r>
      <w:r>
        <w:rPr>
          <w:color w:val="000000"/>
        </w:rPr>
        <w:t>3</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3, </w:t>
      </w:r>
    </w:p>
    <w:p w:rsidR="00C22B52" w:rsidRPr="00DD426B" w:rsidRDefault="00C22B52" w:rsidP="00C22B52">
      <w:pPr>
        <w:numPr>
          <w:ilvl w:val="0"/>
          <w:numId w:val="43"/>
        </w:numPr>
        <w:spacing w:before="28" w:line="249" w:lineRule="exact"/>
        <w:jc w:val="both"/>
        <w:rPr>
          <w:color w:val="000000"/>
        </w:rPr>
      </w:pPr>
      <w:r w:rsidRPr="00DD426B">
        <w:rPr>
          <w:color w:val="000000"/>
        </w:rPr>
        <w:t>sklop 1</w:t>
      </w:r>
      <w:r>
        <w:rPr>
          <w:color w:val="000000"/>
        </w:rPr>
        <w:t>4</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4</w:t>
      </w:r>
    </w:p>
    <w:p w:rsidR="00C22B52" w:rsidRPr="00DD426B" w:rsidRDefault="00C22B52" w:rsidP="00C22B52">
      <w:pPr>
        <w:keepNext/>
        <w:keepLines/>
        <w:numPr>
          <w:ilvl w:val="0"/>
          <w:numId w:val="43"/>
        </w:numPr>
        <w:autoSpaceDE w:val="0"/>
        <w:autoSpaceDN w:val="0"/>
        <w:adjustRightInd w:val="0"/>
        <w:spacing w:before="28" w:line="240" w:lineRule="atLeast"/>
        <w:jc w:val="both"/>
        <w:rPr>
          <w:color w:val="000000"/>
        </w:rPr>
      </w:pPr>
      <w:r w:rsidRPr="00DD426B">
        <w:t>sklop 1</w:t>
      </w:r>
      <w:r>
        <w:t>5</w:t>
      </w:r>
      <w:r w:rsidRPr="00DD426B">
        <w:t xml:space="preserve">: kolenska totalna </w:t>
      </w:r>
      <w:proofErr w:type="spellStart"/>
      <w:r w:rsidRPr="00DD426B">
        <w:t>endoproteza</w:t>
      </w:r>
      <w:proofErr w:type="spellEnd"/>
      <w:r w:rsidRPr="00DD426B">
        <w:t xml:space="preserve"> tip 5 – </w:t>
      </w:r>
      <w:proofErr w:type="spellStart"/>
      <w:r w:rsidRPr="00DD426B">
        <w:t>šarnirski</w:t>
      </w:r>
      <w:proofErr w:type="spellEnd"/>
      <w:r w:rsidRPr="00DD426B">
        <w:t xml:space="preserve"> tip </w:t>
      </w:r>
    </w:p>
    <w:p w:rsidR="00C22B52" w:rsidRPr="00DD426B" w:rsidRDefault="00C22B52" w:rsidP="00C22B52">
      <w:pPr>
        <w:keepNext/>
        <w:keepLines/>
        <w:autoSpaceDE w:val="0"/>
        <w:autoSpaceDN w:val="0"/>
        <w:adjustRightInd w:val="0"/>
        <w:spacing w:line="240" w:lineRule="atLeast"/>
        <w:rPr>
          <w:color w:val="000000"/>
        </w:rPr>
      </w:pPr>
      <w:r w:rsidRPr="00DD426B">
        <w:rPr>
          <w:color w:val="000000"/>
        </w:rPr>
        <w:t>PARCIALNE KOLENSKE ENDOPROTEZE</w:t>
      </w:r>
    </w:p>
    <w:p w:rsidR="00C22B52" w:rsidRPr="00DD426B" w:rsidRDefault="00C22B52" w:rsidP="00C22B52">
      <w:pPr>
        <w:numPr>
          <w:ilvl w:val="0"/>
          <w:numId w:val="43"/>
        </w:numPr>
      </w:pPr>
      <w:r w:rsidRPr="00DD426B">
        <w:rPr>
          <w:color w:val="000000"/>
        </w:rPr>
        <w:t xml:space="preserve">sklop </w:t>
      </w:r>
      <w:r>
        <w:rPr>
          <w:color w:val="000000"/>
        </w:rPr>
        <w:t>16</w:t>
      </w:r>
      <w:r w:rsidRPr="00DD426B">
        <w:rPr>
          <w:color w:val="000000"/>
        </w:rPr>
        <w:t xml:space="preserve">: </w:t>
      </w:r>
      <w:r w:rsidRPr="00DD426B">
        <w:t xml:space="preserve">parcialna kolenska proteza tip 1, </w:t>
      </w:r>
    </w:p>
    <w:p w:rsidR="00C22B52" w:rsidRPr="00DD426B" w:rsidRDefault="00C22B52" w:rsidP="00C22B52">
      <w:pPr>
        <w:numPr>
          <w:ilvl w:val="0"/>
          <w:numId w:val="43"/>
        </w:numPr>
        <w:outlineLvl w:val="0"/>
      </w:pPr>
      <w:r w:rsidRPr="00DD426B">
        <w:rPr>
          <w:color w:val="000000"/>
        </w:rPr>
        <w:t xml:space="preserve">sklop </w:t>
      </w:r>
      <w:r>
        <w:rPr>
          <w:color w:val="000000"/>
        </w:rPr>
        <w:t>17</w:t>
      </w:r>
      <w:r w:rsidRPr="00DD426B">
        <w:rPr>
          <w:color w:val="000000"/>
        </w:rPr>
        <w:t>:</w:t>
      </w:r>
      <w:r w:rsidRPr="00DD426B">
        <w:t xml:space="preserve"> parcialna kolenska proteza tip 2</w:t>
      </w:r>
    </w:p>
    <w:p w:rsidR="00C22B52" w:rsidRPr="00DD426B" w:rsidRDefault="00C22B52" w:rsidP="00C22B52">
      <w:pPr>
        <w:outlineLvl w:val="0"/>
      </w:pPr>
      <w:r w:rsidRPr="00DD426B">
        <w:t>ACETABULARNI OBROČI IN MREŽICE</w:t>
      </w:r>
    </w:p>
    <w:p w:rsidR="00C22B52" w:rsidRPr="00DD426B" w:rsidRDefault="00C22B52" w:rsidP="00C22B52">
      <w:pPr>
        <w:numPr>
          <w:ilvl w:val="0"/>
          <w:numId w:val="43"/>
        </w:numPr>
        <w:rPr>
          <w:color w:val="000000"/>
        </w:rPr>
      </w:pPr>
      <w:r w:rsidRPr="00DD426B">
        <w:rPr>
          <w:color w:val="000000"/>
        </w:rPr>
        <w:t xml:space="preserve">sklop </w:t>
      </w:r>
      <w:r>
        <w:rPr>
          <w:color w:val="000000"/>
        </w:rPr>
        <w:t>18</w:t>
      </w:r>
      <w:r w:rsidRPr="00DD426B">
        <w:rPr>
          <w:color w:val="000000"/>
        </w:rPr>
        <w:t xml:space="preserve">: obroč tip 1, </w:t>
      </w:r>
    </w:p>
    <w:p w:rsidR="00C22B52" w:rsidRPr="00DD426B" w:rsidRDefault="00C22B52" w:rsidP="00C22B52">
      <w:pPr>
        <w:numPr>
          <w:ilvl w:val="0"/>
          <w:numId w:val="43"/>
        </w:numPr>
        <w:rPr>
          <w:color w:val="000000"/>
        </w:rPr>
      </w:pPr>
      <w:r w:rsidRPr="00DD426B">
        <w:rPr>
          <w:color w:val="000000"/>
        </w:rPr>
        <w:t xml:space="preserve">sklop </w:t>
      </w:r>
      <w:r>
        <w:rPr>
          <w:color w:val="000000"/>
        </w:rPr>
        <w:t>19</w:t>
      </w:r>
      <w:r w:rsidRPr="00DD426B">
        <w:rPr>
          <w:color w:val="000000"/>
        </w:rPr>
        <w:t xml:space="preserve">: obroč tip 2, </w:t>
      </w:r>
    </w:p>
    <w:p w:rsidR="00C22B52" w:rsidRPr="00DD426B" w:rsidRDefault="00C22B52" w:rsidP="00C22B52">
      <w:pPr>
        <w:numPr>
          <w:ilvl w:val="0"/>
          <w:numId w:val="43"/>
        </w:numPr>
        <w:rPr>
          <w:color w:val="000000"/>
        </w:rPr>
      </w:pPr>
      <w:r w:rsidRPr="00DD426B">
        <w:rPr>
          <w:color w:val="000000"/>
        </w:rPr>
        <w:t>sklop 2</w:t>
      </w:r>
      <w:r>
        <w:rPr>
          <w:color w:val="000000"/>
        </w:rPr>
        <w:t>0</w:t>
      </w:r>
      <w:r w:rsidRPr="00DD426B">
        <w:rPr>
          <w:color w:val="000000"/>
        </w:rPr>
        <w:t xml:space="preserve">: obroč tip 3, </w:t>
      </w:r>
    </w:p>
    <w:p w:rsidR="00C22B52" w:rsidRPr="00DD426B" w:rsidRDefault="00C22B52" w:rsidP="00C22B52">
      <w:pPr>
        <w:numPr>
          <w:ilvl w:val="0"/>
          <w:numId w:val="43"/>
        </w:numPr>
        <w:rPr>
          <w:color w:val="000000"/>
        </w:rPr>
      </w:pPr>
      <w:r w:rsidRPr="00DD426B">
        <w:rPr>
          <w:color w:val="000000"/>
        </w:rPr>
        <w:t>sklop 2</w:t>
      </w:r>
      <w:r>
        <w:rPr>
          <w:color w:val="000000"/>
        </w:rPr>
        <w:t>1</w:t>
      </w:r>
      <w:r w:rsidRPr="00DD426B">
        <w:rPr>
          <w:color w:val="000000"/>
        </w:rPr>
        <w:t xml:space="preserve">: obroč tip 4, </w:t>
      </w:r>
    </w:p>
    <w:p w:rsidR="00C22B52" w:rsidRPr="00DD426B" w:rsidRDefault="00C22B52" w:rsidP="00C22B52">
      <w:pPr>
        <w:numPr>
          <w:ilvl w:val="0"/>
          <w:numId w:val="43"/>
        </w:numPr>
        <w:rPr>
          <w:color w:val="000000"/>
        </w:rPr>
      </w:pPr>
      <w:r w:rsidRPr="00DD426B">
        <w:rPr>
          <w:color w:val="000000"/>
        </w:rPr>
        <w:t>sklop 2</w:t>
      </w:r>
      <w:r>
        <w:rPr>
          <w:color w:val="000000"/>
        </w:rPr>
        <w:t>2</w:t>
      </w:r>
      <w:r w:rsidRPr="00DD426B">
        <w:rPr>
          <w:color w:val="000000"/>
        </w:rPr>
        <w:t xml:space="preserve">: kovinska mrežica za kritje </w:t>
      </w:r>
      <w:proofErr w:type="spellStart"/>
      <w:r w:rsidRPr="00DD426B">
        <w:rPr>
          <w:color w:val="000000"/>
        </w:rPr>
        <w:t>acetabularnih</w:t>
      </w:r>
      <w:proofErr w:type="spellEnd"/>
      <w:r w:rsidRPr="00DD426B">
        <w:rPr>
          <w:color w:val="000000"/>
        </w:rPr>
        <w:t xml:space="preserve"> defektov</w:t>
      </w:r>
    </w:p>
    <w:p w:rsidR="00C22B52" w:rsidRPr="00DD426B" w:rsidRDefault="00C22B52" w:rsidP="00C22B52">
      <w:pPr>
        <w:rPr>
          <w:color w:val="000000"/>
        </w:rPr>
      </w:pPr>
      <w:r w:rsidRPr="00DD426B">
        <w:rPr>
          <w:color w:val="000000"/>
        </w:rPr>
        <w:t>RAMENSKE ENDOPROTEZE</w:t>
      </w:r>
    </w:p>
    <w:p w:rsidR="00C22B52" w:rsidRPr="00DD426B" w:rsidRDefault="00C22B52" w:rsidP="00C22B52">
      <w:pPr>
        <w:numPr>
          <w:ilvl w:val="0"/>
          <w:numId w:val="43"/>
        </w:numPr>
        <w:rPr>
          <w:color w:val="000000"/>
        </w:rPr>
      </w:pPr>
      <w:r w:rsidRPr="00DD426B">
        <w:rPr>
          <w:color w:val="000000"/>
        </w:rPr>
        <w:t>sklop 2</w:t>
      </w:r>
      <w:r>
        <w:rPr>
          <w:color w:val="000000"/>
        </w:rPr>
        <w:t>3</w:t>
      </w:r>
      <w:r w:rsidRPr="00DD426B">
        <w:rPr>
          <w:color w:val="000000"/>
        </w:rPr>
        <w:t xml:space="preserve">: totalna ramenska </w:t>
      </w:r>
      <w:proofErr w:type="spellStart"/>
      <w:r w:rsidRPr="00DD426B">
        <w:rPr>
          <w:color w:val="000000"/>
        </w:rPr>
        <w:t>endoproteza</w:t>
      </w:r>
      <w:proofErr w:type="spellEnd"/>
      <w:r>
        <w:rPr>
          <w:color w:val="000000"/>
        </w:rPr>
        <w:t xml:space="preserve"> tip 1</w:t>
      </w:r>
      <w:r w:rsidRPr="00DD426B">
        <w:rPr>
          <w:color w:val="000000"/>
        </w:rPr>
        <w:t xml:space="preserve"> (klasična),  </w:t>
      </w:r>
    </w:p>
    <w:p w:rsidR="00C22B52" w:rsidRPr="00DD426B" w:rsidRDefault="00C22B52" w:rsidP="00C22B52">
      <w:pPr>
        <w:numPr>
          <w:ilvl w:val="0"/>
          <w:numId w:val="43"/>
        </w:numPr>
        <w:rPr>
          <w:color w:val="000000"/>
        </w:rPr>
      </w:pPr>
      <w:r w:rsidRPr="00DD426B">
        <w:rPr>
          <w:color w:val="000000"/>
        </w:rPr>
        <w:t>sklop 2</w:t>
      </w:r>
      <w:r>
        <w:rPr>
          <w:color w:val="000000"/>
        </w:rPr>
        <w:t>4</w:t>
      </w:r>
      <w:r w:rsidRPr="00DD426B">
        <w:rPr>
          <w:color w:val="000000"/>
        </w:rPr>
        <w:t xml:space="preserve">: totalna ramenska </w:t>
      </w:r>
      <w:proofErr w:type="spellStart"/>
      <w:r w:rsidRPr="00DD426B">
        <w:rPr>
          <w:color w:val="000000"/>
        </w:rPr>
        <w:t>endoproteza</w:t>
      </w:r>
      <w:proofErr w:type="spellEnd"/>
      <w:r w:rsidRPr="00DD426B">
        <w:rPr>
          <w:color w:val="000000"/>
        </w:rPr>
        <w:t xml:space="preserve"> tip 2</w:t>
      </w:r>
      <w:r>
        <w:rPr>
          <w:color w:val="000000"/>
        </w:rPr>
        <w:t xml:space="preserve"> (</w:t>
      </w:r>
      <w:proofErr w:type="spellStart"/>
      <w:r>
        <w:rPr>
          <w:color w:val="000000"/>
        </w:rPr>
        <w:t>metafizarna</w:t>
      </w:r>
      <w:proofErr w:type="spellEnd"/>
      <w:r>
        <w:rPr>
          <w:color w:val="000000"/>
        </w:rPr>
        <w:t>)</w:t>
      </w:r>
      <w:r w:rsidRPr="00DD426B">
        <w:rPr>
          <w:color w:val="000000"/>
        </w:rPr>
        <w:t xml:space="preserve">, </w:t>
      </w:r>
    </w:p>
    <w:p w:rsidR="00C22B52" w:rsidRPr="00DD426B" w:rsidRDefault="00C22B52" w:rsidP="00C22B52">
      <w:pPr>
        <w:numPr>
          <w:ilvl w:val="0"/>
          <w:numId w:val="43"/>
        </w:numPr>
        <w:rPr>
          <w:color w:val="000000"/>
        </w:rPr>
      </w:pPr>
      <w:r w:rsidRPr="00DD426B">
        <w:rPr>
          <w:color w:val="000000"/>
        </w:rPr>
        <w:t>sklop 2</w:t>
      </w:r>
      <w:r>
        <w:rPr>
          <w:color w:val="000000"/>
        </w:rPr>
        <w:t>5</w:t>
      </w:r>
      <w:r w:rsidRPr="00DD426B">
        <w:rPr>
          <w:color w:val="000000"/>
        </w:rPr>
        <w:t xml:space="preserve">: totalna ramenska </w:t>
      </w:r>
      <w:proofErr w:type="spellStart"/>
      <w:r w:rsidRPr="00DD426B">
        <w:rPr>
          <w:color w:val="000000"/>
        </w:rPr>
        <w:t>endoproteza</w:t>
      </w:r>
      <w:proofErr w:type="spellEnd"/>
      <w:r w:rsidRPr="00DD426B">
        <w:rPr>
          <w:color w:val="000000"/>
        </w:rPr>
        <w:t xml:space="preserve"> </w:t>
      </w:r>
      <w:r>
        <w:rPr>
          <w:color w:val="000000"/>
        </w:rPr>
        <w:t xml:space="preserve">tip 3 </w:t>
      </w:r>
      <w:r w:rsidRPr="00DD426B">
        <w:rPr>
          <w:color w:val="000000"/>
        </w:rPr>
        <w:t>(</w:t>
      </w:r>
      <w:proofErr w:type="spellStart"/>
      <w:r w:rsidRPr="00DD426B">
        <w:rPr>
          <w:color w:val="000000"/>
        </w:rPr>
        <w:t>reverzna</w:t>
      </w:r>
      <w:proofErr w:type="spellEnd"/>
      <w:r w:rsidRPr="00DD426B">
        <w:rPr>
          <w:color w:val="000000"/>
        </w:rPr>
        <w:t xml:space="preserve">), </w:t>
      </w:r>
    </w:p>
    <w:p w:rsidR="00C22B52" w:rsidRPr="00DD426B" w:rsidRDefault="00C22B52" w:rsidP="00C22B52">
      <w:pPr>
        <w:numPr>
          <w:ilvl w:val="0"/>
          <w:numId w:val="43"/>
        </w:numPr>
        <w:rPr>
          <w:color w:val="000000"/>
        </w:rPr>
      </w:pPr>
      <w:r w:rsidRPr="00DD426B">
        <w:rPr>
          <w:color w:val="000000"/>
        </w:rPr>
        <w:t xml:space="preserve">sklop </w:t>
      </w:r>
      <w:r>
        <w:rPr>
          <w:color w:val="000000"/>
        </w:rPr>
        <w:t>26</w:t>
      </w:r>
      <w:r w:rsidRPr="00DD426B">
        <w:rPr>
          <w:color w:val="000000"/>
        </w:rPr>
        <w:t xml:space="preserve">: </w:t>
      </w:r>
      <w:proofErr w:type="spellStart"/>
      <w:r>
        <w:rPr>
          <w:color w:val="000000"/>
        </w:rPr>
        <w:t>preplastitvena</w:t>
      </w:r>
      <w:proofErr w:type="spellEnd"/>
      <w:r w:rsidRPr="00DD426B">
        <w:rPr>
          <w:color w:val="000000"/>
        </w:rPr>
        <w:t xml:space="preserve"> ramenska </w:t>
      </w:r>
      <w:proofErr w:type="spellStart"/>
      <w:r w:rsidRPr="00DD426B">
        <w:rPr>
          <w:color w:val="000000"/>
        </w:rPr>
        <w:t>endoproteza</w:t>
      </w:r>
      <w:proofErr w:type="spellEnd"/>
    </w:p>
    <w:p w:rsidR="00C22B52" w:rsidRPr="00DD426B" w:rsidRDefault="00C22B52" w:rsidP="00C22B52">
      <w:pPr>
        <w:rPr>
          <w:color w:val="000000"/>
        </w:rPr>
      </w:pPr>
      <w:r w:rsidRPr="00DD426B">
        <w:rPr>
          <w:color w:val="000000"/>
        </w:rPr>
        <w:t>KOMOLČNA ENDOPROTEZA</w:t>
      </w:r>
    </w:p>
    <w:p w:rsidR="00C22B52" w:rsidRPr="00DD426B" w:rsidRDefault="00C22B52" w:rsidP="00C22B52">
      <w:pPr>
        <w:numPr>
          <w:ilvl w:val="0"/>
          <w:numId w:val="43"/>
        </w:numPr>
        <w:rPr>
          <w:color w:val="000000"/>
        </w:rPr>
      </w:pPr>
      <w:r w:rsidRPr="00DD426B">
        <w:rPr>
          <w:color w:val="000000"/>
        </w:rPr>
        <w:t xml:space="preserve">sklop </w:t>
      </w:r>
      <w:r>
        <w:rPr>
          <w:color w:val="000000"/>
        </w:rPr>
        <w:t>27</w:t>
      </w:r>
      <w:r w:rsidRPr="00DD426B">
        <w:rPr>
          <w:color w:val="000000"/>
        </w:rPr>
        <w:t xml:space="preserve">: Totalna komolčna </w:t>
      </w:r>
      <w:proofErr w:type="spellStart"/>
      <w:r w:rsidRPr="00DD426B">
        <w:rPr>
          <w:color w:val="000000"/>
        </w:rPr>
        <w:t>endoproteza</w:t>
      </w:r>
      <w:proofErr w:type="spellEnd"/>
    </w:p>
    <w:p w:rsidR="00C22B52" w:rsidRPr="00DD426B" w:rsidRDefault="00C22B52" w:rsidP="00C22B52">
      <w:pPr>
        <w:spacing w:before="28" w:line="249" w:lineRule="exact"/>
        <w:jc w:val="both"/>
      </w:pPr>
      <w:r w:rsidRPr="00DD426B">
        <w:t xml:space="preserve">ENDOPROTEZA GLEŽNJA IN VSADKI ZA ARTRODEZO GLEŽNJA </w:t>
      </w:r>
    </w:p>
    <w:p w:rsidR="00C22B52" w:rsidRPr="00DD426B" w:rsidRDefault="00C22B52" w:rsidP="00C22B52">
      <w:pPr>
        <w:numPr>
          <w:ilvl w:val="0"/>
          <w:numId w:val="43"/>
        </w:numPr>
        <w:spacing w:before="28" w:line="249" w:lineRule="exact"/>
        <w:jc w:val="both"/>
      </w:pPr>
      <w:r w:rsidRPr="00DD426B">
        <w:t xml:space="preserve">Sklop </w:t>
      </w:r>
      <w:r>
        <w:t>28: t</w:t>
      </w:r>
      <w:r w:rsidRPr="00DD426B">
        <w:t xml:space="preserve">otalna </w:t>
      </w:r>
      <w:proofErr w:type="spellStart"/>
      <w:r w:rsidRPr="00DD426B">
        <w:t>endoproteza</w:t>
      </w:r>
      <w:proofErr w:type="spellEnd"/>
      <w:r w:rsidRPr="00DD426B">
        <w:t xml:space="preserve"> gležnja</w:t>
      </w:r>
      <w:r>
        <w:t xml:space="preserve"> tip 1</w:t>
      </w:r>
      <w:r w:rsidRPr="00DD426B">
        <w:t xml:space="preserve">,  </w:t>
      </w:r>
    </w:p>
    <w:p w:rsidR="00C22B52" w:rsidRPr="00DD426B" w:rsidRDefault="00C22B52" w:rsidP="00C22B52">
      <w:pPr>
        <w:numPr>
          <w:ilvl w:val="0"/>
          <w:numId w:val="43"/>
        </w:numPr>
        <w:jc w:val="both"/>
      </w:pPr>
      <w:r w:rsidRPr="00DD426B">
        <w:t xml:space="preserve">Sklop </w:t>
      </w:r>
      <w:r>
        <w:t>29</w:t>
      </w:r>
      <w:r w:rsidRPr="00DD426B">
        <w:t xml:space="preserve">: </w:t>
      </w:r>
      <w:r>
        <w:t>t</w:t>
      </w:r>
      <w:r w:rsidRPr="00DD426B">
        <w:t xml:space="preserve">otalna </w:t>
      </w:r>
      <w:proofErr w:type="spellStart"/>
      <w:r w:rsidRPr="00DD426B">
        <w:t>endoproteza</w:t>
      </w:r>
      <w:proofErr w:type="spellEnd"/>
      <w:r w:rsidRPr="00DD426B">
        <w:t xml:space="preserve"> gležnja</w:t>
      </w:r>
      <w:r>
        <w:t xml:space="preserve"> tip 2,</w:t>
      </w:r>
    </w:p>
    <w:p w:rsidR="00C22B52" w:rsidRPr="00DD426B" w:rsidRDefault="00C22B52" w:rsidP="00C22B52">
      <w:pPr>
        <w:numPr>
          <w:ilvl w:val="0"/>
          <w:numId w:val="43"/>
        </w:numPr>
        <w:jc w:val="both"/>
      </w:pPr>
      <w:r w:rsidRPr="00DD426B">
        <w:t>Sklop 3</w:t>
      </w:r>
      <w:r>
        <w:t>0</w:t>
      </w:r>
      <w:r w:rsidRPr="00DD426B">
        <w:t xml:space="preserve">: </w:t>
      </w:r>
      <w:r>
        <w:t>revizijska</w:t>
      </w:r>
      <w:r w:rsidRPr="00DD426B">
        <w:t xml:space="preserve"> </w:t>
      </w:r>
      <w:proofErr w:type="spellStart"/>
      <w:r w:rsidRPr="00DD426B">
        <w:t>endoproteza</w:t>
      </w:r>
      <w:proofErr w:type="spellEnd"/>
      <w:r w:rsidRPr="00DD426B">
        <w:t xml:space="preserve"> gležnja</w:t>
      </w:r>
    </w:p>
    <w:p w:rsidR="00C22B52" w:rsidRPr="00DD426B" w:rsidRDefault="00C22B52" w:rsidP="00C22B52">
      <w:pPr>
        <w:rPr>
          <w:color w:val="000000"/>
        </w:rPr>
      </w:pPr>
      <w:r w:rsidRPr="00DD426B">
        <w:rPr>
          <w:color w:val="000000"/>
        </w:rPr>
        <w:t>SPINALNI IMPLANTATI......</w:t>
      </w:r>
    </w:p>
    <w:p w:rsidR="00C22B52" w:rsidRPr="00FB12E1" w:rsidRDefault="00C22B52" w:rsidP="00C22B52">
      <w:pPr>
        <w:pStyle w:val="Odstavekseznama"/>
        <w:numPr>
          <w:ilvl w:val="0"/>
          <w:numId w:val="43"/>
        </w:numPr>
        <w:rPr>
          <w:color w:val="000000"/>
        </w:rPr>
      </w:pPr>
      <w:r w:rsidRPr="00FB12E1">
        <w:rPr>
          <w:color w:val="000000"/>
        </w:rPr>
        <w:t xml:space="preserve">sklop </w:t>
      </w:r>
      <w:r>
        <w:rPr>
          <w:color w:val="000000"/>
        </w:rPr>
        <w:t>31</w:t>
      </w:r>
      <w:r w:rsidRPr="00FB12E1">
        <w:rPr>
          <w:color w:val="000000"/>
        </w:rPr>
        <w:t xml:space="preserve">: </w:t>
      </w:r>
      <w:proofErr w:type="spellStart"/>
      <w:r w:rsidRPr="00FB12E1">
        <w:rPr>
          <w:color w:val="000000"/>
        </w:rPr>
        <w:t>spinalni</w:t>
      </w:r>
      <w:proofErr w:type="spellEnd"/>
      <w:r w:rsidRPr="00FB12E1">
        <w:rPr>
          <w:color w:val="000000"/>
        </w:rPr>
        <w:t xml:space="preserve"> implantati tip 1, </w:t>
      </w:r>
    </w:p>
    <w:p w:rsidR="00C22B52" w:rsidRPr="00FB12E1" w:rsidRDefault="00C22B52" w:rsidP="00C22B52">
      <w:pPr>
        <w:pStyle w:val="Odstavekseznama"/>
        <w:numPr>
          <w:ilvl w:val="0"/>
          <w:numId w:val="43"/>
        </w:numPr>
        <w:rPr>
          <w:color w:val="000000"/>
        </w:rPr>
      </w:pPr>
      <w:r w:rsidRPr="00FB12E1">
        <w:rPr>
          <w:color w:val="000000"/>
        </w:rPr>
        <w:t xml:space="preserve">sklop </w:t>
      </w:r>
      <w:r>
        <w:rPr>
          <w:color w:val="000000"/>
        </w:rPr>
        <w:t>32</w:t>
      </w:r>
      <w:r w:rsidRPr="00FB12E1">
        <w:rPr>
          <w:color w:val="000000"/>
        </w:rPr>
        <w:t xml:space="preserve">: </w:t>
      </w:r>
      <w:proofErr w:type="spellStart"/>
      <w:r w:rsidRPr="00FB12E1">
        <w:rPr>
          <w:color w:val="000000"/>
        </w:rPr>
        <w:t>spinalni</w:t>
      </w:r>
      <w:proofErr w:type="spellEnd"/>
      <w:r w:rsidRPr="00FB12E1">
        <w:rPr>
          <w:color w:val="000000"/>
        </w:rPr>
        <w:t xml:space="preserve"> implantati tip 2,  </w:t>
      </w:r>
    </w:p>
    <w:p w:rsidR="00C22B52" w:rsidRDefault="00C22B52" w:rsidP="00C22B52">
      <w:pPr>
        <w:pStyle w:val="Odstavekseznama"/>
        <w:numPr>
          <w:ilvl w:val="0"/>
          <w:numId w:val="43"/>
        </w:numPr>
        <w:rPr>
          <w:color w:val="000000"/>
        </w:rPr>
      </w:pPr>
      <w:r w:rsidRPr="00FB12E1">
        <w:rPr>
          <w:color w:val="000000"/>
        </w:rPr>
        <w:t>sklop 3</w:t>
      </w:r>
      <w:r>
        <w:rPr>
          <w:color w:val="000000"/>
        </w:rPr>
        <w:t>3</w:t>
      </w:r>
      <w:r w:rsidRPr="00FB12E1">
        <w:rPr>
          <w:color w:val="000000"/>
        </w:rPr>
        <w:t xml:space="preserve">: </w:t>
      </w:r>
      <w:proofErr w:type="spellStart"/>
      <w:r>
        <w:rPr>
          <w:color w:val="000000"/>
        </w:rPr>
        <w:t>spinalni</w:t>
      </w:r>
      <w:proofErr w:type="spellEnd"/>
      <w:r>
        <w:rPr>
          <w:color w:val="000000"/>
        </w:rPr>
        <w:t xml:space="preserve"> implantati tip 3,</w:t>
      </w:r>
    </w:p>
    <w:p w:rsidR="00C22B52" w:rsidRDefault="00C22B52" w:rsidP="00C22B52">
      <w:pPr>
        <w:pStyle w:val="Odstavekseznama"/>
        <w:numPr>
          <w:ilvl w:val="0"/>
          <w:numId w:val="43"/>
        </w:numPr>
        <w:rPr>
          <w:color w:val="000000"/>
        </w:rPr>
      </w:pPr>
      <w:r>
        <w:rPr>
          <w:color w:val="000000"/>
        </w:rPr>
        <w:lastRenderedPageBreak/>
        <w:t xml:space="preserve">sklop 34: </w:t>
      </w:r>
      <w:proofErr w:type="spellStart"/>
      <w:r>
        <w:rPr>
          <w:color w:val="000000"/>
        </w:rPr>
        <w:t>spinalni</w:t>
      </w:r>
      <w:proofErr w:type="spellEnd"/>
      <w:r>
        <w:rPr>
          <w:color w:val="000000"/>
        </w:rPr>
        <w:t xml:space="preserve"> implantati tip 4,</w:t>
      </w:r>
    </w:p>
    <w:p w:rsidR="00C22B52" w:rsidRDefault="00C22B52" w:rsidP="00C22B52">
      <w:pPr>
        <w:pStyle w:val="Odstavekseznama"/>
        <w:numPr>
          <w:ilvl w:val="0"/>
          <w:numId w:val="43"/>
        </w:numPr>
        <w:rPr>
          <w:color w:val="000000"/>
        </w:rPr>
      </w:pPr>
      <w:r>
        <w:rPr>
          <w:color w:val="000000"/>
        </w:rPr>
        <w:t>sklop 35: podporne stabilizacijske medvretenčne košarice,</w:t>
      </w:r>
    </w:p>
    <w:p w:rsidR="00C22B52" w:rsidRDefault="00C22B52" w:rsidP="00C22B52">
      <w:pPr>
        <w:pStyle w:val="Odstavekseznama"/>
        <w:numPr>
          <w:ilvl w:val="0"/>
          <w:numId w:val="43"/>
        </w:numPr>
        <w:rPr>
          <w:color w:val="000000"/>
        </w:rPr>
      </w:pPr>
      <w:r>
        <w:rPr>
          <w:color w:val="000000"/>
        </w:rPr>
        <w:t xml:space="preserve">sklop 36: </w:t>
      </w:r>
      <w:proofErr w:type="spellStart"/>
      <w:r w:rsidRPr="00FB12E1">
        <w:rPr>
          <w:color w:val="000000"/>
        </w:rPr>
        <w:t>distrakcijski</w:t>
      </w:r>
      <w:proofErr w:type="spellEnd"/>
      <w:r w:rsidRPr="00FB12E1">
        <w:rPr>
          <w:color w:val="000000"/>
        </w:rPr>
        <w:t xml:space="preserve"> </w:t>
      </w:r>
      <w:proofErr w:type="spellStart"/>
      <w:r w:rsidRPr="00FB12E1">
        <w:rPr>
          <w:color w:val="000000"/>
        </w:rPr>
        <w:t>intraspinozni</w:t>
      </w:r>
      <w:proofErr w:type="spellEnd"/>
      <w:r w:rsidRPr="00FB12E1">
        <w:rPr>
          <w:color w:val="000000"/>
        </w:rPr>
        <w:t xml:space="preserve"> vstavek,  </w:t>
      </w:r>
    </w:p>
    <w:p w:rsidR="00C22B52" w:rsidRDefault="00C22B52" w:rsidP="00C22B52">
      <w:pPr>
        <w:pStyle w:val="Odstavekseznama"/>
        <w:numPr>
          <w:ilvl w:val="0"/>
          <w:numId w:val="43"/>
        </w:numPr>
        <w:rPr>
          <w:color w:val="000000"/>
        </w:rPr>
      </w:pPr>
      <w:r>
        <w:rPr>
          <w:color w:val="000000"/>
        </w:rPr>
        <w:t xml:space="preserve">sklop 37: balonska </w:t>
      </w:r>
      <w:proofErr w:type="spellStart"/>
      <w:r>
        <w:rPr>
          <w:color w:val="000000"/>
        </w:rPr>
        <w:t>kifoplastika</w:t>
      </w:r>
      <w:proofErr w:type="spellEnd"/>
      <w:r>
        <w:rPr>
          <w:color w:val="000000"/>
        </w:rPr>
        <w:t>.</w:t>
      </w:r>
    </w:p>
    <w:p w:rsidR="00C22B52" w:rsidRDefault="00C22B52" w:rsidP="00C22B52">
      <w:pPr>
        <w:rPr>
          <w:rFonts w:cs="Arial"/>
          <w:b/>
        </w:rPr>
      </w:pPr>
    </w:p>
    <w:p w:rsidR="00C22B52" w:rsidRPr="00DD426B" w:rsidRDefault="00C22B52" w:rsidP="00C22B52">
      <w:pPr>
        <w:rPr>
          <w:rFonts w:cs="Arial"/>
          <w:b/>
        </w:rPr>
      </w:pPr>
    </w:p>
    <w:p w:rsidR="00C22B52" w:rsidRPr="00DD426B" w:rsidRDefault="00C22B52" w:rsidP="00C22B52">
      <w:pPr>
        <w:spacing w:before="28" w:line="249" w:lineRule="exact"/>
        <w:jc w:val="both"/>
        <w:rPr>
          <w:color w:val="000000"/>
        </w:rPr>
      </w:pPr>
      <w:r w:rsidRPr="00DD426B">
        <w:rPr>
          <w:color w:val="000000"/>
        </w:rPr>
        <w:t>SPLOŠNE ZAHTEVE</w:t>
      </w:r>
    </w:p>
    <w:p w:rsidR="00C22B52" w:rsidRPr="00DD426B" w:rsidRDefault="00C22B52" w:rsidP="00C22B52">
      <w:pPr>
        <w:spacing w:before="28" w:line="249" w:lineRule="exact"/>
        <w:jc w:val="both"/>
        <w:rPr>
          <w:color w:val="000000"/>
        </w:rPr>
      </w:pPr>
    </w:p>
    <w:p w:rsidR="00333F5E" w:rsidRPr="00DD426B" w:rsidRDefault="00333F5E" w:rsidP="00333F5E">
      <w:pPr>
        <w:spacing w:before="28" w:line="249" w:lineRule="exact"/>
        <w:jc w:val="both"/>
      </w:pPr>
      <w:r w:rsidRPr="00DD426B">
        <w:t>2.1  Ponudnik mora za vsak ponujeni izdelek navesti proizvajalca, naziv in kataloško številko.</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rsidRPr="00DD426B">
        <w:t>2.2 Ponudnik mora priložiti ustrezen CE certifikat in izjavo o skladnosti za vse ponujene izdelke.</w:t>
      </w:r>
    </w:p>
    <w:p w:rsidR="00333F5E" w:rsidRPr="00DD426B" w:rsidRDefault="00333F5E" w:rsidP="00333F5E">
      <w:pPr>
        <w:spacing w:before="28" w:line="249" w:lineRule="exact"/>
        <w:jc w:val="both"/>
      </w:pPr>
    </w:p>
    <w:p w:rsidR="00333F5E" w:rsidRDefault="00333F5E" w:rsidP="00333F5E">
      <w:pPr>
        <w:spacing w:before="28" w:line="249" w:lineRule="exact"/>
        <w:jc w:val="both"/>
      </w:pPr>
      <w:r w:rsidRPr="00DD426B">
        <w:t>2.3 Ponudnik mora predložiti dokazilo v obliki certifikata ali tehnične specifikacije, iz katere je nedvoumno razvidno, kateremu standardu ustreza uporabljeni material, iz katerega je implantat narejen ter dokazilo o metodi sterilizacije, uporabljene za posamezen implantat.</w:t>
      </w:r>
    </w:p>
    <w:p w:rsidR="00333F5E" w:rsidRDefault="00333F5E" w:rsidP="00333F5E">
      <w:pPr>
        <w:spacing w:before="28" w:line="249" w:lineRule="exact"/>
        <w:jc w:val="both"/>
      </w:pPr>
    </w:p>
    <w:p w:rsidR="00333F5E" w:rsidRPr="00DD426B" w:rsidRDefault="00333F5E" w:rsidP="00333F5E">
      <w:pPr>
        <w:spacing w:before="28" w:line="249" w:lineRule="exact"/>
        <w:jc w:val="both"/>
      </w:pPr>
      <w:r>
        <w:t xml:space="preserve">2.4 </w:t>
      </w:r>
      <w:r w:rsidRPr="00BE10ED">
        <w:t xml:space="preserve">Ponudnik mora </w:t>
      </w:r>
      <w:r>
        <w:t xml:space="preserve">za </w:t>
      </w:r>
      <w:proofErr w:type="spellStart"/>
      <w:r>
        <w:t>endoprotetiko</w:t>
      </w:r>
      <w:proofErr w:type="spellEnd"/>
      <w:r>
        <w:t xml:space="preserve"> sklepov </w:t>
      </w:r>
      <w:r w:rsidRPr="00BE10ED">
        <w:t>predložiti</w:t>
      </w:r>
      <w:r>
        <w:t xml:space="preserve"> rezultate preživetja posameznega vsadka v obliki znanstvenega članka kliničnih študij iz revij z SCI indeksom ali izpis iz katerega pomembnejših svetovnih registrov </w:t>
      </w:r>
      <w:proofErr w:type="spellStart"/>
      <w:r>
        <w:t>endoprotetike</w:t>
      </w:r>
      <w:proofErr w:type="spellEnd"/>
      <w:r>
        <w:t xml:space="preserve">. </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2.5</w:t>
      </w:r>
      <w:r w:rsidRPr="00DD426B">
        <w:t xml:space="preserve"> Ponudnik mora predložiti izjavo proizvajalca o kompatibilnosti  ponujenih implantatov s slikanjem z magnetno resonanco z jakostjo magnetnega polja do najmanj 3,0 Tesla. </w:t>
      </w:r>
    </w:p>
    <w:p w:rsidR="00333F5E" w:rsidRPr="00DD426B" w:rsidRDefault="00333F5E" w:rsidP="00333F5E">
      <w:pPr>
        <w:jc w:val="both"/>
        <w:rPr>
          <w:lang w:eastAsia="en-US"/>
        </w:rPr>
      </w:pPr>
      <w:r w:rsidRPr="00DD426B">
        <w:rPr>
          <w:lang w:eastAsia="en-US"/>
        </w:rPr>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2.6</w:t>
      </w:r>
      <w:r w:rsidRPr="00DD426B">
        <w:t xml:space="preserve"> Ponudnik mora priložiti katalog proizvajalca, iz katerega je nedvoumno razvidna kataloška številka izdelka z nazivom in pripadajočim opisom za vse ponujene izdelke.</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2.7</w:t>
      </w:r>
      <w:r w:rsidRPr="00DD426B">
        <w:t xml:space="preserve"> Vsi ponujeni izdelki po posameznih skupinah morajo ustrezati vsem opredeljenim strokovnim zahtevam naročnika.</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rPr>
          <w:color w:val="FF0000"/>
        </w:rPr>
      </w:pPr>
      <w:r>
        <w:rPr>
          <w:color w:val="000000"/>
        </w:rPr>
        <w:t>2.8</w:t>
      </w:r>
      <w:r w:rsidRPr="00DD426B">
        <w:rPr>
          <w:color w:val="000000"/>
        </w:rPr>
        <w:t xml:space="preserve">  Ponudnik mora  zaradi nemotenega poteka dela zagotoviti  primerno zalogo  implantatov  pri naročniku  in jo  </w:t>
      </w:r>
      <w:proofErr w:type="spellStart"/>
      <w:r w:rsidRPr="00DD426B">
        <w:rPr>
          <w:color w:val="000000"/>
        </w:rPr>
        <w:t>promptno</w:t>
      </w:r>
      <w:proofErr w:type="spellEnd"/>
      <w:r w:rsidRPr="00DD426B">
        <w:rPr>
          <w:color w:val="000000"/>
        </w:rPr>
        <w:t xml:space="preserve"> obnavljati.  V primeru neizpolnjevanja te zahteve lahko naročnik prekine okvirni sporazum. </w:t>
      </w:r>
      <w:r w:rsidRPr="00DD426B">
        <w:t xml:space="preserve">Kriterij za </w:t>
      </w:r>
      <w:proofErr w:type="spellStart"/>
      <w:r w:rsidRPr="00DD426B">
        <w:t>nepromptno</w:t>
      </w:r>
      <w:proofErr w:type="spellEnd"/>
      <w:r w:rsidRPr="00DD426B">
        <w:t xml:space="preserve"> obnovo zalog je nezmožnost dobavitelja, da zahtevan implantat zagotovi v roku 7 dni od naročila le-te.</w:t>
      </w:r>
    </w:p>
    <w:p w:rsidR="00333F5E" w:rsidRPr="00DD426B" w:rsidRDefault="00333F5E" w:rsidP="00333F5E">
      <w:pPr>
        <w:spacing w:before="28" w:line="249" w:lineRule="exact"/>
        <w:jc w:val="both"/>
        <w:rPr>
          <w:i/>
          <w:color w:val="000000"/>
        </w:rPr>
      </w:pPr>
    </w:p>
    <w:p w:rsidR="00333F5E" w:rsidRPr="00DD426B" w:rsidRDefault="00333F5E" w:rsidP="00333F5E">
      <w:pPr>
        <w:spacing w:before="28" w:line="249" w:lineRule="exact"/>
        <w:jc w:val="both"/>
        <w:rPr>
          <w:color w:val="000000"/>
        </w:rPr>
      </w:pPr>
      <w:r>
        <w:rPr>
          <w:color w:val="000000"/>
        </w:rPr>
        <w:t>2.9</w:t>
      </w:r>
      <w:r w:rsidRPr="00DD426B">
        <w:rPr>
          <w:color w:val="000000"/>
        </w:rPr>
        <w:t xml:space="preserve">  Do vgradnje so implantati last dobavitelja.</w:t>
      </w:r>
    </w:p>
    <w:p w:rsidR="00333F5E" w:rsidRPr="00DD426B" w:rsidRDefault="00333F5E" w:rsidP="00333F5E">
      <w:pPr>
        <w:spacing w:before="28" w:line="249" w:lineRule="exact"/>
        <w:jc w:val="both"/>
        <w:rPr>
          <w:color w:val="000000"/>
        </w:rPr>
      </w:pPr>
    </w:p>
    <w:p w:rsidR="00333F5E" w:rsidRPr="00DD426B" w:rsidRDefault="00333F5E" w:rsidP="00333F5E">
      <w:pPr>
        <w:spacing w:before="28" w:line="249" w:lineRule="exact"/>
        <w:jc w:val="both"/>
      </w:pPr>
      <w:r>
        <w:t>2.10</w:t>
      </w:r>
      <w:r w:rsidRPr="00DD426B">
        <w:t xml:space="preserve"> Dostavljeni sterilni implantati morajo imeti rok uporabe še najmanj tri leta od datuma dostave. Dobavitelj je dolžan zamenjati implantate s krajšim rokom uporabe iz skladišča naročnika v skladu z svojo interno politiko vodenja zalog, pri čemer prevzema odgovornost za morebitne primere pretečenih rokov. V nobenem primeru naročnik ni dolžan kriti stroškov implantatov s pretečenim rokom uporabe.</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2.11</w:t>
      </w:r>
      <w:r w:rsidRPr="00DD426B">
        <w:t xml:space="preserve"> Deli implantatov iz visokomolekularnega polietilena morajo biti sterilizirani z naslednjimi načini sterilizacije:  z etilen-oksidom ali »</w:t>
      </w:r>
      <w:proofErr w:type="spellStart"/>
      <w:r w:rsidRPr="00DD426B">
        <w:t>gas</w:t>
      </w:r>
      <w:proofErr w:type="spellEnd"/>
      <w:r w:rsidRPr="00DD426B">
        <w:t xml:space="preserve"> plazma« sterilizacijo ali z </w:t>
      </w:r>
      <w:proofErr w:type="spellStart"/>
      <w:r w:rsidRPr="00DD426B">
        <w:t>gamma</w:t>
      </w:r>
      <w:proofErr w:type="spellEnd"/>
      <w:r w:rsidRPr="00DD426B">
        <w:t xml:space="preserve"> žarki v žlahtnem plinu oz. vakuumu. Ne sme biti uporabljena sterilizacija z gama žarki v zraku.</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lastRenderedPageBreak/>
        <w:t>2.12</w:t>
      </w:r>
      <w:r w:rsidRPr="00DD426B">
        <w:t xml:space="preserve"> Ponudnik 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333F5E" w:rsidRPr="00DD426B" w:rsidRDefault="00333F5E" w:rsidP="00333F5E">
      <w:pPr>
        <w:spacing w:before="28" w:line="249" w:lineRule="exact"/>
        <w:jc w:val="both"/>
      </w:pPr>
    </w:p>
    <w:p w:rsidR="00B04C43" w:rsidRPr="00DD426B" w:rsidRDefault="00E574F7" w:rsidP="00333F5E">
      <w:pPr>
        <w:spacing w:before="28" w:line="249" w:lineRule="exact"/>
        <w:jc w:val="both"/>
      </w:pPr>
      <w:r w:rsidRPr="00DD426B">
        <w:t>2.1</w:t>
      </w:r>
      <w:r>
        <w:t>3</w:t>
      </w:r>
      <w:r w:rsidRPr="00DD426B">
        <w:t xml:space="preserve"> </w:t>
      </w:r>
      <w:r w:rsidR="00B04C43">
        <w:t>Zunanja embalaža  ter notranje nalepke morajo biti poleg predpisanih oznak označene s črtno kodo.</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2.14</w:t>
      </w:r>
      <w:r w:rsidRPr="00DD426B">
        <w:t xml:space="preserve"> Ponudnik mora zagotoviti vse navedene implantate iz posameznega sklopa od istega proizvajalca. </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2.15</w:t>
      </w:r>
      <w:r w:rsidRPr="00DD426B">
        <w:t xml:space="preserve"> Pripadajoči </w:t>
      </w:r>
      <w:proofErr w:type="spellStart"/>
      <w:r w:rsidRPr="00DD426B">
        <w:t>inštrumentarij</w:t>
      </w:r>
      <w:proofErr w:type="spellEnd"/>
      <w:r w:rsidRPr="00DD426B">
        <w:t xml:space="preserve"> in kontejnerje za sterilizacijo za posamezno vrsto implantata mora dobavitelj nuditi v brezplačno uporabo in ga </w:t>
      </w:r>
      <w:proofErr w:type="spellStart"/>
      <w:r w:rsidRPr="00DD426B">
        <w:t>promptno</w:t>
      </w:r>
      <w:proofErr w:type="spellEnd"/>
      <w:r w:rsidRPr="00DD426B">
        <w:t xml:space="preserve"> vzdrževati in obnavljati v bolnišnici. Deli, ki so podvrženi obrabi se naj vzdržujejo (brusijo) ali menjajo vsaj na vsakih 50 vstavljenih protez.</w:t>
      </w:r>
      <w:r w:rsidRPr="00DD426B">
        <w:rPr>
          <w:color w:val="000000"/>
        </w:rPr>
        <w:t xml:space="preserve"> </w:t>
      </w:r>
      <w:r w:rsidRPr="00DD426B">
        <w:t xml:space="preserve">Dobavitelj je dolžan ob vsakem </w:t>
      </w:r>
      <w:proofErr w:type="spellStart"/>
      <w:r w:rsidRPr="00DD426B">
        <w:t>inštrumentariju</w:t>
      </w:r>
      <w:proofErr w:type="spellEnd"/>
      <w:r w:rsidRPr="00DD426B">
        <w:t xml:space="preserve"> priložiti navodila o čiščenju, sterilizaciji in vzdrževanju </w:t>
      </w:r>
      <w:proofErr w:type="spellStart"/>
      <w:r w:rsidRPr="00DD426B">
        <w:t>inštrumentarija</w:t>
      </w:r>
      <w:proofErr w:type="spellEnd"/>
      <w:r w:rsidRPr="00DD426B">
        <w:t xml:space="preserve">. Ves </w:t>
      </w:r>
      <w:proofErr w:type="spellStart"/>
      <w:r w:rsidRPr="00DD426B">
        <w:t>inštrumentarij</w:t>
      </w:r>
      <w:proofErr w:type="spellEnd"/>
      <w:r w:rsidRPr="00DD426B">
        <w:t xml:space="preserve"> (tudi za rekonstrukcijske obroče) naj vsebuje tudi poizkusne komponente.</w:t>
      </w:r>
    </w:p>
    <w:p w:rsidR="00333F5E" w:rsidRPr="00DD426B" w:rsidRDefault="00333F5E" w:rsidP="00333F5E">
      <w:pPr>
        <w:spacing w:before="28" w:line="249" w:lineRule="exact"/>
        <w:jc w:val="both"/>
      </w:pPr>
      <w:r w:rsidRPr="00DD426B">
        <w:t xml:space="preserve">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p>
    <w:p w:rsidR="00333F5E" w:rsidRPr="00DD426B" w:rsidRDefault="00333F5E" w:rsidP="00333F5E">
      <w:pPr>
        <w:spacing w:before="28" w:line="249" w:lineRule="exact"/>
        <w:jc w:val="both"/>
        <w:rPr>
          <w:i/>
          <w:u w:val="single"/>
        </w:rPr>
      </w:pPr>
    </w:p>
    <w:p w:rsidR="00333F5E" w:rsidRPr="00DD426B" w:rsidRDefault="00333F5E" w:rsidP="00333F5E">
      <w:pPr>
        <w:spacing w:before="28" w:line="249" w:lineRule="exact"/>
        <w:jc w:val="both"/>
      </w:pPr>
      <w:r>
        <w:t>2.16</w:t>
      </w:r>
      <w:r w:rsidRPr="00DD426B">
        <w:t xml:space="preserve"> Način in rok dobave: </w:t>
      </w:r>
      <w:proofErr w:type="spellStart"/>
      <w:r w:rsidRPr="00DD426B">
        <w:t>sukcesivne</w:t>
      </w:r>
      <w:proofErr w:type="spellEnd"/>
      <w:r w:rsidRPr="00DD426B">
        <w:t xml:space="preserve"> dobave v roku 24 ur od poročila naročnika o porabi oziroma glede na dogovor z naročnikom, </w:t>
      </w:r>
      <w:r>
        <w:t>DDP</w:t>
      </w:r>
      <w:r w:rsidRPr="00DD426B">
        <w:t xml:space="preserve"> Ortopedska bolnišnica Valdoltra – lekarna, razloženo.</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rPr>
          <w:i/>
          <w:u w:val="single"/>
        </w:rPr>
      </w:pPr>
      <w:r>
        <w:t>2.17</w:t>
      </w:r>
      <w:r w:rsidRPr="00DD426B">
        <w:t xml:space="preserve"> Navedene količine so okvirne  in lahko variirajo  glede na spreminjajočo se patologijo bolnikov ter se lahko prilagajajo možnostim finančnega načrta</w:t>
      </w:r>
      <w:r w:rsidRPr="00DD426B">
        <w:rPr>
          <w:i/>
        </w:rPr>
        <w:t>.</w:t>
      </w:r>
    </w:p>
    <w:p w:rsidR="00333F5E" w:rsidRPr="00DD426B" w:rsidRDefault="00333F5E" w:rsidP="00333F5E">
      <w:pPr>
        <w:spacing w:before="28" w:line="249" w:lineRule="exact"/>
        <w:jc w:val="both"/>
      </w:pPr>
      <w:r w:rsidRPr="00DD426B">
        <w:t>Naročnik si pridržuje pravico spreminjati oz. dopolnjevati ali umakniti seznam razpisanih vrst blaga znotraj sklopov, v kolikor nastane potreba po novih vrstah blaga oz. pride na trg kakšna druga vrsta blaga.</w:t>
      </w:r>
    </w:p>
    <w:p w:rsidR="00333F5E" w:rsidRPr="00DD426B" w:rsidRDefault="00333F5E" w:rsidP="00333F5E">
      <w:pPr>
        <w:spacing w:before="28" w:line="249" w:lineRule="exact"/>
        <w:jc w:val="both"/>
      </w:pPr>
    </w:p>
    <w:p w:rsidR="00E574F7" w:rsidRPr="001A31B8" w:rsidRDefault="00333F5E" w:rsidP="00E574F7">
      <w:pPr>
        <w:pStyle w:val="Naslov1"/>
        <w:jc w:val="both"/>
        <w:rPr>
          <w:szCs w:val="24"/>
        </w:rPr>
      </w:pPr>
      <w:r>
        <w:t>2.18</w:t>
      </w:r>
      <w:r w:rsidRPr="00DD426B">
        <w:t xml:space="preserve"> </w:t>
      </w:r>
      <w:r w:rsidR="00E574F7" w:rsidRPr="001A31B8">
        <w:rPr>
          <w:szCs w:val="24"/>
        </w:rPr>
        <w:t xml:space="preserve">Ponudniki </w:t>
      </w:r>
      <w:r w:rsidR="00E574F7">
        <w:rPr>
          <w:szCs w:val="24"/>
        </w:rPr>
        <w:t>bodo morali na zahtevo</w:t>
      </w:r>
      <w:r w:rsidR="00E574F7" w:rsidRPr="001A31B8">
        <w:rPr>
          <w:szCs w:val="24"/>
        </w:rPr>
        <w:t xml:space="preserve"> predložiti vzorce ponujenih izdelkov tekom postopka strokovnega ocenjevanja ponudb. Vzorci morajo biti dostavljeni v roku 3</w:t>
      </w:r>
      <w:r w:rsidR="00E574F7">
        <w:rPr>
          <w:szCs w:val="24"/>
        </w:rPr>
        <w:t xml:space="preserve"> delovnih</w:t>
      </w:r>
      <w:r w:rsidR="00E574F7" w:rsidRPr="001A31B8">
        <w:rPr>
          <w:szCs w:val="24"/>
        </w:rPr>
        <w:t xml:space="preserve"> dni od zahtevka. </w:t>
      </w:r>
      <w:r w:rsidR="00E574F7">
        <w:rPr>
          <w:szCs w:val="24"/>
        </w:rPr>
        <w:t xml:space="preserve">Vzorci morajo biti dostavljeni originalno zapakirani. </w:t>
      </w:r>
      <w:r w:rsidR="00E574F7" w:rsidRPr="001A31B8">
        <w:rPr>
          <w:szCs w:val="24"/>
        </w:rPr>
        <w:t>V primeru, da ponudnik ne dostavi vzorcev oz. jih ne dostavi v predpisanem roku, bo naročnik smatral, da odstopa od ponudbe. Po preizkusu bo naročnik glede na specifičnost zdravstvene dejavnosti, ki jo opravlja, odločil o razpisanih artiklih, ki optimalno ustrezajo načinu dela v bolnišnici.</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rPr>
          <w:bCs/>
        </w:rPr>
      </w:pPr>
      <w:r>
        <w:rPr>
          <w:bCs/>
        </w:rPr>
        <w:t>2.19</w:t>
      </w:r>
      <w:r w:rsidRPr="00DD426B">
        <w:rPr>
          <w:bCs/>
        </w:rPr>
        <w:t xml:space="preserve"> Cena: pogodbena cena ne sme biti višja kot je navedena v ponudbenem predračunu.</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2.20</w:t>
      </w:r>
      <w:r w:rsidRPr="00DD426B">
        <w:t xml:space="preserve"> Račun bo dobavitelj izstavil v roku treh delovnih dni po prejemu predhodnega mesečnega poročila naročnika o porabljenem </w:t>
      </w:r>
      <w:r w:rsidR="00B04C43">
        <w:t>blagu</w:t>
      </w:r>
      <w:r w:rsidRPr="00DD426B">
        <w:t xml:space="preserve"> za pretekli mesec.</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2.21</w:t>
      </w:r>
      <w:r w:rsidRPr="00DD426B">
        <w:t xml:space="preserve"> Rok plačila: 30 dni od prejema računa</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rPr>
          <w:bCs/>
        </w:rPr>
      </w:pPr>
      <w:r>
        <w:rPr>
          <w:bCs/>
        </w:rPr>
        <w:t>2.22 Trajanje okvirnega sporazuma: 3</w:t>
      </w:r>
      <w:r w:rsidRPr="00DD426B">
        <w:rPr>
          <w:bCs/>
        </w:rPr>
        <w:t xml:space="preserve"> leti.</w:t>
      </w:r>
    </w:p>
    <w:p w:rsidR="00333F5E" w:rsidRPr="00DD426B" w:rsidRDefault="00333F5E" w:rsidP="00333F5E">
      <w:pPr>
        <w:spacing w:before="28" w:line="249" w:lineRule="exact"/>
        <w:jc w:val="both"/>
      </w:pPr>
    </w:p>
    <w:p w:rsidR="00333F5E" w:rsidRPr="00DD426B" w:rsidRDefault="00333F5E" w:rsidP="00333F5E">
      <w:pPr>
        <w:spacing w:before="28" w:line="249" w:lineRule="exact"/>
        <w:jc w:val="both"/>
      </w:pPr>
      <w:r>
        <w:t>2.23</w:t>
      </w:r>
      <w:r w:rsidRPr="00DD426B">
        <w:t xml:space="preserve"> Ponudnik je dolžan seznanjati naročnika s strokovnimi novostmi in organizirati brezplačno usposabljanje.</w:t>
      </w:r>
    </w:p>
    <w:p w:rsidR="00333F5E" w:rsidRPr="00DD426B" w:rsidRDefault="00333F5E" w:rsidP="00333F5E">
      <w:pPr>
        <w:spacing w:before="28" w:line="249" w:lineRule="exact"/>
        <w:jc w:val="both"/>
        <w:rPr>
          <w:b/>
        </w:rPr>
      </w:pPr>
    </w:p>
    <w:p w:rsidR="00333F5E" w:rsidRPr="00357F06" w:rsidRDefault="00E574F7" w:rsidP="00333F5E">
      <w:r>
        <w:t xml:space="preserve">2.24 </w:t>
      </w:r>
      <w:r w:rsidR="00333F5E" w:rsidRPr="00357F06">
        <w:t>Količine so okvirne in ne zavezujejo naročnika k nakupu navedenih količin.</w:t>
      </w:r>
    </w:p>
    <w:p w:rsidR="00333F5E" w:rsidRPr="00357F06" w:rsidRDefault="00333F5E" w:rsidP="00333F5E"/>
    <w:p w:rsidR="00333F5E" w:rsidRPr="00357F06" w:rsidRDefault="00333F5E" w:rsidP="00333F5E"/>
    <w:p w:rsidR="00C22B52" w:rsidRPr="00DD426B" w:rsidRDefault="00C22B52" w:rsidP="00C22B52">
      <w:pPr>
        <w:spacing w:before="28" w:line="249" w:lineRule="exact"/>
        <w:jc w:val="both"/>
      </w:pPr>
    </w:p>
    <w:p w:rsidR="004352E2" w:rsidRDefault="004352E2" w:rsidP="00333F5E">
      <w:pPr>
        <w:spacing w:before="28" w:line="249" w:lineRule="exact"/>
        <w:jc w:val="both"/>
      </w:pPr>
    </w:p>
    <w:p w:rsidR="004352E2" w:rsidRDefault="004352E2" w:rsidP="00333F5E">
      <w:pPr>
        <w:spacing w:before="28" w:line="249" w:lineRule="exact"/>
        <w:jc w:val="both"/>
      </w:pPr>
    </w:p>
    <w:p w:rsidR="00333F5E" w:rsidRPr="00333F5E" w:rsidRDefault="00333F5E" w:rsidP="00333F5E">
      <w:pPr>
        <w:spacing w:before="28" w:line="249" w:lineRule="exact"/>
        <w:jc w:val="both"/>
      </w:pPr>
      <w:r w:rsidRPr="00333F5E">
        <w:t>BREZCEMENTNE KOLČNE ENDOPROTEZE</w:t>
      </w:r>
    </w:p>
    <w:p w:rsidR="00333F5E" w:rsidRPr="00333F5E" w:rsidRDefault="00333F5E" w:rsidP="00333F5E">
      <w:pPr>
        <w:spacing w:before="28" w:line="249" w:lineRule="exact"/>
        <w:jc w:val="both"/>
        <w:rPr>
          <w:color w:val="FF0000"/>
        </w:rPr>
      </w:pPr>
    </w:p>
    <w:p w:rsidR="00333F5E" w:rsidRPr="00333F5E" w:rsidRDefault="00333F5E" w:rsidP="00333F5E">
      <w:pPr>
        <w:spacing w:before="28" w:line="249" w:lineRule="exact"/>
        <w:jc w:val="both"/>
        <w:rPr>
          <w:b/>
        </w:rPr>
      </w:pPr>
      <w:r w:rsidRPr="00333F5E">
        <w:rPr>
          <w:b/>
        </w:rPr>
        <w:t xml:space="preserve">Sklop 1 :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1 </w:t>
      </w: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r w:rsidRPr="00333F5E">
        <w:t xml:space="preserve">Deblo mora biti izdelano iz </w:t>
      </w:r>
      <w:proofErr w:type="spellStart"/>
      <w:r w:rsidRPr="00333F5E">
        <w:t>titanijeve</w:t>
      </w:r>
      <w:proofErr w:type="spellEnd"/>
      <w:r w:rsidRPr="00333F5E">
        <w:t xml:space="preserve"> zlitine, v spodnjem delu mora biti ravno (</w:t>
      </w:r>
      <w:proofErr w:type="spellStart"/>
      <w:r w:rsidRPr="00333F5E">
        <w:t>straight</w:t>
      </w:r>
      <w:proofErr w:type="spellEnd"/>
      <w:r w:rsidRPr="00333F5E">
        <w:t xml:space="preserve"> </w:t>
      </w:r>
      <w:proofErr w:type="spellStart"/>
      <w:r w:rsidRPr="00333F5E">
        <w:t>stem</w:t>
      </w:r>
      <w:proofErr w:type="spellEnd"/>
      <w:r w:rsidRPr="00333F5E">
        <w:t>), CCD 135 stopinj.</w:t>
      </w:r>
      <w:r w:rsidRPr="00333F5E">
        <w:rPr>
          <w:bCs/>
          <w:iCs/>
        </w:rPr>
        <w:t xml:space="preserve"> Oblika debla mora</w:t>
      </w:r>
      <w:r w:rsidRPr="00333F5E">
        <w:t xml:space="preserve"> zagotavljati t.i. </w:t>
      </w:r>
      <w:proofErr w:type="spellStart"/>
      <w:r w:rsidRPr="00333F5E">
        <w:t>self</w:t>
      </w:r>
      <w:proofErr w:type="spellEnd"/>
      <w:r w:rsidRPr="00333F5E">
        <w:t>-</w:t>
      </w:r>
      <w:proofErr w:type="spellStart"/>
      <w:r w:rsidRPr="00333F5E">
        <w:t>locking</w:t>
      </w:r>
      <w:proofErr w:type="spellEnd"/>
      <w:r w:rsidRPr="00333F5E">
        <w:t xml:space="preserve"> </w:t>
      </w:r>
      <w:proofErr w:type="spellStart"/>
      <w:r w:rsidRPr="00333F5E">
        <w:t>press</w:t>
      </w:r>
      <w:proofErr w:type="spellEnd"/>
      <w:r w:rsidRPr="00333F5E">
        <w:t>-</w:t>
      </w:r>
      <w:proofErr w:type="spellStart"/>
      <w:r w:rsidRPr="00333F5E">
        <w:t>fit</w:t>
      </w:r>
      <w:proofErr w:type="spellEnd"/>
      <w:r w:rsidRPr="00333F5E">
        <w:t xml:space="preserve"> implantacijo, proksimalni del naj bo v t.i. obliki tulipana z dvema zožitvama, prečni prerez proksimalnega dela naj bo trapezoiden, </w:t>
      </w:r>
      <w:proofErr w:type="spellStart"/>
      <w:r w:rsidRPr="00333F5E">
        <w:t>distalnega</w:t>
      </w:r>
      <w:proofErr w:type="spellEnd"/>
      <w:r w:rsidRPr="00333F5E">
        <w:t xml:space="preserve"> dela pa četverokoten vendar brez ostrih robov. Na proksimalnem delu debla morajo biti vodoravne stopničaste zareze, na </w:t>
      </w:r>
      <w:proofErr w:type="spellStart"/>
      <w:r w:rsidRPr="00333F5E">
        <w:t>distalnem</w:t>
      </w:r>
      <w:proofErr w:type="spellEnd"/>
      <w:r w:rsidRPr="00333F5E">
        <w:t xml:space="preserve"> delu debla pa navpične stopničaste zareze. Celotno deblo mora biti prekrito s </w:t>
      </w:r>
      <w:proofErr w:type="spellStart"/>
      <w:r w:rsidRPr="00333F5E">
        <w:t>hidroksiapatitom</w:t>
      </w:r>
      <w:proofErr w:type="spellEnd"/>
      <w:r w:rsidRPr="00333F5E">
        <w:t xml:space="preserve">. Deblo mora imeti najmanj 11 različnih velikosti (z dolžinami vsaj od 115 do vsaj 190 mm). </w:t>
      </w:r>
    </w:p>
    <w:p w:rsidR="00333F5E" w:rsidRPr="00333F5E" w:rsidRDefault="00333F5E" w:rsidP="00333F5E">
      <w:pPr>
        <w:spacing w:before="28" w:line="249" w:lineRule="exact"/>
        <w:jc w:val="both"/>
      </w:pPr>
      <w:r w:rsidRPr="00333F5E">
        <w:t xml:space="preserve">Dodatno mora obstajati različica z </w:t>
      </w:r>
      <w:proofErr w:type="spellStart"/>
      <w:r w:rsidRPr="00333F5E">
        <w:t>lateralizacijo</w:t>
      </w:r>
      <w:proofErr w:type="spellEnd"/>
      <w:r w:rsidRPr="00333F5E">
        <w:t xml:space="preserve"> (CCD kot vratu naj bo isti kot pri standardnem deblu), </w:t>
      </w:r>
      <w:proofErr w:type="spellStart"/>
      <w:r w:rsidRPr="00333F5E">
        <w:t>varizacijska</w:t>
      </w:r>
      <w:proofErr w:type="spellEnd"/>
      <w:r w:rsidRPr="00333F5E">
        <w:t xml:space="preserve"> različica (pri tej CCD manj kot 127 stopinj) in posebna različica za </w:t>
      </w:r>
      <w:proofErr w:type="spellStart"/>
      <w:r w:rsidRPr="00333F5E">
        <w:t>displastične</w:t>
      </w:r>
      <w:proofErr w:type="spellEnd"/>
      <w:r w:rsidRPr="00333F5E">
        <w:t xml:space="preserve"> kolke. Standardno deblo mora obstajati v različici z ovratnikom in brez njega. Konus vratu naj bo 12/14 mm. Z namenom lažje minimalno-invazivne implantacije naj bo na voljo tudi krajše deblo (</w:t>
      </w:r>
      <w:proofErr w:type="spellStart"/>
      <w:r w:rsidRPr="00333F5E">
        <w:t>metafizarna</w:t>
      </w:r>
      <w:proofErr w:type="spellEnd"/>
      <w:r w:rsidRPr="00333F5E">
        <w:t xml:space="preserve"> fiksacija), ki ga je možno vstaviti z enakim </w:t>
      </w:r>
      <w:proofErr w:type="spellStart"/>
      <w:r w:rsidRPr="00333F5E">
        <w:t>inštrumentarijem</w:t>
      </w:r>
      <w:proofErr w:type="spellEnd"/>
      <w:r w:rsidRPr="00333F5E">
        <w:t>.</w:t>
      </w:r>
    </w:p>
    <w:p w:rsidR="00333F5E" w:rsidRPr="00333F5E" w:rsidRDefault="00333F5E" w:rsidP="00333F5E">
      <w:pPr>
        <w:spacing w:before="28" w:line="249" w:lineRule="exact"/>
        <w:jc w:val="both"/>
      </w:pPr>
      <w:r w:rsidRPr="00333F5E">
        <w:t>V tem sistemu mora biti na voljo tudi revizijska oblika debla, ki ima enake lastnosti kot primarno, vendar s podaljšanim spodnjim delom in skupne dolžine od približno 180 do vsaj 230 mm.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Kovinski del  ponvice mora biti  izdelan iz </w:t>
      </w:r>
      <w:proofErr w:type="spellStart"/>
      <w:r w:rsidRPr="00333F5E">
        <w:t>titanijeve</w:t>
      </w:r>
      <w:proofErr w:type="spellEnd"/>
      <w:r w:rsidRPr="00333F5E">
        <w:t xml:space="preserve"> zlitine in na razpolago v minimalno 10 različnih velikostih do vsaj 66 mm premera, površina zunanjega dela ponvice mora biti prekrita s kombinacijo zrnate strukture in </w:t>
      </w:r>
      <w:proofErr w:type="spellStart"/>
      <w:r w:rsidRPr="00333F5E">
        <w:t>hidroksiapatita</w:t>
      </w:r>
      <w:proofErr w:type="spellEnd"/>
      <w:r w:rsidRPr="00333F5E">
        <w:t xml:space="preserve"> . Imeti mora odprtine za dodatno fiksacijo z vijaki, obstaja naj tudi verzija brez odprtin. V sklopu morajo biti na voljo </w:t>
      </w:r>
      <w:proofErr w:type="spellStart"/>
      <w:r w:rsidRPr="00333F5E">
        <w:t>spongiozni</w:t>
      </w:r>
      <w:proofErr w:type="spellEnd"/>
      <w:r w:rsidRPr="00333F5E">
        <w:t xml:space="preserve"> vijaki za dodatno fiksacijo dolžine od 20 do vsaj 60 mm.</w:t>
      </w:r>
    </w:p>
    <w:p w:rsidR="00333F5E" w:rsidRPr="00333F5E" w:rsidRDefault="00333F5E" w:rsidP="00333F5E">
      <w:pPr>
        <w:spacing w:before="28" w:line="249" w:lineRule="exact"/>
        <w:jc w:val="both"/>
      </w:pPr>
      <w:r w:rsidRPr="00333F5E">
        <w:t xml:space="preserve">Vložek mora biti iz </w:t>
      </w:r>
      <w:proofErr w:type="spellStart"/>
      <w:r w:rsidRPr="00333F5E">
        <w:t>cross</w:t>
      </w:r>
      <w:proofErr w:type="spellEnd"/>
      <w:r w:rsidRPr="00333F5E">
        <w:t>-</w:t>
      </w:r>
      <w:proofErr w:type="spellStart"/>
      <w:r w:rsidRPr="00333F5E">
        <w:t>link</w:t>
      </w:r>
      <w:proofErr w:type="spellEnd"/>
      <w:r w:rsidRPr="00333F5E">
        <w:t xml:space="preserve"> polietilena (pri tem na razpolago za 28, 32 in 36 mm glavo), v vsaj 10 različnih velikostih (premer od 48 mm do 66 mm). Obstajati morata dve različici - običajna in </w:t>
      </w:r>
      <w:proofErr w:type="spellStart"/>
      <w:r w:rsidRPr="00333F5E">
        <w:t>antiluksacijska</w:t>
      </w:r>
      <w:proofErr w:type="spellEnd"/>
      <w:r w:rsidRPr="00333F5E">
        <w:t xml:space="preserve"> z 10 stopinjskim robom. Dodatno mora biti na voljo </w:t>
      </w:r>
      <w:proofErr w:type="spellStart"/>
      <w:r w:rsidRPr="00333F5E">
        <w:t>cross</w:t>
      </w:r>
      <w:proofErr w:type="spellEnd"/>
      <w:r w:rsidRPr="00333F5E">
        <w:t>-</w:t>
      </w:r>
      <w:proofErr w:type="spellStart"/>
      <w:r w:rsidRPr="00333F5E">
        <w:t>link</w:t>
      </w:r>
      <w:proofErr w:type="spellEnd"/>
      <w:r w:rsidRPr="00333F5E">
        <w:t xml:space="preserve"> polietilen, obdelan s postopki za boljšo oksidativno stabilnost.</w:t>
      </w:r>
    </w:p>
    <w:p w:rsidR="00333F5E" w:rsidRPr="00333F5E" w:rsidRDefault="00333F5E" w:rsidP="00333F5E">
      <w:pPr>
        <w:spacing w:before="28" w:line="249" w:lineRule="exact"/>
        <w:jc w:val="both"/>
      </w:pPr>
      <w:r w:rsidRPr="00333F5E">
        <w:t xml:space="preserve">Hkrati mora ista ponvica omogočati možnost uporabe delta keramičnega vložka v 10 različnih velikosti (od 48 mm do 66 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Glavice proteze morajo biti iz krom-kobaltove zlitine premera 28 mm, 32 mm in 36 mm. Glavice premera 28 mm morajo imeti vsaj štiri različne dolžine vratu. </w:t>
      </w:r>
    </w:p>
    <w:p w:rsidR="00333F5E" w:rsidRPr="00333F5E" w:rsidRDefault="00333F5E" w:rsidP="00333F5E">
      <w:pPr>
        <w:spacing w:before="28" w:line="249" w:lineRule="exact"/>
        <w:jc w:val="both"/>
      </w:pPr>
      <w:r w:rsidRPr="00333F5E">
        <w:t>Delta keramične glave morajo imeti premer 28 mm, 32 mm in 36 mm, v vsaj treh različnih dolžinah.</w:t>
      </w:r>
    </w:p>
    <w:p w:rsidR="00333F5E" w:rsidRPr="00333F5E" w:rsidRDefault="00333F5E" w:rsidP="00333F5E">
      <w:pPr>
        <w:spacing w:before="28" w:line="249" w:lineRule="exact"/>
        <w:jc w:val="both"/>
      </w:pPr>
    </w:p>
    <w:p w:rsidR="00333F5E" w:rsidRDefault="00333F5E" w:rsidP="00333F5E">
      <w:pPr>
        <w:spacing w:before="28" w:line="249" w:lineRule="exact"/>
        <w:jc w:val="both"/>
      </w:pPr>
      <w:proofErr w:type="spellStart"/>
      <w:r w:rsidRPr="00333F5E">
        <w:t>Inštrumentarij</w:t>
      </w:r>
      <w:proofErr w:type="spellEnd"/>
      <w:r w:rsidRPr="00333F5E">
        <w:t xml:space="preserve"> mora omogočati poleg klasične tudi mini-invazivno implantacijo oz. implantacijo z </w:t>
      </w:r>
      <w:proofErr w:type="spellStart"/>
      <w:r w:rsidRPr="00333F5E">
        <w:t>anteriornim</w:t>
      </w:r>
      <w:proofErr w:type="spellEnd"/>
      <w:r w:rsidRPr="00333F5E">
        <w:t xml:space="preserve"> pristopom.</w:t>
      </w:r>
    </w:p>
    <w:p w:rsidR="00333F5E" w:rsidRDefault="00333F5E" w:rsidP="00333F5E">
      <w:pPr>
        <w:spacing w:before="28" w:line="249" w:lineRule="exact"/>
        <w:jc w:val="both"/>
        <w:rPr>
          <w:b/>
        </w:rPr>
      </w:pPr>
    </w:p>
    <w:p w:rsidR="004352E2" w:rsidRDefault="004352E2" w:rsidP="00333F5E">
      <w:pPr>
        <w:spacing w:before="28" w:line="249" w:lineRule="exact"/>
        <w:jc w:val="both"/>
        <w:rPr>
          <w:b/>
        </w:rPr>
      </w:pPr>
      <w:bookmarkStart w:id="0" w:name="_GoBack"/>
      <w:bookmarkEnd w:id="0"/>
    </w:p>
    <w:p w:rsidR="00E574F7" w:rsidRPr="00333F5E" w:rsidRDefault="00E574F7" w:rsidP="00333F5E">
      <w:pPr>
        <w:spacing w:before="28" w:line="249" w:lineRule="exact"/>
        <w:jc w:val="both"/>
        <w:rPr>
          <w:b/>
        </w:rPr>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 standard</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74</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z </w:t>
            </w:r>
            <w:proofErr w:type="spellStart"/>
            <w:r w:rsidRPr="00333F5E">
              <w:t>lateralizacijo</w:t>
            </w:r>
            <w:proofErr w:type="spellEnd"/>
            <w:r w:rsidRPr="00333F5E">
              <w:t xml:space="preserve">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90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z </w:t>
            </w:r>
            <w:proofErr w:type="spellStart"/>
            <w:r w:rsidRPr="00333F5E">
              <w:t>varizacijo</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10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PONVICA PRESSFIT</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lastRenderedPageBreak/>
              <w:t>acetabul</w:t>
            </w:r>
            <w:proofErr w:type="spellEnd"/>
            <w:r w:rsidRPr="00333F5E">
              <w:t xml:space="preserve"> kovinski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157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157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keramičen</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38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PE-ANTILUX</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13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97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keramična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100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vijaki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10</w:t>
            </w:r>
          </w:p>
        </w:tc>
      </w:tr>
      <w:tr w:rsidR="00333F5E" w:rsidRPr="00333F5E" w:rsidTr="00333F5E">
        <w:trPr>
          <w:trHeight w:val="19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zamašek za dno ponvice</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190</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bl>
    <w:p w:rsidR="00333F5E" w:rsidRPr="00333F5E" w:rsidRDefault="00333F5E" w:rsidP="00333F5E">
      <w:pPr>
        <w:spacing w:before="28" w:line="249" w:lineRule="exact"/>
        <w:jc w:val="both"/>
      </w:pPr>
    </w:p>
    <w:p w:rsidR="004352E2" w:rsidRDefault="004352E2"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 xml:space="preserve">Sklop 2: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2 </w:t>
      </w:r>
    </w:p>
    <w:p w:rsidR="00C307AF" w:rsidRDefault="00C307AF" w:rsidP="00333F5E">
      <w:pPr>
        <w:spacing w:before="28" w:line="249" w:lineRule="exact"/>
        <w:jc w:val="both"/>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r w:rsidRPr="00333F5E">
        <w:t>Deblo mora biti klinasto oblikovano, na prerezu pravokotno in ravno iz titanove zlitine. Imeti mora fino zrnato površino (</w:t>
      </w:r>
      <w:proofErr w:type="spellStart"/>
      <w:r w:rsidRPr="00333F5E">
        <w:t>grit</w:t>
      </w:r>
      <w:proofErr w:type="spellEnd"/>
      <w:r w:rsidRPr="00333F5E">
        <w:t xml:space="preserve"> </w:t>
      </w:r>
      <w:proofErr w:type="spellStart"/>
      <w:r w:rsidRPr="00333F5E">
        <w:t>blasting</w:t>
      </w:r>
      <w:proofErr w:type="spellEnd"/>
      <w:r w:rsidRPr="00333F5E">
        <w:t xml:space="preserve"> tehnologija). Ima naj tri različne CCD kote – 131, 126  in 121 stopinj. Deblo mora imeti na vrhu </w:t>
      </w:r>
      <w:proofErr w:type="spellStart"/>
      <w:r w:rsidRPr="00333F5E">
        <w:t>trohanternega</w:t>
      </w:r>
      <w:proofErr w:type="spellEnd"/>
      <w:r w:rsidRPr="00333F5E">
        <w:t xml:space="preserve"> dela luknjo za izbijanje proteze. Na voljo naj bo najmanj 12 različnih velikosti. </w:t>
      </w:r>
      <w:proofErr w:type="spellStart"/>
      <w:r w:rsidRPr="00333F5E">
        <w:t>Inštrumentarij</w:t>
      </w:r>
      <w:proofErr w:type="spellEnd"/>
      <w:r w:rsidRPr="00333F5E">
        <w:t xml:space="preserve"> mora omogočati </w:t>
      </w:r>
      <w:proofErr w:type="spellStart"/>
      <w:r w:rsidRPr="00333F5E">
        <w:t>intraoperativno</w:t>
      </w:r>
      <w:proofErr w:type="spellEnd"/>
      <w:r w:rsidRPr="00333F5E">
        <w:t xml:space="preserve"> izbiro med temi različnimi debli. Deblo mora imeti konus vratu 12/14 mm.</w:t>
      </w:r>
    </w:p>
    <w:p w:rsidR="00333F5E" w:rsidRPr="00333F5E" w:rsidRDefault="00333F5E" w:rsidP="00333F5E">
      <w:pPr>
        <w:spacing w:before="28" w:line="249" w:lineRule="exact"/>
        <w:jc w:val="both"/>
      </w:pPr>
      <w:r w:rsidRPr="00333F5E">
        <w:t>V tem sistemu mora biti na voljo tudi revizijska oblika, ki ima enake lastnosti kot primarno deblo, vendar s podaljšanim spodnjim delom in skupne dolžine od približno 180 do vsaj 220 mm.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Kovinski del ponvice naj bo izdelan iz titana ali </w:t>
      </w:r>
      <w:proofErr w:type="spellStart"/>
      <w:r w:rsidRPr="00333F5E">
        <w:t>titanijeve</w:t>
      </w:r>
      <w:proofErr w:type="spellEnd"/>
      <w:r w:rsidRPr="00333F5E">
        <w:t xml:space="preserve"> zlitine, z nazobčano površino in </w:t>
      </w:r>
      <w:proofErr w:type="spellStart"/>
      <w:r w:rsidRPr="00333F5E">
        <w:t>bisferične</w:t>
      </w:r>
      <w:proofErr w:type="spellEnd"/>
      <w:r w:rsidRPr="00333F5E">
        <w:t xml:space="preserve"> oblike. Velikost od 42 do vsaj 70 mm premera. Ponvica mora imeti na notranji strani mehanizem, ki preprečuje rotacijo polietilenskega </w:t>
      </w:r>
      <w:proofErr w:type="spellStart"/>
      <w:r w:rsidRPr="00333F5E">
        <w:t>inserta</w:t>
      </w:r>
      <w:proofErr w:type="spellEnd"/>
      <w:r w:rsidRPr="00333F5E">
        <w:t xml:space="preserve"> znotraj kovinskega dela. Ponvice naj bodo na voljo v varianti brez ali z možnostjo dodatnih vijakov.</w:t>
      </w:r>
    </w:p>
    <w:p w:rsidR="00333F5E" w:rsidRPr="00333F5E" w:rsidRDefault="00333F5E" w:rsidP="00333F5E">
      <w:pPr>
        <w:spacing w:before="28" w:line="249" w:lineRule="exact"/>
        <w:jc w:val="both"/>
      </w:pPr>
      <w:r w:rsidRPr="00333F5E">
        <w:t xml:space="preserve">Ponvica mora imeti možnost implantacije vložka iz polietilena, </w:t>
      </w:r>
      <w:proofErr w:type="spellStart"/>
      <w:r w:rsidRPr="00333F5E">
        <w:t>cross</w:t>
      </w:r>
      <w:proofErr w:type="spellEnd"/>
      <w:r w:rsidRPr="00333F5E">
        <w:t>-</w:t>
      </w:r>
      <w:proofErr w:type="spellStart"/>
      <w:r w:rsidRPr="00333F5E">
        <w:t>link</w:t>
      </w:r>
      <w:proofErr w:type="spellEnd"/>
      <w:r w:rsidRPr="00333F5E">
        <w:t xml:space="preserve"> polietilena in delta keramike. Standardni PE mora sprejemati glavice premera </w:t>
      </w:r>
      <w:smartTag w:uri="urn:schemas-microsoft-com:office:smarttags" w:element="metricconverter">
        <w:smartTagPr>
          <w:attr w:name="ProductID" w:val="28 in"/>
        </w:smartTagPr>
        <w:r w:rsidRPr="00333F5E">
          <w:t>28 in</w:t>
        </w:r>
      </w:smartTag>
      <w:r w:rsidRPr="00333F5E">
        <w:t xml:space="preserve"> </w:t>
      </w:r>
      <w:smartTag w:uri="urn:schemas-microsoft-com:office:smarttags" w:element="metricconverter">
        <w:smartTagPr>
          <w:attr w:name="ProductID" w:val="32 mm"/>
        </w:smartTagPr>
        <w:r w:rsidRPr="00333F5E">
          <w:t>32 mm</w:t>
        </w:r>
      </w:smartTag>
      <w:r w:rsidRPr="00333F5E">
        <w:t xml:space="preserve">. </w:t>
      </w:r>
      <w:proofErr w:type="spellStart"/>
      <w:r w:rsidRPr="00333F5E">
        <w:t>Cross</w:t>
      </w:r>
      <w:proofErr w:type="spellEnd"/>
      <w:r w:rsidRPr="00333F5E">
        <w:t>-</w:t>
      </w:r>
      <w:proofErr w:type="spellStart"/>
      <w:r w:rsidRPr="00333F5E">
        <w:t>link</w:t>
      </w:r>
      <w:proofErr w:type="spellEnd"/>
      <w:r w:rsidRPr="00333F5E">
        <w:t xml:space="preserve"> polietilen in keramični vložek naj ima notranji premer 28 mm za majhne ponvice (do 50 mm premera), 32 mm in 36 mm za velike ponvice.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Glavice proteze morajo biti iz krom-kobaltove zlitine premera 28, </w:t>
      </w:r>
      <w:smartTag w:uri="urn:schemas-microsoft-com:office:smarttags" w:element="metricconverter">
        <w:smartTagPr>
          <w:attr w:name="ProductID" w:val="32 in"/>
        </w:smartTagPr>
        <w:r w:rsidRPr="00333F5E">
          <w:t>32 in</w:t>
        </w:r>
      </w:smartTag>
      <w:r w:rsidRPr="00333F5E">
        <w:t xml:space="preserve"> 36 mm. Glavice premera </w:t>
      </w:r>
      <w:smartTag w:uri="urn:schemas-microsoft-com:office:smarttags" w:element="metricconverter">
        <w:smartTagPr>
          <w:attr w:name="ProductID" w:val="28 mm"/>
        </w:smartTagPr>
        <w:r w:rsidRPr="00333F5E">
          <w:t>28 mm</w:t>
        </w:r>
      </w:smartTag>
      <w:r w:rsidRPr="00333F5E">
        <w:t xml:space="preserve"> morajo imeti vsaj štiri različne dolžine vratu. </w:t>
      </w:r>
    </w:p>
    <w:p w:rsidR="00333F5E" w:rsidRPr="00333F5E" w:rsidRDefault="00333F5E" w:rsidP="00333F5E">
      <w:pPr>
        <w:spacing w:before="28" w:line="249" w:lineRule="exact"/>
        <w:jc w:val="both"/>
      </w:pPr>
      <w:r w:rsidRPr="00333F5E">
        <w:t xml:space="preserve">Kot varianta morajo obstajati tudi keramične glavice iz delta keramike. Premer keramične glavice mora biti 28 mm, 32 mm in </w:t>
      </w:r>
      <w:smartTag w:uri="urn:schemas-microsoft-com:office:smarttags" w:element="metricconverter">
        <w:smartTagPr>
          <w:attr w:name="ProductID" w:val="36 mm"/>
        </w:smartTagPr>
        <w:r w:rsidRPr="00333F5E">
          <w:t>36 mm</w:t>
        </w:r>
      </w:smartTag>
      <w:r w:rsidRPr="00333F5E">
        <w:t>, imeti morajo vsaj tri različne dolžine vratu.</w:t>
      </w:r>
    </w:p>
    <w:p w:rsidR="00333F5E" w:rsidRPr="00333F5E" w:rsidRDefault="00333F5E" w:rsidP="00333F5E">
      <w:pPr>
        <w:spacing w:before="28" w:line="249" w:lineRule="exact"/>
        <w:jc w:val="both"/>
      </w:pPr>
    </w:p>
    <w:p w:rsidR="00333F5E" w:rsidRDefault="00333F5E" w:rsidP="00333F5E">
      <w:pPr>
        <w:spacing w:before="28" w:line="249" w:lineRule="exact"/>
        <w:jc w:val="both"/>
      </w:pPr>
      <w:proofErr w:type="spellStart"/>
      <w:r w:rsidRPr="00333F5E">
        <w:t>Inštrumentarij</w:t>
      </w:r>
      <w:proofErr w:type="spellEnd"/>
      <w:r w:rsidRPr="00333F5E">
        <w:t xml:space="preserve"> mora omogočati tudi </w:t>
      </w:r>
      <w:proofErr w:type="spellStart"/>
      <w:r w:rsidRPr="00333F5E">
        <w:t>miniinvazivno</w:t>
      </w:r>
      <w:proofErr w:type="spellEnd"/>
      <w:r w:rsidRPr="00333F5E">
        <w:t xml:space="preserve"> implantacijo, na voljo mora biti možnost pnevmatske priprave </w:t>
      </w:r>
      <w:proofErr w:type="spellStart"/>
      <w:r w:rsidRPr="00333F5E">
        <w:t>femoralnega</w:t>
      </w:r>
      <w:proofErr w:type="spellEnd"/>
      <w:r w:rsidRPr="00333F5E">
        <w:t xml:space="preserve"> kanala.</w:t>
      </w:r>
    </w:p>
    <w:p w:rsidR="004352E2" w:rsidRPr="00333F5E" w:rsidRDefault="004352E2" w:rsidP="00333F5E">
      <w:pPr>
        <w:spacing w:before="28" w:line="249" w:lineRule="exact"/>
        <w:jc w:val="both"/>
      </w:pP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06"/>
        <w:gridCol w:w="580"/>
        <w:gridCol w:w="800"/>
        <w:gridCol w:w="674"/>
      </w:tblGrid>
      <w:tr w:rsidR="00333F5E" w:rsidRPr="00333F5E" w:rsidTr="00333F5E">
        <w:trPr>
          <w:trHeight w:val="285"/>
        </w:trPr>
        <w:tc>
          <w:tcPr>
            <w:tcW w:w="38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klinaste oblike standardno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559</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 klinaste oblike revizijsko</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39</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lastRenderedPageBreak/>
              <w:t>PONVICA PRESSFIT</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653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vložek PE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vložek PE ANTILUX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10</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633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38</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glava kovinska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567</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glava keramična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39</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vijaki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85</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color w:val="FF0000"/>
        </w:rPr>
      </w:pPr>
      <w:r w:rsidRPr="00333F5E">
        <w:rPr>
          <w:b/>
        </w:rPr>
        <w:t xml:space="preserve">Sklop 3: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3 </w:t>
      </w:r>
    </w:p>
    <w:p w:rsidR="00C307AF" w:rsidRDefault="00C307AF" w:rsidP="00333F5E">
      <w:pPr>
        <w:spacing w:before="28" w:line="249" w:lineRule="exact"/>
        <w:jc w:val="both"/>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proofErr w:type="spellStart"/>
      <w:r w:rsidRPr="00333F5E">
        <w:t>Endoproteza</w:t>
      </w:r>
      <w:proofErr w:type="spellEnd"/>
      <w:r w:rsidRPr="00333F5E">
        <w:t xml:space="preserve"> naj bo namenjena ohranjanju kosti zg. dela stegnenice – t.i. </w:t>
      </w:r>
      <w:proofErr w:type="spellStart"/>
      <w:r w:rsidRPr="00333F5E">
        <w:t>metafizarno</w:t>
      </w:r>
      <w:proofErr w:type="spellEnd"/>
      <w:r w:rsidRPr="00333F5E">
        <w:t xml:space="preserve"> fiksirano deblo. Deblo mora biti izdelano iz </w:t>
      </w:r>
      <w:proofErr w:type="spellStart"/>
      <w:r w:rsidRPr="00333F5E">
        <w:t>titanijeve</w:t>
      </w:r>
      <w:proofErr w:type="spellEnd"/>
      <w:r w:rsidRPr="00333F5E">
        <w:t xml:space="preserve"> zlitine, blago ukrivljene ali trikotne oblike, ki ustreza anatomski obliki zgornjega </w:t>
      </w:r>
      <w:proofErr w:type="spellStart"/>
      <w:r w:rsidRPr="00333F5E">
        <w:t>medialnega</w:t>
      </w:r>
      <w:proofErr w:type="spellEnd"/>
      <w:r w:rsidRPr="00333F5E">
        <w:t xml:space="preserve"> dela stegnenice, na preseku trapezoidne oblike z zaobljenimi robovi. Na voljo mora biti v vsaj 7 velikostih in tudi v </w:t>
      </w:r>
      <w:proofErr w:type="spellStart"/>
      <w:r w:rsidRPr="00333F5E">
        <w:t>lateralizirani</w:t>
      </w:r>
      <w:proofErr w:type="spellEnd"/>
      <w:r w:rsidRPr="00333F5E">
        <w:t xml:space="preserve"> obliki. Del debla mora biti prekrit z nanosom s povečano površino, kar pospešuje vraščanje kosti. Konus vratu mora biti 12/14 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Kovinski del ponvice naj bo iz </w:t>
      </w:r>
      <w:proofErr w:type="spellStart"/>
      <w:r w:rsidRPr="00333F5E">
        <w:t>titanijeve</w:t>
      </w:r>
      <w:proofErr w:type="spellEnd"/>
      <w:r w:rsidRPr="00333F5E">
        <w:t xml:space="preserve"> zlitine, z nazobčano površino in </w:t>
      </w:r>
      <w:proofErr w:type="spellStart"/>
      <w:r w:rsidRPr="00333F5E">
        <w:t>bisferične</w:t>
      </w:r>
      <w:proofErr w:type="spellEnd"/>
      <w:r w:rsidRPr="00333F5E">
        <w:t xml:space="preserve"> oblike. Velikost od 42 do vsaj 70 mm premera. Ponvice naj bodo na voljo v varianti brez ali z možnostjo dodatnih vijakov.</w:t>
      </w:r>
    </w:p>
    <w:p w:rsidR="00333F5E" w:rsidRPr="00333F5E" w:rsidRDefault="00333F5E" w:rsidP="00333F5E">
      <w:pPr>
        <w:spacing w:before="28" w:line="249" w:lineRule="exact"/>
        <w:jc w:val="both"/>
      </w:pPr>
      <w:r w:rsidRPr="00333F5E">
        <w:t xml:space="preserve">Ponvica mora  imeti možnost implantacije vložka iz </w:t>
      </w:r>
      <w:proofErr w:type="spellStart"/>
      <w:r w:rsidRPr="00333F5E">
        <w:t>cross</w:t>
      </w:r>
      <w:proofErr w:type="spellEnd"/>
      <w:r w:rsidRPr="00333F5E">
        <w:t>-</w:t>
      </w:r>
      <w:proofErr w:type="spellStart"/>
      <w:r w:rsidRPr="00333F5E">
        <w:t>link</w:t>
      </w:r>
      <w:proofErr w:type="spellEnd"/>
      <w:r w:rsidRPr="00333F5E">
        <w:t xml:space="preserve"> polietilena in delta keramike, ki ima notranji premer 28 mm za majhne (do 50 mm premera) in 36 mm za velike ponvice.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Glavice proteze morajo biti iz krom-kobaltove zlitine ali delta keramike premera 28 mm, 32 mm in 36 mm in so na voljo v vsaj štirih različnih dolžinah. </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06"/>
        <w:gridCol w:w="580"/>
        <w:gridCol w:w="800"/>
        <w:gridCol w:w="674"/>
      </w:tblGrid>
      <w:tr w:rsidR="00333F5E" w:rsidRPr="00333F5E" w:rsidTr="00333F5E">
        <w:trPr>
          <w:trHeight w:val="285"/>
        </w:trPr>
        <w:tc>
          <w:tcPr>
            <w:tcW w:w="38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73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73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63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10</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glava kovinska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63</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glava keramična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10</w:t>
            </w:r>
          </w:p>
        </w:tc>
      </w:tr>
      <w:tr w:rsidR="00333F5E" w:rsidRPr="00333F5E" w:rsidTr="00333F5E">
        <w:trPr>
          <w:trHeight w:val="285"/>
        </w:trPr>
        <w:tc>
          <w:tcPr>
            <w:tcW w:w="3806"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74"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
    <w:p w:rsidR="001807BB" w:rsidRDefault="001807BB">
      <w:pPr>
        <w:spacing w:after="200" w:line="276" w:lineRule="auto"/>
        <w:rPr>
          <w:b/>
        </w:rPr>
      </w:pPr>
      <w:r>
        <w:rPr>
          <w:b/>
        </w:rPr>
        <w:br w:type="page"/>
      </w:r>
    </w:p>
    <w:p w:rsidR="00333F5E" w:rsidRPr="00333F5E" w:rsidRDefault="00333F5E" w:rsidP="00333F5E">
      <w:pPr>
        <w:spacing w:before="28" w:line="249" w:lineRule="exact"/>
        <w:jc w:val="both"/>
        <w:rPr>
          <w:b/>
          <w:color w:val="FF0000"/>
        </w:rPr>
      </w:pPr>
      <w:r w:rsidRPr="00333F5E">
        <w:rPr>
          <w:b/>
        </w:rPr>
        <w:lastRenderedPageBreak/>
        <w:t xml:space="preserve">Sklop 4: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4 </w:t>
      </w:r>
    </w:p>
    <w:p w:rsidR="00C307AF" w:rsidRDefault="00C307AF" w:rsidP="00333F5E">
      <w:pPr>
        <w:spacing w:before="28" w:line="249" w:lineRule="exact"/>
        <w:jc w:val="both"/>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r w:rsidRPr="00333F5E">
        <w:t xml:space="preserve">Deblo mora biti izdelano iz </w:t>
      </w:r>
      <w:proofErr w:type="spellStart"/>
      <w:r w:rsidRPr="00333F5E">
        <w:t>titanijeve</w:t>
      </w:r>
      <w:proofErr w:type="spellEnd"/>
      <w:r w:rsidRPr="00333F5E">
        <w:t xml:space="preserve"> zlitine, mora biti ravno (</w:t>
      </w:r>
      <w:proofErr w:type="spellStart"/>
      <w:r w:rsidRPr="00333F5E">
        <w:t>straight</w:t>
      </w:r>
      <w:proofErr w:type="spellEnd"/>
      <w:r w:rsidRPr="00333F5E">
        <w:t xml:space="preserve"> </w:t>
      </w:r>
      <w:proofErr w:type="spellStart"/>
      <w:r w:rsidRPr="00333F5E">
        <w:t>stem</w:t>
      </w:r>
      <w:proofErr w:type="spellEnd"/>
      <w:r w:rsidRPr="00333F5E">
        <w:t>), CCD med 120 in 135 stopinj.</w:t>
      </w:r>
      <w:r w:rsidRPr="00333F5E">
        <w:rPr>
          <w:bCs/>
          <w:iCs/>
        </w:rPr>
        <w:t xml:space="preserve"> Oblika debla mora</w:t>
      </w:r>
      <w:r w:rsidRPr="00333F5E">
        <w:t xml:space="preserve"> zagotavljati t.i. »</w:t>
      </w:r>
      <w:proofErr w:type="spellStart"/>
      <w:r w:rsidRPr="00333F5E">
        <w:t>self</w:t>
      </w:r>
      <w:proofErr w:type="spellEnd"/>
      <w:r w:rsidRPr="00333F5E">
        <w:t>-</w:t>
      </w:r>
      <w:proofErr w:type="spellStart"/>
      <w:r w:rsidRPr="00333F5E">
        <w:t>locking</w:t>
      </w:r>
      <w:proofErr w:type="spellEnd"/>
      <w:r w:rsidRPr="00333F5E">
        <w:t xml:space="preserve">« </w:t>
      </w:r>
      <w:proofErr w:type="spellStart"/>
      <w:r w:rsidRPr="00333F5E">
        <w:t>press</w:t>
      </w:r>
      <w:proofErr w:type="spellEnd"/>
      <w:r w:rsidRPr="00333F5E">
        <w:t>-</w:t>
      </w:r>
      <w:proofErr w:type="spellStart"/>
      <w:r w:rsidRPr="00333F5E">
        <w:t>fit</w:t>
      </w:r>
      <w:proofErr w:type="spellEnd"/>
      <w:r w:rsidRPr="00333F5E">
        <w:t xml:space="preserve"> implantacijo, proksimalni del naj bo v t.i. obliki tulipana, brez ramena zaradi ohranitve velikega </w:t>
      </w:r>
      <w:proofErr w:type="spellStart"/>
      <w:r w:rsidRPr="00333F5E">
        <w:t>trohantra</w:t>
      </w:r>
      <w:proofErr w:type="spellEnd"/>
      <w:r w:rsidRPr="00333F5E">
        <w:t xml:space="preserve">. Celotno deblo mora biti prekrito s </w:t>
      </w:r>
      <w:proofErr w:type="spellStart"/>
      <w:r w:rsidRPr="00333F5E">
        <w:t>hidroksiapatitom</w:t>
      </w:r>
      <w:proofErr w:type="spellEnd"/>
      <w:r w:rsidRPr="00333F5E">
        <w:t xml:space="preserve">. Dodatno mora obstajati različica z </w:t>
      </w:r>
      <w:proofErr w:type="spellStart"/>
      <w:r w:rsidRPr="00333F5E">
        <w:t>lateralizacijo</w:t>
      </w:r>
      <w:proofErr w:type="spellEnd"/>
      <w:r w:rsidRPr="00333F5E">
        <w:t xml:space="preserve">. Debla obeh oblik naj imajo najmanj 8 različnih velikosti. Konus vratu naj bo 12/14 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Metalni del ponvice mora biti  izdelan iz </w:t>
      </w:r>
      <w:proofErr w:type="spellStart"/>
      <w:r w:rsidRPr="00333F5E">
        <w:t>titanijeve</w:t>
      </w:r>
      <w:proofErr w:type="spellEnd"/>
      <w:r w:rsidRPr="00333F5E">
        <w:t xml:space="preserve"> zlitine</w:t>
      </w:r>
      <w:r w:rsidRPr="00333F5E">
        <w:rPr>
          <w:vertAlign w:val="subscript"/>
        </w:rPr>
        <w:t xml:space="preserve">, </w:t>
      </w:r>
      <w:r w:rsidRPr="00333F5E">
        <w:t xml:space="preserve">do velikosti zunanjega premera najmanj 64 mm. Obstajati mora v velikostih od vsaj 48mm do najmanj 64mm. Imeti mora luknje za dodatno fiksacijo z vijaki dolžine najmanj 25 mm. Vijaki naj bodo </w:t>
      </w:r>
      <w:proofErr w:type="spellStart"/>
      <w:r w:rsidRPr="00333F5E">
        <w:t>samonarezni</w:t>
      </w:r>
      <w:proofErr w:type="spellEnd"/>
      <w:r w:rsidRPr="00333F5E">
        <w:t xml:space="preserve">. Ponvica mora omogočati vstavitev delta keramičnega ali </w:t>
      </w:r>
      <w:proofErr w:type="spellStart"/>
      <w:r w:rsidRPr="00333F5E">
        <w:t>cross</w:t>
      </w:r>
      <w:proofErr w:type="spellEnd"/>
      <w:r w:rsidRPr="00333F5E">
        <w:t>-</w:t>
      </w:r>
      <w:proofErr w:type="spellStart"/>
      <w:r w:rsidRPr="00333F5E">
        <w:t>link</w:t>
      </w:r>
      <w:proofErr w:type="spellEnd"/>
      <w:r w:rsidRPr="00333F5E">
        <w:t xml:space="preserve"> polietilenskega vložka. Polietilenski vložek mora obstajati tudi v verziji z  dodatnim </w:t>
      </w:r>
      <w:proofErr w:type="spellStart"/>
      <w:r w:rsidRPr="00333F5E">
        <w:t>antiluksacijskim</w:t>
      </w:r>
      <w:proofErr w:type="spellEnd"/>
      <w:r w:rsidRPr="00333F5E">
        <w:t xml:space="preserve"> robom.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Glavice proteze morajo biti iz krom-kobaltove zlitine premera 28 mm in 32 mm. Glavice premera 28 mm morajo imeti najmanj štiri različne dolžine vratu. </w:t>
      </w:r>
    </w:p>
    <w:p w:rsidR="00333F5E" w:rsidRPr="00333F5E" w:rsidRDefault="00333F5E" w:rsidP="00333F5E">
      <w:pPr>
        <w:spacing w:before="28" w:line="249" w:lineRule="exact"/>
        <w:jc w:val="both"/>
      </w:pPr>
      <w:r w:rsidRPr="00333F5E">
        <w:t>Premer keramične glavice (</w:t>
      </w:r>
      <w:proofErr w:type="spellStart"/>
      <w:r w:rsidRPr="00333F5E">
        <w:t>biolox</w:t>
      </w:r>
      <w:proofErr w:type="spellEnd"/>
      <w:r w:rsidRPr="00333F5E">
        <w:t xml:space="preserve"> delta) mora biti 28 mm, 32 mm in </w:t>
      </w:r>
      <w:smartTag w:uri="urn:schemas-microsoft-com:office:smarttags" w:element="metricconverter">
        <w:smartTagPr>
          <w:attr w:name="ProductID" w:val="36 mm"/>
        </w:smartTagPr>
        <w:r w:rsidRPr="00333F5E">
          <w:t>36 mm</w:t>
        </w:r>
      </w:smartTag>
      <w:r w:rsidRPr="00333F5E">
        <w:t>, imeti morajo vsaj tri različne dolžine vratu.</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 standard</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48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z </w:t>
            </w:r>
            <w:proofErr w:type="spellStart"/>
            <w:r w:rsidRPr="00333F5E">
              <w:t>lateralizacijo</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24</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68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68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vložek </w:t>
            </w:r>
            <w:proofErr w:type="spellStart"/>
            <w:r w:rsidRPr="00333F5E">
              <w:t>antiluksacijski</w:t>
            </w:r>
            <w:proofErr w:type="spellEnd"/>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 xml:space="preserve">      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keramična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68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vijaki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 xml:space="preserve">Sklop 5: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5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r w:rsidRPr="00333F5E">
        <w:t xml:space="preserve">Deblo proteze naj bo ravno, konične oblike v </w:t>
      </w:r>
      <w:proofErr w:type="spellStart"/>
      <w:r w:rsidRPr="00333F5E">
        <w:t>antero</w:t>
      </w:r>
      <w:proofErr w:type="spellEnd"/>
      <w:r w:rsidRPr="00333F5E">
        <w:t>-</w:t>
      </w:r>
      <w:proofErr w:type="spellStart"/>
      <w:r w:rsidRPr="00333F5E">
        <w:t>posteriorni</w:t>
      </w:r>
      <w:proofErr w:type="spellEnd"/>
      <w:r w:rsidRPr="00333F5E">
        <w:t xml:space="preserve"> in </w:t>
      </w:r>
      <w:proofErr w:type="spellStart"/>
      <w:r w:rsidRPr="00333F5E">
        <w:t>medio</w:t>
      </w:r>
      <w:proofErr w:type="spellEnd"/>
      <w:r w:rsidRPr="00333F5E">
        <w:t xml:space="preserve">-lateralni smeri, izdelano  iz </w:t>
      </w:r>
      <w:proofErr w:type="spellStart"/>
      <w:r w:rsidRPr="00333F5E">
        <w:t>titanijeve</w:t>
      </w:r>
      <w:proofErr w:type="spellEnd"/>
      <w:r w:rsidRPr="00333F5E">
        <w:t xml:space="preserve"> zlitine. CCD kot vratu debla naj bo 131 stopinj v standardni, v </w:t>
      </w:r>
      <w:proofErr w:type="spellStart"/>
      <w:r w:rsidRPr="00333F5E">
        <w:t>lateralizirani</w:t>
      </w:r>
      <w:proofErr w:type="spellEnd"/>
      <w:r w:rsidRPr="00333F5E">
        <w:t xml:space="preserve"> obliki pa med 123 in 127 stopinjami. Proteza mora imeti konus vratu 12/14 mm. Površina proteze naj bo fino zrnata. Obstaja naj v vsaj 12 različnih velikostih. </w:t>
      </w:r>
      <w:proofErr w:type="spellStart"/>
      <w:r w:rsidRPr="00333F5E">
        <w:t>Distalni</w:t>
      </w:r>
      <w:proofErr w:type="spellEnd"/>
      <w:r w:rsidRPr="00333F5E">
        <w:t xml:space="preserve"> del debla naj bo zaobljen, tako da preprečuje koncentracijo obremenitve na </w:t>
      </w:r>
      <w:proofErr w:type="spellStart"/>
      <w:r w:rsidRPr="00333F5E">
        <w:t>diafizo</w:t>
      </w:r>
      <w:proofErr w:type="spellEnd"/>
      <w:r w:rsidRPr="00333F5E">
        <w:t xml:space="preserve"> stegnenice. V proksimalnem delu debla naj bo odprtina za vstavitev </w:t>
      </w:r>
      <w:proofErr w:type="spellStart"/>
      <w:r w:rsidRPr="00333F5E">
        <w:t>inštrumentarija</w:t>
      </w:r>
      <w:proofErr w:type="spellEnd"/>
      <w:r w:rsidRPr="00333F5E">
        <w:t xml:space="preserve">, s katerim lahko deblo proteze izbijemo.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Omogoča naj </w:t>
      </w:r>
      <w:proofErr w:type="spellStart"/>
      <w:r w:rsidRPr="00333F5E">
        <w:t>press</w:t>
      </w:r>
      <w:proofErr w:type="spellEnd"/>
      <w:r w:rsidRPr="00333F5E">
        <w:t>-</w:t>
      </w:r>
      <w:proofErr w:type="spellStart"/>
      <w:r w:rsidRPr="00333F5E">
        <w:t>fit</w:t>
      </w:r>
      <w:proofErr w:type="spellEnd"/>
      <w:r w:rsidRPr="00333F5E">
        <w:t xml:space="preserve"> implantacijo. Metalni del ponvice mora biti  izdelan iz </w:t>
      </w:r>
      <w:proofErr w:type="spellStart"/>
      <w:r w:rsidRPr="00333F5E">
        <w:t>titanijeve</w:t>
      </w:r>
      <w:proofErr w:type="spellEnd"/>
      <w:r w:rsidRPr="00333F5E">
        <w:t xml:space="preserve"> zlitine</w:t>
      </w:r>
      <w:r w:rsidRPr="00333F5E">
        <w:rPr>
          <w:vertAlign w:val="subscript"/>
        </w:rPr>
        <w:t xml:space="preserve">, </w:t>
      </w:r>
      <w:r w:rsidRPr="00333F5E">
        <w:t xml:space="preserve">velikost zunanjega premera od najmanj 46 mm do vsaj 62 mm. Ponvica naj ima sploščeni vrh kupole in površino obdelano s </w:t>
      </w:r>
      <w:proofErr w:type="spellStart"/>
      <w:r w:rsidRPr="00333F5E">
        <w:t>titanijevo</w:t>
      </w:r>
      <w:proofErr w:type="spellEnd"/>
      <w:r w:rsidRPr="00333F5E">
        <w:t xml:space="preserve"> plazmo ter možnost dodatne učvrstitve s </w:t>
      </w:r>
      <w:proofErr w:type="spellStart"/>
      <w:r w:rsidRPr="00333F5E">
        <w:t>samovreznimi</w:t>
      </w:r>
      <w:proofErr w:type="spellEnd"/>
      <w:r w:rsidRPr="00333F5E">
        <w:t xml:space="preserve"> </w:t>
      </w:r>
      <w:proofErr w:type="spellStart"/>
      <w:r w:rsidRPr="00333F5E">
        <w:t>titanijevimi</w:t>
      </w:r>
      <w:proofErr w:type="spellEnd"/>
      <w:r w:rsidRPr="00333F5E">
        <w:t xml:space="preserve"> vijaki. Vložek naj bo iz </w:t>
      </w:r>
      <w:proofErr w:type="spellStart"/>
      <w:r w:rsidRPr="00333F5E">
        <w:t>cross</w:t>
      </w:r>
      <w:proofErr w:type="spellEnd"/>
      <w:r w:rsidRPr="00333F5E">
        <w:t>-</w:t>
      </w:r>
      <w:proofErr w:type="spellStart"/>
      <w:r w:rsidRPr="00333F5E">
        <w:t>link</w:t>
      </w:r>
      <w:proofErr w:type="spellEnd"/>
      <w:r w:rsidRPr="00333F5E">
        <w:t xml:space="preserve"> polietilena ali delta keramike za glavico premera 28 in 32 mm, polietilenski vložek tudi </w:t>
      </w:r>
      <w:proofErr w:type="spellStart"/>
      <w:r w:rsidRPr="00333F5E">
        <w:t>antiluksacijskega</w:t>
      </w:r>
      <w:proofErr w:type="spellEnd"/>
      <w:r w:rsidRPr="00333F5E">
        <w:t xml:space="preserve"> tipa.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lastRenderedPageBreak/>
        <w:t>GLAVA</w:t>
      </w:r>
    </w:p>
    <w:p w:rsidR="00333F5E" w:rsidRPr="00333F5E" w:rsidRDefault="00333F5E" w:rsidP="00333F5E">
      <w:pPr>
        <w:spacing w:before="28" w:line="249" w:lineRule="exact"/>
        <w:jc w:val="both"/>
      </w:pPr>
      <w:r w:rsidRPr="00333F5E">
        <w:t xml:space="preserve">Glavice proteze morajo biti iz krom-kobaltove zlitine premera </w:t>
      </w:r>
      <w:smartTag w:uri="urn:schemas-microsoft-com:office:smarttags" w:element="metricconverter">
        <w:smartTagPr>
          <w:attr w:name="ProductID" w:val="28 in"/>
        </w:smartTagPr>
        <w:r w:rsidRPr="00333F5E">
          <w:t>28 in</w:t>
        </w:r>
      </w:smartTag>
      <w:r w:rsidRPr="00333F5E">
        <w:t xml:space="preserve"> 32 mm. Glavice premera </w:t>
      </w:r>
      <w:smartTag w:uri="urn:schemas-microsoft-com:office:smarttags" w:element="metricconverter">
        <w:smartTagPr>
          <w:attr w:name="ProductID" w:val="28 mm"/>
        </w:smartTagPr>
        <w:r w:rsidRPr="00333F5E">
          <w:t>28 mm</w:t>
        </w:r>
      </w:smartTag>
      <w:r w:rsidRPr="00333F5E">
        <w:t xml:space="preserve"> morajo imeti najmanj štiri različne dolžine vratu. </w:t>
      </w:r>
    </w:p>
    <w:p w:rsidR="00333F5E" w:rsidRPr="00333F5E" w:rsidRDefault="00333F5E" w:rsidP="00333F5E">
      <w:pPr>
        <w:spacing w:before="28" w:line="249" w:lineRule="exact"/>
        <w:jc w:val="both"/>
      </w:pPr>
      <w:r w:rsidRPr="00333F5E">
        <w:t xml:space="preserve">Kot varianta morajo obstajati tudi keramične glavice. Premer keramične glavice mora biti </w:t>
      </w:r>
      <w:smartTag w:uri="urn:schemas-microsoft-com:office:smarttags" w:element="metricconverter">
        <w:smartTagPr>
          <w:attr w:name="ProductID" w:val="28 mm"/>
        </w:smartTagPr>
        <w:r w:rsidRPr="00333F5E">
          <w:t>28 mm</w:t>
        </w:r>
      </w:smartTag>
      <w:r w:rsidRPr="00333F5E">
        <w:t>, imeti morajo vsaj tri različne dolžine vratu.</w:t>
      </w:r>
    </w:p>
    <w:p w:rsidR="00333F5E" w:rsidRPr="00333F5E" w:rsidRDefault="00333F5E" w:rsidP="00333F5E">
      <w:pPr>
        <w:spacing w:before="28" w:line="249" w:lineRule="exact"/>
        <w:jc w:val="both"/>
        <w:rPr>
          <w:color w:val="FF0000"/>
        </w:rPr>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deblo standard</w:t>
            </w:r>
          </w:p>
        </w:tc>
        <w:tc>
          <w:tcPr>
            <w:tcW w:w="580" w:type="dxa"/>
            <w:tcBorders>
              <w:top w:val="single" w:sz="4" w:space="0" w:color="auto"/>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30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 xml:space="preserve">deblo z </w:t>
            </w:r>
            <w:proofErr w:type="spellStart"/>
            <w:r w:rsidRPr="00333F5E">
              <w:t>lateralizacijo</w:t>
            </w:r>
            <w:proofErr w:type="spellEnd"/>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29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59</w:t>
            </w:r>
          </w:p>
        </w:tc>
      </w:tr>
      <w:tr w:rsidR="00333F5E" w:rsidRPr="00333F5E" w:rsidTr="00333F5E">
        <w:trPr>
          <w:trHeight w:val="328"/>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33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10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vložek </w:t>
            </w:r>
            <w:proofErr w:type="spellStart"/>
            <w:r w:rsidRPr="00333F5E">
              <w:t>antiluksacijski</w:t>
            </w:r>
            <w:proofErr w:type="spellEnd"/>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glava keramična</w:t>
            </w:r>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33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hideMark/>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26</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color w:val="FF0000"/>
        </w:rPr>
      </w:pPr>
      <w:r w:rsidRPr="00333F5E">
        <w:rPr>
          <w:b/>
        </w:rPr>
        <w:t xml:space="preserve">Sklop 6: Totalna </w:t>
      </w:r>
      <w:proofErr w:type="spellStart"/>
      <w:r w:rsidRPr="00333F5E">
        <w:rPr>
          <w:b/>
        </w:rPr>
        <w:t>brezcementna</w:t>
      </w:r>
      <w:proofErr w:type="spellEnd"/>
      <w:r w:rsidRPr="00333F5E">
        <w:rPr>
          <w:b/>
        </w:rPr>
        <w:t xml:space="preserve"> kolčna </w:t>
      </w:r>
      <w:proofErr w:type="spellStart"/>
      <w:r w:rsidRPr="00333F5E">
        <w:rPr>
          <w:b/>
        </w:rPr>
        <w:t>endoproteza</w:t>
      </w:r>
      <w:proofErr w:type="spellEnd"/>
      <w:r w:rsidRPr="00333F5E">
        <w:rPr>
          <w:b/>
        </w:rPr>
        <w:t xml:space="preserve"> tip 6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 xml:space="preserve">DEBLO </w:t>
      </w:r>
    </w:p>
    <w:p w:rsidR="00333F5E" w:rsidRPr="00333F5E" w:rsidRDefault="00333F5E" w:rsidP="00333F5E">
      <w:pPr>
        <w:spacing w:before="28" w:line="249" w:lineRule="exact"/>
        <w:jc w:val="both"/>
      </w:pPr>
      <w:proofErr w:type="spellStart"/>
      <w:r w:rsidRPr="00333F5E">
        <w:t>Femoralno</w:t>
      </w:r>
      <w:proofErr w:type="spellEnd"/>
      <w:r w:rsidRPr="00333F5E">
        <w:t xml:space="preserve"> deblo naj bo izdelano iz </w:t>
      </w:r>
      <w:proofErr w:type="spellStart"/>
      <w:r w:rsidRPr="00333F5E">
        <w:t>titanijeve</w:t>
      </w:r>
      <w:proofErr w:type="spellEnd"/>
      <w:r w:rsidRPr="00333F5E">
        <w:t xml:space="preserve"> zlitine naj bo anatomsko oblikovano (leva in desna različica). Deblo naj bo v prekrito s </w:t>
      </w:r>
      <w:proofErr w:type="spellStart"/>
      <w:r w:rsidRPr="00333F5E">
        <w:t>hidroksiapatitom</w:t>
      </w:r>
      <w:proofErr w:type="spellEnd"/>
      <w:r w:rsidRPr="00333F5E">
        <w:t xml:space="preserve">. Standardna oblika debla naj bo v vsaj 9 velikostih s CCD kotom med 135 in 140 stopinjami. Deblo naj obstaja tudi v </w:t>
      </w:r>
      <w:proofErr w:type="spellStart"/>
      <w:r w:rsidRPr="00333F5E">
        <w:t>varizacijski</w:t>
      </w:r>
      <w:proofErr w:type="spellEnd"/>
      <w:r w:rsidRPr="00333F5E">
        <w:t xml:space="preserve"> verziji v vsaj 9 velikostih. Vse izvedbe debla naj obstajajo tudi v cementni izvedbi. </w:t>
      </w:r>
    </w:p>
    <w:p w:rsidR="00333F5E" w:rsidRPr="00333F5E" w:rsidRDefault="00333F5E" w:rsidP="00333F5E">
      <w:pPr>
        <w:spacing w:before="28" w:line="249" w:lineRule="exact"/>
        <w:jc w:val="both"/>
      </w:pPr>
      <w:proofErr w:type="spellStart"/>
      <w:r w:rsidRPr="00333F5E">
        <w:t>Inštrumentarij</w:t>
      </w:r>
      <w:proofErr w:type="spellEnd"/>
      <w:r w:rsidRPr="00333F5E">
        <w:t xml:space="preserve"> naj dodatno omogoča </w:t>
      </w:r>
      <w:proofErr w:type="spellStart"/>
      <w:r w:rsidRPr="00333F5E">
        <w:t>intraoperativno</w:t>
      </w:r>
      <w:proofErr w:type="spellEnd"/>
      <w:r w:rsidRPr="00333F5E">
        <w:t xml:space="preserve"> odločitev za </w:t>
      </w:r>
      <w:proofErr w:type="spellStart"/>
      <w:r w:rsidRPr="00333F5E">
        <w:t>brezcementno</w:t>
      </w:r>
      <w:proofErr w:type="spellEnd"/>
      <w:r w:rsidRPr="00333F5E">
        <w:t xml:space="preserve"> ali cementno izvedbo.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Ponvica naj ima dvojno artikulacijo (</w:t>
      </w:r>
      <w:proofErr w:type="spellStart"/>
      <w:r w:rsidRPr="00333F5E">
        <w:t>dual</w:t>
      </w:r>
      <w:proofErr w:type="spellEnd"/>
      <w:r w:rsidRPr="00333F5E">
        <w:t>-</w:t>
      </w:r>
      <w:proofErr w:type="spellStart"/>
      <w:r w:rsidRPr="00333F5E">
        <w:t>mobility</w:t>
      </w:r>
      <w:proofErr w:type="spellEnd"/>
      <w:r w:rsidRPr="00333F5E">
        <w:t xml:space="preserve">), metalni del ponvice naj bo na voljo v velikostih od vsaj 44 mm do najmanj 66 mm. Površina naj bo pokrita s titanovim poroznim plaščem. Na voljo morata biti tako </w:t>
      </w:r>
      <w:proofErr w:type="spellStart"/>
      <w:r w:rsidRPr="00333F5E">
        <w:t>necementirana</w:t>
      </w:r>
      <w:proofErr w:type="spellEnd"/>
      <w:r w:rsidRPr="00333F5E">
        <w:t xml:space="preserve"> kot cementirana verzija.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Na voljo naj bodo krom-kobaltove in keramične glave, s petimi dolžinami vratu.</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00"/>
        <w:gridCol w:w="62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deblo standard</w:t>
            </w:r>
          </w:p>
        </w:tc>
        <w:tc>
          <w:tcPr>
            <w:tcW w:w="58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 xml:space="preserve"> </w:t>
            </w:r>
          </w:p>
        </w:tc>
        <w:tc>
          <w:tcPr>
            <w:tcW w:w="64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23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deblo z </w:t>
            </w:r>
            <w:proofErr w:type="spellStart"/>
            <w:r w:rsidRPr="00333F5E">
              <w:t>lateralizacijo</w:t>
            </w:r>
            <w:proofErr w:type="spellEnd"/>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45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proofErr w:type="spellStart"/>
            <w:r w:rsidRPr="00333F5E">
              <w:t>acetabul</w:t>
            </w:r>
            <w:proofErr w:type="spellEnd"/>
            <w:r w:rsidRPr="00333F5E">
              <w:t xml:space="preserve"> z dvojno artikulacijo</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vložek </w:t>
            </w:r>
            <w:proofErr w:type="spellStart"/>
            <w:r w:rsidRPr="00333F5E">
              <w:t>highly</w:t>
            </w:r>
            <w:proofErr w:type="spellEnd"/>
            <w:r w:rsidRPr="00333F5E">
              <w:t xml:space="preserve"> </w:t>
            </w:r>
            <w:proofErr w:type="spellStart"/>
            <w:r w:rsidRPr="00333F5E">
              <w:t>cross</w:t>
            </w:r>
            <w:proofErr w:type="spellEnd"/>
            <w:r w:rsidRPr="00333F5E">
              <w:t>-</w:t>
            </w:r>
            <w:proofErr w:type="spellStart"/>
            <w:r w:rsidRPr="00333F5E">
              <w:t>linked</w:t>
            </w:r>
            <w:proofErr w:type="spellEnd"/>
            <w:r w:rsidRPr="00333F5E">
              <w:t xml:space="preserve"> PE</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35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vložek keramični</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 xml:space="preserve"> </w:t>
            </w: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10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vložek </w:t>
            </w:r>
            <w:proofErr w:type="spellStart"/>
            <w:r w:rsidRPr="00333F5E">
              <w:t>antiluksacijski</w:t>
            </w:r>
            <w:proofErr w:type="spellEnd"/>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vložek za ponvico z dvojno artikulacijo</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35</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glava keramična</w:t>
            </w:r>
          </w:p>
        </w:tc>
        <w:tc>
          <w:tcPr>
            <w:tcW w:w="58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10</w:t>
            </w:r>
          </w:p>
        </w:tc>
      </w:tr>
    </w:tbl>
    <w:p w:rsidR="00333F5E" w:rsidRPr="00333F5E" w:rsidRDefault="00333F5E" w:rsidP="00333F5E">
      <w:pPr>
        <w:spacing w:before="28" w:line="249" w:lineRule="exact"/>
        <w:jc w:val="both"/>
      </w:pPr>
    </w:p>
    <w:p w:rsidR="00CC72CB" w:rsidRDefault="00CC72CB" w:rsidP="00333F5E">
      <w:pPr>
        <w:keepNext/>
        <w:keepLines/>
        <w:autoSpaceDE w:val="0"/>
        <w:autoSpaceDN w:val="0"/>
        <w:adjustRightInd w:val="0"/>
        <w:spacing w:line="240" w:lineRule="atLeast"/>
        <w:jc w:val="both"/>
        <w:rPr>
          <w:b/>
          <w:color w:val="000000"/>
        </w:rPr>
      </w:pPr>
    </w:p>
    <w:p w:rsidR="00CC72CB" w:rsidRDefault="00CC72CB" w:rsidP="00333F5E">
      <w:pPr>
        <w:keepNext/>
        <w:keepLines/>
        <w:autoSpaceDE w:val="0"/>
        <w:autoSpaceDN w:val="0"/>
        <w:adjustRightInd w:val="0"/>
        <w:spacing w:line="240" w:lineRule="atLeast"/>
        <w:jc w:val="both"/>
        <w:rPr>
          <w:b/>
          <w:color w:val="000000"/>
        </w:rPr>
      </w:pPr>
    </w:p>
    <w:p w:rsidR="001807BB" w:rsidRDefault="001807BB">
      <w:pPr>
        <w:spacing w:after="200" w:line="276" w:lineRule="auto"/>
        <w:rPr>
          <w:b/>
          <w:color w:val="000000"/>
        </w:rPr>
      </w:pPr>
      <w:r>
        <w:rPr>
          <w:b/>
          <w:color w:val="000000"/>
        </w:rPr>
        <w:br w:type="page"/>
      </w:r>
    </w:p>
    <w:p w:rsidR="00333F5E" w:rsidRPr="00333F5E" w:rsidRDefault="00333F5E" w:rsidP="00333F5E">
      <w:pPr>
        <w:keepNext/>
        <w:keepLines/>
        <w:autoSpaceDE w:val="0"/>
        <w:autoSpaceDN w:val="0"/>
        <w:adjustRightInd w:val="0"/>
        <w:spacing w:line="240" w:lineRule="atLeast"/>
        <w:jc w:val="both"/>
        <w:rPr>
          <w:b/>
          <w:color w:val="000000"/>
        </w:rPr>
      </w:pPr>
      <w:r w:rsidRPr="00333F5E">
        <w:rPr>
          <w:b/>
          <w:color w:val="000000"/>
        </w:rPr>
        <w:lastRenderedPageBreak/>
        <w:t xml:space="preserve">Sklop 7: Revizijska </w:t>
      </w:r>
      <w:proofErr w:type="spellStart"/>
      <w:r w:rsidRPr="00333F5E">
        <w:rPr>
          <w:b/>
          <w:color w:val="000000"/>
        </w:rPr>
        <w:t>brezcementna</w:t>
      </w:r>
      <w:proofErr w:type="spellEnd"/>
      <w:r w:rsidRPr="00333F5E">
        <w:rPr>
          <w:b/>
          <w:color w:val="000000"/>
        </w:rPr>
        <w:t xml:space="preserve"> kolčna </w:t>
      </w:r>
      <w:proofErr w:type="spellStart"/>
      <w:r w:rsidRPr="00333F5E">
        <w:rPr>
          <w:b/>
          <w:color w:val="000000"/>
        </w:rPr>
        <w:t>endoproteza</w:t>
      </w:r>
      <w:proofErr w:type="spellEnd"/>
      <w:r w:rsidRPr="00333F5E">
        <w:rPr>
          <w:b/>
          <w:color w:val="000000"/>
        </w:rPr>
        <w:t xml:space="preserve"> z </w:t>
      </w:r>
      <w:proofErr w:type="spellStart"/>
      <w:r w:rsidRPr="00333F5E">
        <w:rPr>
          <w:b/>
          <w:color w:val="000000"/>
        </w:rPr>
        <w:t>diafizarno</w:t>
      </w:r>
      <w:proofErr w:type="spellEnd"/>
      <w:r w:rsidRPr="00333F5E">
        <w:rPr>
          <w:b/>
          <w:color w:val="000000"/>
        </w:rPr>
        <w:t xml:space="preserve"> fiksacijo (monolitna)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naj bo dolge, na prerezu okrogle oblike z 2-stopinjskim </w:t>
      </w:r>
      <w:proofErr w:type="spellStart"/>
      <w:r w:rsidRPr="00333F5E">
        <w:t>konusnim</w:t>
      </w:r>
      <w:proofErr w:type="spellEnd"/>
      <w:r w:rsidRPr="00333F5E">
        <w:t xml:space="preserve"> kotom in z ostrimi ter ravnimi vzdolžnimi rebri za </w:t>
      </w:r>
      <w:proofErr w:type="spellStart"/>
      <w:r w:rsidRPr="00333F5E">
        <w:t>impakcijo</w:t>
      </w:r>
      <w:proofErr w:type="spellEnd"/>
      <w:r w:rsidRPr="00333F5E">
        <w:t xml:space="preserve"> v kost. Deblo naj bo monolitno, izdelano iz </w:t>
      </w:r>
      <w:proofErr w:type="spellStart"/>
      <w:r w:rsidRPr="00333F5E">
        <w:t>titanijeve</w:t>
      </w:r>
      <w:proofErr w:type="spellEnd"/>
      <w:r w:rsidRPr="00333F5E">
        <w:t xml:space="preserve"> zlitine in s fino zrnato površinsko strukturo. Na voljo mora biti v dolžinah od 190 do vsaj 300 mm in s premeri 14 do 24 mm.</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17</w:t>
            </w:r>
          </w:p>
        </w:tc>
      </w:tr>
    </w:tbl>
    <w:p w:rsidR="00333F5E" w:rsidRPr="00333F5E" w:rsidRDefault="00333F5E" w:rsidP="00333F5E">
      <w:pPr>
        <w:spacing w:before="28" w:line="249" w:lineRule="exact"/>
        <w:jc w:val="both"/>
      </w:pPr>
    </w:p>
    <w:p w:rsidR="00333F5E" w:rsidRPr="00333F5E" w:rsidRDefault="00333F5E" w:rsidP="00333F5E">
      <w:pPr>
        <w:keepNext/>
        <w:keepLines/>
        <w:autoSpaceDE w:val="0"/>
        <w:autoSpaceDN w:val="0"/>
        <w:adjustRightInd w:val="0"/>
        <w:spacing w:line="240" w:lineRule="atLeast"/>
        <w:jc w:val="both"/>
        <w:rPr>
          <w:b/>
          <w:bCs/>
        </w:rPr>
      </w:pPr>
      <w:r w:rsidRPr="00333F5E">
        <w:rPr>
          <w:b/>
          <w:color w:val="000000"/>
        </w:rPr>
        <w:t xml:space="preserve">Sklop 8: Revizijska </w:t>
      </w:r>
      <w:proofErr w:type="spellStart"/>
      <w:r w:rsidRPr="00333F5E">
        <w:rPr>
          <w:b/>
          <w:color w:val="000000"/>
        </w:rPr>
        <w:t>brezcementna</w:t>
      </w:r>
      <w:proofErr w:type="spellEnd"/>
      <w:r w:rsidRPr="00333F5E">
        <w:rPr>
          <w:b/>
          <w:color w:val="000000"/>
        </w:rPr>
        <w:t xml:space="preserve"> kolčna </w:t>
      </w:r>
      <w:proofErr w:type="spellStart"/>
      <w:r w:rsidRPr="00333F5E">
        <w:rPr>
          <w:b/>
          <w:color w:val="000000"/>
        </w:rPr>
        <w:t>endoproteza</w:t>
      </w:r>
      <w:proofErr w:type="spellEnd"/>
      <w:r w:rsidRPr="00333F5E">
        <w:rPr>
          <w:b/>
          <w:color w:val="000000"/>
        </w:rPr>
        <w:t xml:space="preserve"> z </w:t>
      </w:r>
      <w:proofErr w:type="spellStart"/>
      <w:r w:rsidRPr="00333F5E">
        <w:rPr>
          <w:b/>
          <w:color w:val="000000"/>
        </w:rPr>
        <w:t>diafizarno</w:t>
      </w:r>
      <w:proofErr w:type="spellEnd"/>
      <w:r w:rsidRPr="00333F5E">
        <w:rPr>
          <w:b/>
          <w:color w:val="000000"/>
        </w:rPr>
        <w:t xml:space="preserve"> fiksacijo (modularna)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naj bo dolge, na prerezu okrogle oblike, v zgornjem delu koničen in v spodnjem delu valjast. Zgradba naj bo modularna, </w:t>
      </w:r>
      <w:proofErr w:type="spellStart"/>
      <w:r w:rsidRPr="00333F5E">
        <w:t>trohanterni</w:t>
      </w:r>
      <w:proofErr w:type="spellEnd"/>
      <w:r w:rsidRPr="00333F5E">
        <w:t xml:space="preserve"> del z vratom in horizontalnimi stopničastimi zarezami naj bo z vijakom fiksiran na </w:t>
      </w:r>
      <w:proofErr w:type="spellStart"/>
      <w:r w:rsidRPr="00333F5E">
        <w:t>diafizarni</w:t>
      </w:r>
      <w:proofErr w:type="spellEnd"/>
      <w:r w:rsidRPr="00333F5E">
        <w:t xml:space="preserve"> del, ki naj ima vzdolžne plitve zareze in vsaj dve odprtini za </w:t>
      </w:r>
      <w:proofErr w:type="spellStart"/>
      <w:r w:rsidRPr="00333F5E">
        <w:t>distalne</w:t>
      </w:r>
      <w:proofErr w:type="spellEnd"/>
      <w:r w:rsidRPr="00333F5E">
        <w:t xml:space="preserve"> zaklepne vijake. Deblo naj bo prevlečeno s </w:t>
      </w:r>
      <w:proofErr w:type="spellStart"/>
      <w:r w:rsidRPr="00333F5E">
        <w:t>hidroksiapatitom</w:t>
      </w:r>
      <w:proofErr w:type="spellEnd"/>
      <w:r w:rsidRPr="00333F5E">
        <w:t xml:space="preserve"> in na voljo v debelinah </w:t>
      </w:r>
      <w:proofErr w:type="spellStart"/>
      <w:r w:rsidRPr="00333F5E">
        <w:t>diafizarnega</w:t>
      </w:r>
      <w:proofErr w:type="spellEnd"/>
      <w:r w:rsidRPr="00333F5E">
        <w:t xml:space="preserve"> dela od 10 do vsaj 20 mm in skupno dolžino od 225 do vsaj 375 mm.</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6</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CEMENTNE KOLČNE ENDOPROTEZE</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
        </w:rPr>
        <w:t xml:space="preserve">Sklop 9: Totalna cementna kolčna </w:t>
      </w:r>
      <w:proofErr w:type="spellStart"/>
      <w:r w:rsidRPr="00333F5E">
        <w:rPr>
          <w:b/>
        </w:rPr>
        <w:t>endoproteza</w:t>
      </w:r>
      <w:proofErr w:type="spellEnd"/>
      <w:r w:rsidRPr="00333F5E">
        <w:rPr>
          <w:b/>
        </w:rPr>
        <w:t xml:space="preserve"> tip 1</w:t>
      </w:r>
      <w:r w:rsidRPr="00333F5E">
        <w:t xml:space="preserve">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DEBLO</w:t>
      </w:r>
    </w:p>
    <w:p w:rsidR="00333F5E" w:rsidRPr="00333F5E" w:rsidRDefault="00333F5E" w:rsidP="00333F5E">
      <w:pPr>
        <w:spacing w:before="28" w:line="249" w:lineRule="exact"/>
        <w:jc w:val="both"/>
      </w:pPr>
      <w:r w:rsidRPr="00333F5E">
        <w:t xml:space="preserve">Izdelana naj bo iz kobalt-krom-molibdenove zlitine. Ima naj anatomsko (levo/desno) S obliko, vrat in </w:t>
      </w:r>
      <w:proofErr w:type="spellStart"/>
      <w:r w:rsidRPr="00333F5E">
        <w:t>distalni</w:t>
      </w:r>
      <w:proofErr w:type="spellEnd"/>
      <w:r w:rsidRPr="00333F5E">
        <w:t xml:space="preserve"> konec vsadka naj zagotavljata dodatno fiziološko </w:t>
      </w:r>
      <w:proofErr w:type="spellStart"/>
      <w:r w:rsidRPr="00333F5E">
        <w:t>anteverzijo</w:t>
      </w:r>
      <w:proofErr w:type="spellEnd"/>
      <w:r w:rsidRPr="00333F5E">
        <w:t xml:space="preserve">. Ima naj ovratnik. </w:t>
      </w:r>
    </w:p>
    <w:p w:rsidR="00333F5E" w:rsidRPr="00333F5E" w:rsidRDefault="00333F5E" w:rsidP="00333F5E">
      <w:pPr>
        <w:spacing w:before="28" w:line="249" w:lineRule="exact"/>
        <w:jc w:val="both"/>
      </w:pPr>
      <w:r w:rsidRPr="00333F5E">
        <w:t xml:space="preserve">Dolžina proteze naj bo od 150 do 170 mm. Obstaja naj vsaj 5 velikosti za vsako stran, CCD kot naj bo 135°, 126°, 117°. Konus debla naj bo 12/14 mm </w:t>
      </w:r>
    </w:p>
    <w:p w:rsidR="00333F5E" w:rsidRPr="00333F5E" w:rsidRDefault="00333F5E" w:rsidP="00333F5E">
      <w:pPr>
        <w:spacing w:before="28" w:line="249" w:lineRule="exact"/>
        <w:jc w:val="both"/>
      </w:pPr>
      <w:r w:rsidRPr="00333F5E">
        <w:t xml:space="preserve">V tem sistemu naj bodo na voljo tudi revizijska stebla z zaobljenim proksimalnim delom zaradi ohranitve </w:t>
      </w:r>
      <w:proofErr w:type="spellStart"/>
      <w:r w:rsidRPr="00333F5E">
        <w:t>trohantra</w:t>
      </w:r>
      <w:proofErr w:type="spellEnd"/>
      <w:r w:rsidRPr="00333F5E">
        <w:t xml:space="preserve"> in z na preseku okroglim </w:t>
      </w:r>
      <w:proofErr w:type="spellStart"/>
      <w:r w:rsidRPr="00333F5E">
        <w:t>diafizarnim</w:t>
      </w:r>
      <w:proofErr w:type="spellEnd"/>
      <w:r w:rsidRPr="00333F5E">
        <w:t xml:space="preserve"> delom z utorom za boljšo fiksacijo s cementom. Potrebni sta dve varianti vratu (126 in 135 stopinj) in dolžina stebel 200, 250 in 300 mm.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Ponvica naj bo izdelana iz polietilena z grobo rebrasta zunanjo površino s cementnimi distančniki, ki omogočajo enakomeren cementni plašč. Vstavljeno naj ima dvojno navzkrižno žično zanko za RTG markacijo. Naj bo koncentrična z notranjim premerom 28 ali 32 mm in zunanjim premerom od vsaj 44 do vsaj 58mm.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Glavice proteze morajo biti iz krom-kobaltove zlitine premera 28 mm in 32 mm. Glavice  premera 28 mm morajo imeti pet različnih dolžin vratu. </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23</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i/>
        </w:rPr>
      </w:pPr>
    </w:p>
    <w:p w:rsidR="00333F5E" w:rsidRPr="00333F5E" w:rsidRDefault="00333F5E" w:rsidP="00333F5E">
      <w:pPr>
        <w:spacing w:before="28" w:line="249" w:lineRule="exact"/>
        <w:jc w:val="both"/>
      </w:pPr>
      <w:r w:rsidRPr="00333F5E">
        <w:rPr>
          <w:b/>
        </w:rPr>
        <w:lastRenderedPageBreak/>
        <w:t xml:space="preserve">Sklop 10: Totalna cementna kolčna </w:t>
      </w:r>
      <w:proofErr w:type="spellStart"/>
      <w:r w:rsidRPr="00333F5E">
        <w:rPr>
          <w:b/>
        </w:rPr>
        <w:t>endoproteza</w:t>
      </w:r>
      <w:proofErr w:type="spellEnd"/>
      <w:r w:rsidRPr="00333F5E">
        <w:rPr>
          <w:b/>
        </w:rPr>
        <w:t xml:space="preserve"> tip</w:t>
      </w:r>
      <w:r w:rsidRPr="00333F5E">
        <w:t xml:space="preserve"> </w:t>
      </w:r>
      <w:r w:rsidRPr="00333F5E">
        <w:rPr>
          <w:b/>
        </w:rPr>
        <w:t xml:space="preserve">2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DEBLO</w:t>
      </w:r>
    </w:p>
    <w:p w:rsidR="00333F5E" w:rsidRPr="00333F5E" w:rsidRDefault="00333F5E" w:rsidP="00333F5E">
      <w:pPr>
        <w:spacing w:before="28" w:line="249" w:lineRule="exact"/>
        <w:jc w:val="both"/>
      </w:pPr>
      <w:r w:rsidRPr="00333F5E">
        <w:t xml:space="preserve">Cementno deblo naj bo izdelano iz zlitine nerjavečega jekla ali krom-kobaltove zlitine. Dolžina debel od vsaj 120 pa do vsaj 160 mm. Na razpolago mora biti vsaj 7 različnih velikosti. Konus vratu naj bo 12/14 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PONVICA</w:t>
      </w:r>
    </w:p>
    <w:p w:rsidR="00333F5E" w:rsidRPr="00333F5E" w:rsidRDefault="00333F5E" w:rsidP="00333F5E">
      <w:pPr>
        <w:spacing w:before="28" w:line="249" w:lineRule="exact"/>
        <w:jc w:val="both"/>
      </w:pPr>
      <w:r w:rsidRPr="00333F5E">
        <w:t xml:space="preserve">Cementna ponvica naj bo izdelana iz </w:t>
      </w:r>
      <w:proofErr w:type="spellStart"/>
      <w:r w:rsidRPr="00333F5E">
        <w:t>cross</w:t>
      </w:r>
      <w:proofErr w:type="spellEnd"/>
      <w:r w:rsidRPr="00333F5E">
        <w:t>-</w:t>
      </w:r>
      <w:proofErr w:type="spellStart"/>
      <w:r w:rsidRPr="00333F5E">
        <w:t>link</w:t>
      </w:r>
      <w:proofErr w:type="spellEnd"/>
      <w:r w:rsidRPr="00333F5E">
        <w:t xml:space="preserve"> polietilena in naj ima zunanji premer od 46mm do 64mm in notranji 28 mm, 32 in 36 mm.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GLAVA</w:t>
      </w:r>
    </w:p>
    <w:p w:rsidR="00333F5E" w:rsidRPr="00333F5E" w:rsidRDefault="00333F5E" w:rsidP="00333F5E">
      <w:pPr>
        <w:spacing w:before="28" w:line="249" w:lineRule="exact"/>
        <w:jc w:val="both"/>
      </w:pPr>
      <w:r w:rsidRPr="00333F5E">
        <w:t xml:space="preserve">Glavica proteze mora biti iz zlitine nerjavečega jekla ali krom-kobaltove zlitine in imeti premer 28 mm z vsaj štirimi dolžinami vratu. </w:t>
      </w:r>
    </w:p>
    <w:p w:rsidR="00333F5E" w:rsidRPr="00333F5E" w:rsidRDefault="00333F5E" w:rsidP="00333F5E">
      <w:pPr>
        <w:spacing w:before="28" w:line="249" w:lineRule="exact"/>
        <w:jc w:val="both"/>
      </w:pPr>
      <w:r w:rsidRPr="00333F5E">
        <w:t>Na voljo naj bodo tudi glavice premera 32 mm z vsaj tremi dolžinami vratu.</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deblo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acetabul</w:t>
            </w:r>
            <w:proofErr w:type="spellEnd"/>
            <w:r w:rsidRPr="00333F5E">
              <w:t xml:space="preserve"> kovinski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glava kovinska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w:t>
            </w:r>
          </w:p>
        </w:tc>
      </w:tr>
    </w:tbl>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r w:rsidRPr="00333F5E">
        <w:rPr>
          <w:b/>
        </w:rPr>
        <w:t>KOLENSKE ENDOPROTEZE</w:t>
      </w:r>
    </w:p>
    <w:p w:rsidR="00CC72CB" w:rsidRDefault="00CC72CB" w:rsidP="00333F5E">
      <w:pPr>
        <w:spacing w:before="28" w:line="249" w:lineRule="exact"/>
        <w:jc w:val="both"/>
        <w:rPr>
          <w:b/>
        </w:rPr>
      </w:pPr>
    </w:p>
    <w:p w:rsidR="00333F5E" w:rsidRPr="00333F5E" w:rsidRDefault="00333F5E" w:rsidP="00333F5E">
      <w:pPr>
        <w:spacing w:before="28" w:line="249" w:lineRule="exact"/>
        <w:jc w:val="both"/>
      </w:pPr>
      <w:r w:rsidRPr="00333F5E">
        <w:rPr>
          <w:b/>
        </w:rPr>
        <w:t xml:space="preserve">Sklop 11:  Kolenska totalna </w:t>
      </w:r>
      <w:proofErr w:type="spellStart"/>
      <w:r w:rsidRPr="00333F5E">
        <w:rPr>
          <w:b/>
        </w:rPr>
        <w:t>endoproteza</w:t>
      </w:r>
      <w:proofErr w:type="spellEnd"/>
      <w:r w:rsidRPr="00333F5E">
        <w:rPr>
          <w:b/>
        </w:rPr>
        <w:t xml:space="preserve"> tip 1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 xml:space="preserve">Modularna kolenska proteza naj bo sestavljena iz anatomsko oblikovanega </w:t>
      </w:r>
      <w:proofErr w:type="spellStart"/>
      <w:r w:rsidRPr="00333F5E">
        <w:t>femoralnega</w:t>
      </w:r>
      <w:proofErr w:type="spellEnd"/>
      <w:r w:rsidRPr="00333F5E">
        <w:t xml:space="preserve"> dela, univerzalnega simetričnega </w:t>
      </w:r>
      <w:proofErr w:type="spellStart"/>
      <w:r w:rsidRPr="00333F5E">
        <w:t>tibialnega</w:t>
      </w:r>
      <w:proofErr w:type="spellEnd"/>
      <w:r w:rsidRPr="00333F5E">
        <w:t xml:space="preserve"> dela, </w:t>
      </w:r>
      <w:proofErr w:type="spellStart"/>
      <w:r w:rsidRPr="00333F5E">
        <w:t>tibialnega</w:t>
      </w:r>
      <w:proofErr w:type="spellEnd"/>
      <w:r w:rsidRPr="00333F5E">
        <w:t xml:space="preserve"> vložka, ki je steriliziran z gama sevanjem in </w:t>
      </w:r>
      <w:proofErr w:type="spellStart"/>
      <w:r w:rsidRPr="00333F5E">
        <w:t>patelarnega</w:t>
      </w:r>
      <w:proofErr w:type="spellEnd"/>
      <w:r w:rsidRPr="00333F5E">
        <w:t xml:space="preserve"> dela.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mora biti anatomsko oblikovan (leva in desna različica). Izdelan mora biti iz krom-kobaltove zlitine. Dobavljiv mora biti v osmih velikostih. </w:t>
      </w:r>
      <w:proofErr w:type="spellStart"/>
      <w:r w:rsidRPr="00333F5E">
        <w:t>Patelarni</w:t>
      </w:r>
      <w:proofErr w:type="spellEnd"/>
      <w:r w:rsidRPr="00333F5E">
        <w:t xml:space="preserve"> žleb naj bo pod naklonom 7 stopinj, ima naj konstanten enojen radij.</w:t>
      </w:r>
    </w:p>
    <w:p w:rsidR="00333F5E" w:rsidRPr="00333F5E" w:rsidRDefault="00333F5E" w:rsidP="00333F5E">
      <w:pPr>
        <w:spacing w:before="28" w:line="249" w:lineRule="exact"/>
        <w:jc w:val="both"/>
      </w:pPr>
      <w:r w:rsidRPr="00333F5E">
        <w:t xml:space="preserve">Obstajati mora različica za ohranjanje (CR) in žrtvovanje zadnje križne vezi (PS). </w:t>
      </w:r>
      <w:proofErr w:type="spellStart"/>
      <w:r w:rsidRPr="00333F5E">
        <w:t>Femoralna</w:t>
      </w:r>
      <w:proofErr w:type="spellEnd"/>
      <w:r w:rsidRPr="00333F5E">
        <w:t xml:space="preserve"> komponenta mora biti kompatibilna z enako, manjšo ali večjo </w:t>
      </w:r>
      <w:proofErr w:type="spellStart"/>
      <w:r w:rsidRPr="00333F5E">
        <w:t>tibialno</w:t>
      </w:r>
      <w:proofErr w:type="spellEnd"/>
      <w:r w:rsidRPr="00333F5E">
        <w:t xml:space="preserve"> komponento. Obstaja naj tudi </w:t>
      </w:r>
      <w:proofErr w:type="spellStart"/>
      <w:r w:rsidRPr="00333F5E">
        <w:t>brezcementna</w:t>
      </w:r>
      <w:proofErr w:type="spellEnd"/>
      <w:r w:rsidRPr="00333F5E">
        <w:t xml:space="preserve"> različica. </w:t>
      </w:r>
      <w:proofErr w:type="spellStart"/>
      <w:r w:rsidRPr="00333F5E">
        <w:t>Inštrumentarij</w:t>
      </w:r>
      <w:proofErr w:type="spellEnd"/>
      <w:r w:rsidRPr="00333F5E">
        <w:t xml:space="preserve"> za obe različici (CR in PS) mora biti univerzalen.</w:t>
      </w:r>
    </w:p>
    <w:p w:rsidR="00333F5E" w:rsidRPr="00333F5E" w:rsidRDefault="00333F5E" w:rsidP="00333F5E">
      <w:pPr>
        <w:spacing w:before="28" w:line="249" w:lineRule="exact"/>
        <w:jc w:val="both"/>
      </w:pPr>
      <w:proofErr w:type="spellStart"/>
      <w:r w:rsidRPr="00333F5E">
        <w:t>Femoralna</w:t>
      </w:r>
      <w:proofErr w:type="spellEnd"/>
      <w:r w:rsidRPr="00333F5E">
        <w:t xml:space="preserve"> komponenta mora dovoljevati vgradnjo mobilnega </w:t>
      </w:r>
      <w:proofErr w:type="spellStart"/>
      <w:r w:rsidRPr="00333F5E">
        <w:t>tibialnega</w:t>
      </w:r>
      <w:proofErr w:type="spellEnd"/>
      <w:r w:rsidRPr="00333F5E">
        <w:t xml:space="preserve"> dela (platoja), obstajati mora tudi različica povečane </w:t>
      </w:r>
      <w:proofErr w:type="spellStart"/>
      <w:r w:rsidRPr="00333F5E">
        <w:t>fleksije</w:t>
      </w:r>
      <w:proofErr w:type="spellEnd"/>
      <w:r w:rsidRPr="00333F5E">
        <w:t xml:space="preserve"> “</w:t>
      </w:r>
      <w:proofErr w:type="spellStart"/>
      <w:r w:rsidRPr="00333F5E">
        <w:t>high</w:t>
      </w:r>
      <w:proofErr w:type="spellEnd"/>
      <w:r w:rsidRPr="00333F5E">
        <w:t>-</w:t>
      </w:r>
      <w:proofErr w:type="spellStart"/>
      <w:r w:rsidRPr="00333F5E">
        <w:t>flexion</w:t>
      </w:r>
      <w:proofErr w:type="spellEnd"/>
      <w:r w:rsidRPr="00333F5E">
        <w:t xml:space="preserve">” – s povečanim radijem </w:t>
      </w:r>
      <w:proofErr w:type="spellStart"/>
      <w:r w:rsidRPr="00333F5E">
        <w:t>posteriornih</w:t>
      </w:r>
      <w:proofErr w:type="spellEnd"/>
      <w:r w:rsidRPr="00333F5E">
        <w:t xml:space="preserve"> </w:t>
      </w:r>
      <w:proofErr w:type="spellStart"/>
      <w:r w:rsidRPr="00333F5E">
        <w:t>kondilov</w:t>
      </w:r>
      <w:proofErr w:type="spellEnd"/>
      <w:r w:rsidRPr="00333F5E">
        <w:t xml:space="preserve"> proteze, ki naj omogoča </w:t>
      </w:r>
      <w:proofErr w:type="spellStart"/>
      <w:r w:rsidRPr="00333F5E">
        <w:t>fleksijo</w:t>
      </w:r>
      <w:proofErr w:type="spellEnd"/>
      <w:r w:rsidRPr="00333F5E">
        <w:t xml:space="preserve"> do 150°. Notranja stran </w:t>
      </w:r>
      <w:proofErr w:type="spellStart"/>
      <w:r w:rsidRPr="00333F5E">
        <w:t>femoralne</w:t>
      </w:r>
      <w:proofErr w:type="spellEnd"/>
      <w:r w:rsidRPr="00333F5E">
        <w:t xml:space="preserve"> komponente naj ima dva klina za izboljšanje primarne stabilnosti.</w:t>
      </w:r>
    </w:p>
    <w:p w:rsidR="00333F5E" w:rsidRPr="00333F5E" w:rsidRDefault="00333F5E" w:rsidP="00333F5E">
      <w:pPr>
        <w:spacing w:before="28" w:line="249" w:lineRule="exact"/>
        <w:jc w:val="both"/>
      </w:pPr>
      <w:r w:rsidRPr="00333F5E">
        <w:t>Obstaja naj tudi »</w:t>
      </w:r>
      <w:proofErr w:type="spellStart"/>
      <w:r w:rsidRPr="00333F5E">
        <w:t>semi</w:t>
      </w:r>
      <w:proofErr w:type="spellEnd"/>
      <w:r w:rsidRPr="00333F5E">
        <w:t>-</w:t>
      </w:r>
      <w:proofErr w:type="spellStart"/>
      <w:r w:rsidRPr="00333F5E">
        <w:t>constrained</w:t>
      </w:r>
      <w:proofErr w:type="spellEnd"/>
      <w:r w:rsidRPr="00333F5E">
        <w:t xml:space="preserve">« različica </w:t>
      </w:r>
      <w:proofErr w:type="spellStart"/>
      <w:r w:rsidRPr="00333F5E">
        <w:t>femoralne</w:t>
      </w:r>
      <w:proofErr w:type="spellEnd"/>
      <w:r w:rsidRPr="00333F5E">
        <w:t xml:space="preserve"> komponente, ki omogoča nadgradnjo s </w:t>
      </w:r>
      <w:proofErr w:type="spellStart"/>
      <w:r w:rsidRPr="00333F5E">
        <w:t>femoralnim</w:t>
      </w:r>
      <w:proofErr w:type="spellEnd"/>
      <w:r w:rsidRPr="00333F5E">
        <w:t xml:space="preserve"> deblom za potrebe revizij tudi z podložkami.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Cs/>
          <w:iCs/>
        </w:rPr>
        <w:t>TIBIALNI DEL</w:t>
      </w:r>
    </w:p>
    <w:p w:rsidR="00333F5E" w:rsidRPr="00333F5E" w:rsidRDefault="00333F5E" w:rsidP="00333F5E">
      <w:pPr>
        <w:spacing w:before="28" w:line="249" w:lineRule="exact"/>
        <w:jc w:val="both"/>
      </w:pPr>
      <w:proofErr w:type="spellStart"/>
      <w:r w:rsidRPr="00333F5E">
        <w:t>Tibialni</w:t>
      </w:r>
      <w:proofErr w:type="spellEnd"/>
      <w:r w:rsidRPr="00333F5E">
        <w:t xml:space="preserve"> del mora biti univerzalen (simetričen) za levo in desno stran in izdelan iz titanove zlitine in krom-kobaltove zlitine. Obstajati mora v vsaj 7 velikostih in univerzalen za sprejem polietilenskega vložka za ohranjanje/žrtvovanje zadnje križne vezi. Modularnost mora dovoljevati fiksacijo </w:t>
      </w:r>
      <w:proofErr w:type="spellStart"/>
      <w:r w:rsidRPr="00333F5E">
        <w:t>tibialnih</w:t>
      </w:r>
      <w:proofErr w:type="spellEnd"/>
      <w:r w:rsidRPr="00333F5E">
        <w:t xml:space="preserve"> debel in </w:t>
      </w:r>
      <w:proofErr w:type="spellStart"/>
      <w:r w:rsidRPr="00333F5E">
        <w:t>tibialnih</w:t>
      </w:r>
      <w:proofErr w:type="spellEnd"/>
      <w:r w:rsidRPr="00333F5E">
        <w:t xml:space="preserve"> podlog različnih oblik in velikosti in podporo z podložkami. Obstaja naj cementna in </w:t>
      </w:r>
      <w:proofErr w:type="spellStart"/>
      <w:r w:rsidRPr="00333F5E">
        <w:t>brezcementna</w:t>
      </w:r>
      <w:proofErr w:type="spellEnd"/>
      <w:r w:rsidRPr="00333F5E">
        <w:t xml:space="preserve"> različica.</w:t>
      </w:r>
    </w:p>
    <w:p w:rsidR="00333F5E" w:rsidRPr="00333F5E" w:rsidRDefault="00333F5E" w:rsidP="00333F5E">
      <w:pPr>
        <w:spacing w:before="28" w:line="249" w:lineRule="exact"/>
        <w:jc w:val="both"/>
      </w:pPr>
      <w:proofErr w:type="spellStart"/>
      <w:r w:rsidRPr="00333F5E">
        <w:t>Tibialni</w:t>
      </w:r>
      <w:proofErr w:type="spellEnd"/>
      <w:r w:rsidRPr="00333F5E">
        <w:t xml:space="preserve"> del mora biti dobavljiv tudi v mobilni obliki , v tem primeru izdelan iz kobalt-kromove zlitine. V tem primeru mora biti zgornji del površine gladek in visoko poliran. Obstaja naj tudi revizijska različica mobilne oblike, omogoča naj nadgradnjo s </w:t>
      </w:r>
      <w:proofErr w:type="spellStart"/>
      <w:r w:rsidRPr="00333F5E">
        <w:t>tibialnim</w:t>
      </w:r>
      <w:proofErr w:type="spellEnd"/>
      <w:r w:rsidRPr="00333F5E">
        <w:t xml:space="preserve"> deblom.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Cs/>
          <w:iCs/>
        </w:rPr>
      </w:pPr>
      <w:r w:rsidRPr="00333F5E">
        <w:rPr>
          <w:bCs/>
          <w:iCs/>
        </w:rPr>
        <w:t>TIBIALNI VLOŽEK</w:t>
      </w:r>
    </w:p>
    <w:p w:rsidR="00333F5E" w:rsidRPr="00333F5E" w:rsidRDefault="00333F5E" w:rsidP="00333F5E">
      <w:pPr>
        <w:spacing w:before="28" w:line="249" w:lineRule="exact"/>
        <w:jc w:val="both"/>
      </w:pPr>
      <w:proofErr w:type="spellStart"/>
      <w:r w:rsidRPr="00333F5E">
        <w:t>Tibialni</w:t>
      </w:r>
      <w:proofErr w:type="spellEnd"/>
      <w:r w:rsidRPr="00333F5E">
        <w:t xml:space="preserve"> del mora biti iz polietilena. Debelina polietilenskega vložka mora biti od </w:t>
      </w:r>
      <w:smartTag w:uri="urn:schemas-microsoft-com:office:smarttags" w:element="metricconverter">
        <w:smartTagPr>
          <w:attr w:name="ProductID" w:val="8 mm"/>
        </w:smartTagPr>
        <w:r w:rsidRPr="00333F5E">
          <w:t>8 mm</w:t>
        </w:r>
      </w:smartTag>
      <w:r w:rsidRPr="00333F5E">
        <w:t xml:space="preserve"> do vsaj </w:t>
      </w:r>
      <w:smartTag w:uri="urn:schemas-microsoft-com:office:smarttags" w:element="metricconverter">
        <w:smartTagPr>
          <w:attr w:name="ProductID" w:val="25 mm"/>
        </w:smartTagPr>
        <w:r w:rsidRPr="00333F5E">
          <w:t>25 mm</w:t>
        </w:r>
      </w:smartTag>
      <w:r w:rsidRPr="00333F5E">
        <w:t xml:space="preserve">. Obstajati mora različica za žrtvovanje in ohranjanje zadnje križne vezi pri fiksni in tudi mobilni izvedbi </w:t>
      </w:r>
      <w:proofErr w:type="spellStart"/>
      <w:r w:rsidRPr="00333F5E">
        <w:t>tibialnega</w:t>
      </w:r>
      <w:proofErr w:type="spellEnd"/>
      <w:r w:rsidRPr="00333F5E">
        <w:t xml:space="preserve"> dela. Fiksna izvedba se mora s </w:t>
      </w:r>
      <w:proofErr w:type="spellStart"/>
      <w:r w:rsidRPr="00333F5E">
        <w:t>tibialnim</w:t>
      </w:r>
      <w:proofErr w:type="spellEnd"/>
      <w:r w:rsidRPr="00333F5E">
        <w:t xml:space="preserve"> platojem modularno spojiti in imeti na celotnem obodu rob, ki preprečuje premikanje PE vložka v </w:t>
      </w:r>
      <w:proofErr w:type="spellStart"/>
      <w:r w:rsidRPr="00333F5E">
        <w:t>tibialnem</w:t>
      </w:r>
      <w:proofErr w:type="spellEnd"/>
      <w:r w:rsidRPr="00333F5E">
        <w:t xml:space="preserve"> platoju.</w:t>
      </w:r>
    </w:p>
    <w:p w:rsidR="00333F5E" w:rsidRPr="00333F5E" w:rsidRDefault="00333F5E" w:rsidP="00333F5E">
      <w:pPr>
        <w:spacing w:before="28" w:line="249" w:lineRule="exact"/>
        <w:jc w:val="both"/>
      </w:pPr>
      <w:r w:rsidRPr="00333F5E">
        <w:t xml:space="preserve">Za potrebe revizijskih operacij naj obstaja tudi </w:t>
      </w:r>
      <w:proofErr w:type="spellStart"/>
      <w:r w:rsidRPr="00333F5E">
        <w:t>semi</w:t>
      </w:r>
      <w:proofErr w:type="spellEnd"/>
      <w:r w:rsidRPr="00333F5E">
        <w:t xml:space="preserve"> </w:t>
      </w:r>
      <w:proofErr w:type="spellStart"/>
      <w:r w:rsidRPr="00333F5E">
        <w:t>constrained</w:t>
      </w:r>
      <w:proofErr w:type="spellEnd"/>
      <w:r w:rsidRPr="00333F5E">
        <w:t xml:space="preserve"> verzija fiksnih in mobilnih </w:t>
      </w:r>
      <w:proofErr w:type="spellStart"/>
      <w:r w:rsidRPr="00333F5E">
        <w:t>tibialnih</w:t>
      </w:r>
      <w:proofErr w:type="spellEnd"/>
      <w:r w:rsidRPr="00333F5E">
        <w:t xml:space="preserve"> vložkov.</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Cs/>
        </w:rPr>
      </w:pPr>
      <w:r w:rsidRPr="00333F5E">
        <w:rPr>
          <w:bCs/>
        </w:rPr>
        <w:t>PATELARNI GUMB</w:t>
      </w:r>
    </w:p>
    <w:p w:rsidR="00333F5E" w:rsidRPr="00333F5E" w:rsidRDefault="00333F5E" w:rsidP="00333F5E">
      <w:pPr>
        <w:spacing w:before="28" w:line="249" w:lineRule="exact"/>
        <w:jc w:val="both"/>
      </w:pPr>
      <w:proofErr w:type="spellStart"/>
      <w:r w:rsidRPr="00333F5E">
        <w:t>Patelarni</w:t>
      </w:r>
      <w:proofErr w:type="spellEnd"/>
      <w:r w:rsidRPr="00333F5E">
        <w:t xml:space="preserve"> del mora biti iz polietilena  in dobavljiv v velikostih v vsaj treh velikostih. Vse velikosti morajo biti kompatibilne s </w:t>
      </w:r>
      <w:proofErr w:type="spellStart"/>
      <w:r w:rsidRPr="00333F5E">
        <w:t>femoralnim</w:t>
      </w:r>
      <w:proofErr w:type="spellEnd"/>
      <w:r w:rsidRPr="00333F5E">
        <w:t xml:space="preserve"> delom.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REVIZIJSKE KOMPONENTE</w:t>
      </w:r>
    </w:p>
    <w:p w:rsidR="00333F5E" w:rsidRPr="00333F5E" w:rsidRDefault="00333F5E" w:rsidP="00333F5E">
      <w:pPr>
        <w:spacing w:before="28" w:line="249" w:lineRule="exact"/>
        <w:jc w:val="both"/>
        <w:rPr>
          <w:bCs/>
        </w:rPr>
      </w:pPr>
      <w:r w:rsidRPr="00333F5E">
        <w:rPr>
          <w:bCs/>
        </w:rPr>
        <w:t>Poleg že opisanih revizijskih komponent (</w:t>
      </w:r>
      <w:proofErr w:type="spellStart"/>
      <w:r w:rsidRPr="00333F5E">
        <w:rPr>
          <w:bCs/>
        </w:rPr>
        <w:t>femoralna</w:t>
      </w:r>
      <w:proofErr w:type="spellEnd"/>
      <w:r w:rsidRPr="00333F5E">
        <w:rPr>
          <w:bCs/>
        </w:rPr>
        <w:t xml:space="preserve"> komponenta, </w:t>
      </w:r>
      <w:proofErr w:type="spellStart"/>
      <w:r w:rsidRPr="00333F5E">
        <w:rPr>
          <w:bCs/>
        </w:rPr>
        <w:t>tibialni</w:t>
      </w:r>
      <w:proofErr w:type="spellEnd"/>
      <w:r w:rsidRPr="00333F5E">
        <w:rPr>
          <w:bCs/>
        </w:rPr>
        <w:t xml:space="preserve"> plato in </w:t>
      </w:r>
      <w:proofErr w:type="spellStart"/>
      <w:r w:rsidRPr="00333F5E">
        <w:rPr>
          <w:bCs/>
        </w:rPr>
        <w:t>tibialni</w:t>
      </w:r>
      <w:proofErr w:type="spellEnd"/>
      <w:r w:rsidRPr="00333F5E">
        <w:rPr>
          <w:bCs/>
        </w:rPr>
        <w:t xml:space="preserve"> vložek) naj proteza vsebuje še:</w:t>
      </w:r>
    </w:p>
    <w:p w:rsidR="00333F5E" w:rsidRPr="00333F5E" w:rsidRDefault="00333F5E" w:rsidP="00333F5E">
      <w:pPr>
        <w:numPr>
          <w:ilvl w:val="0"/>
          <w:numId w:val="44"/>
        </w:numPr>
        <w:spacing w:before="28" w:line="249" w:lineRule="exact"/>
        <w:jc w:val="both"/>
        <w:rPr>
          <w:bCs/>
        </w:rPr>
      </w:pPr>
      <w:proofErr w:type="spellStart"/>
      <w:r w:rsidRPr="00333F5E">
        <w:rPr>
          <w:bCs/>
        </w:rPr>
        <w:t>Femoralna</w:t>
      </w:r>
      <w:proofErr w:type="spellEnd"/>
      <w:r w:rsidRPr="00333F5E">
        <w:rPr>
          <w:bCs/>
        </w:rPr>
        <w:t xml:space="preserve"> in </w:t>
      </w:r>
      <w:proofErr w:type="spellStart"/>
      <w:r w:rsidRPr="00333F5E">
        <w:rPr>
          <w:bCs/>
        </w:rPr>
        <w:t>tibialna</w:t>
      </w:r>
      <w:proofErr w:type="spellEnd"/>
      <w:r w:rsidRPr="00333F5E">
        <w:rPr>
          <w:bCs/>
        </w:rPr>
        <w:t xml:space="preserve"> debla vsaj treh dolžin in debeline od 10 do 24 mm v </w:t>
      </w:r>
      <w:proofErr w:type="spellStart"/>
      <w:r w:rsidRPr="00333F5E">
        <w:rPr>
          <w:bCs/>
        </w:rPr>
        <w:t>brezcementni</w:t>
      </w:r>
      <w:proofErr w:type="spellEnd"/>
      <w:r w:rsidRPr="00333F5E">
        <w:rPr>
          <w:bCs/>
        </w:rPr>
        <w:t xml:space="preserve"> verziji.</w:t>
      </w:r>
    </w:p>
    <w:p w:rsidR="00333F5E" w:rsidRPr="00333F5E" w:rsidRDefault="00333F5E" w:rsidP="00333F5E">
      <w:pPr>
        <w:numPr>
          <w:ilvl w:val="0"/>
          <w:numId w:val="44"/>
        </w:numPr>
        <w:spacing w:before="28" w:line="249" w:lineRule="exact"/>
        <w:jc w:val="both"/>
        <w:rPr>
          <w:bCs/>
        </w:rPr>
      </w:pPr>
      <w:proofErr w:type="spellStart"/>
      <w:r w:rsidRPr="00333F5E">
        <w:rPr>
          <w:bCs/>
        </w:rPr>
        <w:t>Femoralna</w:t>
      </w:r>
      <w:proofErr w:type="spellEnd"/>
      <w:r w:rsidRPr="00333F5E">
        <w:rPr>
          <w:bCs/>
        </w:rPr>
        <w:t xml:space="preserve"> in </w:t>
      </w:r>
      <w:proofErr w:type="spellStart"/>
      <w:r w:rsidRPr="00333F5E">
        <w:rPr>
          <w:bCs/>
        </w:rPr>
        <w:t>tibialna</w:t>
      </w:r>
      <w:proofErr w:type="spellEnd"/>
      <w:r w:rsidRPr="00333F5E">
        <w:rPr>
          <w:bCs/>
        </w:rPr>
        <w:t xml:space="preserve"> debla vsaj treh dolžin v cementni verziji.</w:t>
      </w:r>
    </w:p>
    <w:p w:rsidR="00333F5E" w:rsidRPr="00333F5E" w:rsidRDefault="00333F5E" w:rsidP="00333F5E">
      <w:pPr>
        <w:numPr>
          <w:ilvl w:val="0"/>
          <w:numId w:val="44"/>
        </w:numPr>
        <w:spacing w:before="28" w:line="249" w:lineRule="exact"/>
        <w:jc w:val="both"/>
        <w:rPr>
          <w:bCs/>
        </w:rPr>
      </w:pPr>
      <w:proofErr w:type="spellStart"/>
      <w:r w:rsidRPr="00333F5E">
        <w:rPr>
          <w:bCs/>
        </w:rPr>
        <w:t>Femoralne</w:t>
      </w:r>
      <w:proofErr w:type="spellEnd"/>
      <w:r w:rsidRPr="00333F5E">
        <w:rPr>
          <w:bCs/>
        </w:rPr>
        <w:t xml:space="preserve"> adapterje za kombinacijo naklona 5 ali 7 stopinj </w:t>
      </w:r>
      <w:proofErr w:type="spellStart"/>
      <w:r w:rsidRPr="00333F5E">
        <w:rPr>
          <w:bCs/>
        </w:rPr>
        <w:t>valgusa</w:t>
      </w:r>
      <w:proofErr w:type="spellEnd"/>
      <w:r w:rsidRPr="00333F5E">
        <w:rPr>
          <w:bCs/>
        </w:rPr>
        <w:t>.</w:t>
      </w:r>
    </w:p>
    <w:p w:rsidR="00333F5E" w:rsidRPr="00333F5E" w:rsidRDefault="00333F5E" w:rsidP="00333F5E">
      <w:pPr>
        <w:numPr>
          <w:ilvl w:val="0"/>
          <w:numId w:val="44"/>
        </w:numPr>
        <w:spacing w:before="28" w:line="249" w:lineRule="exact"/>
        <w:jc w:val="both"/>
        <w:rPr>
          <w:bCs/>
        </w:rPr>
      </w:pPr>
      <w:proofErr w:type="spellStart"/>
      <w:r w:rsidRPr="00333F5E">
        <w:rPr>
          <w:bCs/>
        </w:rPr>
        <w:t>Femoralne</w:t>
      </w:r>
      <w:proofErr w:type="spellEnd"/>
      <w:r w:rsidRPr="00333F5E">
        <w:rPr>
          <w:bCs/>
        </w:rPr>
        <w:t xml:space="preserve"> ovratnike za </w:t>
      </w:r>
      <w:proofErr w:type="spellStart"/>
      <w:r w:rsidRPr="00333F5E">
        <w:rPr>
          <w:bCs/>
        </w:rPr>
        <w:t>brezcementno</w:t>
      </w:r>
      <w:proofErr w:type="spellEnd"/>
      <w:r w:rsidRPr="00333F5E">
        <w:rPr>
          <w:bCs/>
        </w:rPr>
        <w:t xml:space="preserve"> fiksacijo v </w:t>
      </w:r>
      <w:proofErr w:type="spellStart"/>
      <w:r w:rsidRPr="00333F5E">
        <w:rPr>
          <w:bCs/>
        </w:rPr>
        <w:t>metafizarno</w:t>
      </w:r>
      <w:proofErr w:type="spellEnd"/>
      <w:r w:rsidRPr="00333F5E">
        <w:rPr>
          <w:bCs/>
        </w:rPr>
        <w:t xml:space="preserve"> kost vsaj petih velikosti </w:t>
      </w:r>
    </w:p>
    <w:p w:rsidR="00333F5E" w:rsidRPr="00333F5E" w:rsidRDefault="00333F5E" w:rsidP="00333F5E">
      <w:pPr>
        <w:numPr>
          <w:ilvl w:val="0"/>
          <w:numId w:val="44"/>
        </w:numPr>
        <w:spacing w:before="28" w:line="249" w:lineRule="exact"/>
        <w:jc w:val="both"/>
        <w:rPr>
          <w:bCs/>
        </w:rPr>
      </w:pPr>
      <w:proofErr w:type="spellStart"/>
      <w:r w:rsidRPr="00333F5E">
        <w:rPr>
          <w:bCs/>
        </w:rPr>
        <w:t>Tibialne</w:t>
      </w:r>
      <w:proofErr w:type="spellEnd"/>
      <w:r w:rsidRPr="00333F5E">
        <w:rPr>
          <w:bCs/>
        </w:rPr>
        <w:t xml:space="preserve"> ovratnike za </w:t>
      </w:r>
      <w:proofErr w:type="spellStart"/>
      <w:r w:rsidRPr="00333F5E">
        <w:rPr>
          <w:bCs/>
        </w:rPr>
        <w:t>brezcementno</w:t>
      </w:r>
      <w:proofErr w:type="spellEnd"/>
      <w:r w:rsidRPr="00333F5E">
        <w:rPr>
          <w:bCs/>
        </w:rPr>
        <w:t xml:space="preserve"> fiksacijo v </w:t>
      </w:r>
      <w:proofErr w:type="spellStart"/>
      <w:r w:rsidRPr="00333F5E">
        <w:rPr>
          <w:bCs/>
        </w:rPr>
        <w:t>metafizarno</w:t>
      </w:r>
      <w:proofErr w:type="spellEnd"/>
      <w:r w:rsidRPr="00333F5E">
        <w:rPr>
          <w:bCs/>
        </w:rPr>
        <w:t xml:space="preserve"> kost vsaj petih velikosti.</w:t>
      </w:r>
    </w:p>
    <w:p w:rsidR="00333F5E" w:rsidRPr="00333F5E" w:rsidRDefault="00333F5E" w:rsidP="00333F5E">
      <w:pPr>
        <w:numPr>
          <w:ilvl w:val="0"/>
          <w:numId w:val="44"/>
        </w:numPr>
        <w:spacing w:before="28" w:line="249" w:lineRule="exact"/>
        <w:jc w:val="both"/>
        <w:rPr>
          <w:bCs/>
        </w:rPr>
      </w:pPr>
      <w:r w:rsidRPr="00333F5E">
        <w:rPr>
          <w:bCs/>
        </w:rPr>
        <w:t>Podložke za zapolnitev defektov (</w:t>
      </w:r>
      <w:proofErr w:type="spellStart"/>
      <w:r w:rsidRPr="00333F5E">
        <w:rPr>
          <w:bCs/>
        </w:rPr>
        <w:t>medialno</w:t>
      </w:r>
      <w:proofErr w:type="spellEnd"/>
      <w:r w:rsidRPr="00333F5E">
        <w:rPr>
          <w:bCs/>
        </w:rPr>
        <w:t xml:space="preserve"> in lateralno):</w:t>
      </w:r>
    </w:p>
    <w:p w:rsidR="00333F5E" w:rsidRPr="00333F5E" w:rsidRDefault="00333F5E" w:rsidP="00333F5E">
      <w:pPr>
        <w:numPr>
          <w:ilvl w:val="1"/>
          <w:numId w:val="44"/>
        </w:numPr>
        <w:spacing w:before="28" w:line="249" w:lineRule="exact"/>
        <w:jc w:val="both"/>
        <w:rPr>
          <w:bCs/>
        </w:rPr>
      </w:pPr>
      <w:proofErr w:type="spellStart"/>
      <w:r w:rsidRPr="00333F5E">
        <w:rPr>
          <w:bCs/>
        </w:rPr>
        <w:t>Femoralno</w:t>
      </w:r>
      <w:proofErr w:type="spellEnd"/>
      <w:r w:rsidRPr="00333F5E">
        <w:rPr>
          <w:bCs/>
        </w:rPr>
        <w:t xml:space="preserve"> </w:t>
      </w:r>
      <w:proofErr w:type="spellStart"/>
      <w:r w:rsidRPr="00333F5E">
        <w:rPr>
          <w:bCs/>
        </w:rPr>
        <w:t>distalno</w:t>
      </w:r>
      <w:proofErr w:type="spellEnd"/>
    </w:p>
    <w:p w:rsidR="00333F5E" w:rsidRPr="00333F5E" w:rsidRDefault="00333F5E" w:rsidP="00333F5E">
      <w:pPr>
        <w:numPr>
          <w:ilvl w:val="1"/>
          <w:numId w:val="44"/>
        </w:numPr>
        <w:spacing w:before="28" w:line="249" w:lineRule="exact"/>
        <w:jc w:val="both"/>
        <w:rPr>
          <w:bCs/>
        </w:rPr>
      </w:pPr>
      <w:proofErr w:type="spellStart"/>
      <w:r w:rsidRPr="00333F5E">
        <w:rPr>
          <w:bCs/>
        </w:rPr>
        <w:t>Femoralno</w:t>
      </w:r>
      <w:proofErr w:type="spellEnd"/>
      <w:r w:rsidRPr="00333F5E">
        <w:rPr>
          <w:bCs/>
        </w:rPr>
        <w:t xml:space="preserve"> </w:t>
      </w:r>
      <w:proofErr w:type="spellStart"/>
      <w:r w:rsidRPr="00333F5E">
        <w:rPr>
          <w:bCs/>
        </w:rPr>
        <w:t>posteriorno</w:t>
      </w:r>
      <w:proofErr w:type="spellEnd"/>
    </w:p>
    <w:p w:rsidR="00333F5E" w:rsidRPr="00333F5E" w:rsidRDefault="00333F5E" w:rsidP="00333F5E">
      <w:pPr>
        <w:numPr>
          <w:ilvl w:val="1"/>
          <w:numId w:val="44"/>
        </w:numPr>
        <w:spacing w:before="28" w:line="249" w:lineRule="exact"/>
        <w:jc w:val="both"/>
        <w:rPr>
          <w:bCs/>
        </w:rPr>
      </w:pPr>
      <w:proofErr w:type="spellStart"/>
      <w:r w:rsidRPr="00333F5E">
        <w:rPr>
          <w:bCs/>
        </w:rPr>
        <w:t>Tibialno</w:t>
      </w:r>
      <w:proofErr w:type="spellEnd"/>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 xml:space="preserve">Proteza mora biti dobavljiva z </w:t>
      </w:r>
      <w:proofErr w:type="spellStart"/>
      <w:r w:rsidRPr="00333F5E">
        <w:t>inštrumentarijem</w:t>
      </w:r>
      <w:proofErr w:type="spellEnd"/>
      <w:r w:rsidRPr="00333F5E">
        <w:t xml:space="preserve">, ki brez potrebne menjave instrumentov med operacijo omogoča vgradnjo s pomočjo računalniške navigacije ali mini invazivne operativne tehnike. Ponudnik mora omogočiti brezplačno uporabo </w:t>
      </w:r>
      <w:proofErr w:type="spellStart"/>
      <w:r w:rsidRPr="00333F5E">
        <w:t>rač</w:t>
      </w:r>
      <w:proofErr w:type="spellEnd"/>
      <w:r w:rsidRPr="00333F5E">
        <w:t>. navigacije za čas trajanja razpisa.</w:t>
      </w:r>
    </w:p>
    <w:p w:rsidR="00333F5E" w:rsidRPr="00333F5E" w:rsidRDefault="00333F5E" w:rsidP="00333F5E">
      <w:pPr>
        <w:spacing w:before="28" w:line="249" w:lineRule="exact"/>
        <w:jc w:val="both"/>
      </w:pPr>
      <w:r w:rsidRPr="00333F5E">
        <w:t xml:space="preserve">Omogočati mora </w:t>
      </w:r>
      <w:proofErr w:type="spellStart"/>
      <w:r w:rsidRPr="00333F5E">
        <w:t>intraoperativno</w:t>
      </w:r>
      <w:proofErr w:type="spellEnd"/>
      <w:r w:rsidRPr="00333F5E">
        <w:t xml:space="preserve"> izbiro med žrtvovanjem ali ohranjanjem zadnje križne vezi ter izbor fiksnega ali mobilnega </w:t>
      </w:r>
      <w:proofErr w:type="spellStart"/>
      <w:r w:rsidRPr="00333F5E">
        <w:t>tibialnega</w:t>
      </w:r>
      <w:proofErr w:type="spellEnd"/>
      <w:r w:rsidRPr="00333F5E">
        <w:t xml:space="preserve"> platoja. Ponudnik naj zagotovi tudi ustrezne nastavke/liste za žago, ki so kompatibilni z </w:t>
      </w:r>
      <w:proofErr w:type="spellStart"/>
      <w:r w:rsidRPr="00333F5E">
        <w:t>resekcijskimi</w:t>
      </w:r>
      <w:proofErr w:type="spellEnd"/>
      <w:r w:rsidRPr="00333F5E">
        <w:t xml:space="preserve"> vodili. </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327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331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340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pogačica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16</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revizijski </w:t>
            </w: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revizijska debla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14</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revizijski </w:t>
            </w: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revizijski vložek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podložke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14</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in </w:t>
            </w:r>
            <w:proofErr w:type="spellStart"/>
            <w:r w:rsidRPr="00333F5E">
              <w:t>tibialni</w:t>
            </w:r>
            <w:proofErr w:type="spellEnd"/>
            <w:r w:rsidRPr="00333F5E">
              <w:t xml:space="preserve"> ovratniki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16</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vijak za adapter</w:t>
            </w:r>
          </w:p>
        </w:tc>
        <w:tc>
          <w:tcPr>
            <w:tcW w:w="58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80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adapterji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18</w:t>
            </w:r>
          </w:p>
        </w:tc>
      </w:tr>
    </w:tbl>
    <w:p w:rsidR="001807BB" w:rsidRDefault="001807BB" w:rsidP="00333F5E">
      <w:pPr>
        <w:spacing w:before="28" w:line="249" w:lineRule="exact"/>
        <w:jc w:val="both"/>
        <w:rPr>
          <w:b/>
        </w:rPr>
      </w:pPr>
    </w:p>
    <w:p w:rsidR="001807BB" w:rsidRDefault="001807BB">
      <w:pPr>
        <w:spacing w:after="200" w:line="276" w:lineRule="auto"/>
        <w:rPr>
          <w:b/>
        </w:rPr>
      </w:pPr>
      <w:r>
        <w:rPr>
          <w:b/>
        </w:rPr>
        <w:br w:type="page"/>
      </w:r>
    </w:p>
    <w:p w:rsidR="00333F5E" w:rsidRPr="00333F5E" w:rsidRDefault="00333F5E" w:rsidP="00333F5E">
      <w:pPr>
        <w:spacing w:before="28" w:line="249" w:lineRule="exact"/>
        <w:jc w:val="both"/>
        <w:rPr>
          <w:b/>
        </w:rPr>
      </w:pPr>
      <w:r w:rsidRPr="00333F5E">
        <w:rPr>
          <w:b/>
        </w:rPr>
        <w:lastRenderedPageBreak/>
        <w:t xml:space="preserve">Sklop 12: Kolenska totalna </w:t>
      </w:r>
      <w:proofErr w:type="spellStart"/>
      <w:r w:rsidRPr="00333F5E">
        <w:rPr>
          <w:b/>
        </w:rPr>
        <w:t>endoproteza</w:t>
      </w:r>
      <w:proofErr w:type="spellEnd"/>
      <w:r w:rsidRPr="00333F5E">
        <w:rPr>
          <w:b/>
        </w:rPr>
        <w:t xml:space="preserve"> tip 2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proteze mora biti anatomsko oblikovan (desna in leva), izdelana mora biti iz kobalt-kromove zlitine. </w:t>
      </w:r>
      <w:proofErr w:type="spellStart"/>
      <w:r w:rsidRPr="00333F5E">
        <w:t>Femoralni</w:t>
      </w:r>
      <w:proofErr w:type="spellEnd"/>
      <w:r w:rsidRPr="00333F5E">
        <w:t xml:space="preserve"> del mora imeti asimetrično oblikovana </w:t>
      </w:r>
      <w:proofErr w:type="spellStart"/>
      <w:r w:rsidRPr="00333F5E">
        <w:t>kondila</w:t>
      </w:r>
      <w:proofErr w:type="spellEnd"/>
      <w:r w:rsidRPr="00333F5E">
        <w:t xml:space="preserve"> in sicer tako, da je </w:t>
      </w:r>
      <w:proofErr w:type="spellStart"/>
      <w:r w:rsidRPr="00333F5E">
        <w:t>radius</w:t>
      </w:r>
      <w:proofErr w:type="spellEnd"/>
      <w:r w:rsidRPr="00333F5E">
        <w:t xml:space="preserve"> lateralnega </w:t>
      </w:r>
      <w:proofErr w:type="spellStart"/>
      <w:r w:rsidRPr="00333F5E">
        <w:t>kondila</w:t>
      </w:r>
      <w:proofErr w:type="spellEnd"/>
      <w:r w:rsidRPr="00333F5E">
        <w:t xml:space="preserve"> večji od </w:t>
      </w:r>
      <w:proofErr w:type="spellStart"/>
      <w:r w:rsidRPr="00333F5E">
        <w:t>radiusa</w:t>
      </w:r>
      <w:proofErr w:type="spellEnd"/>
      <w:r w:rsidRPr="00333F5E">
        <w:t xml:space="preserve"> </w:t>
      </w:r>
      <w:proofErr w:type="spellStart"/>
      <w:r w:rsidRPr="00333F5E">
        <w:t>medialnega</w:t>
      </w:r>
      <w:proofErr w:type="spellEnd"/>
      <w:r w:rsidRPr="00333F5E">
        <w:t xml:space="preserve"> </w:t>
      </w:r>
      <w:proofErr w:type="spellStart"/>
      <w:r w:rsidRPr="00333F5E">
        <w:t>kondila</w:t>
      </w:r>
      <w:proofErr w:type="spellEnd"/>
      <w:r w:rsidRPr="00333F5E">
        <w:t xml:space="preserve">. Proteza mora imeti možnost cementiranja, kot tudi </w:t>
      </w:r>
      <w:proofErr w:type="spellStart"/>
      <w:r w:rsidRPr="00333F5E">
        <w:t>brezcementne</w:t>
      </w:r>
      <w:proofErr w:type="spellEnd"/>
      <w:r w:rsidRPr="00333F5E">
        <w:t xml:space="preserve"> implantacije. Obstajata naj varianti za ohranjanje (CR) ali žrtvovanje (PS) zadnje križne vezi. Dopušča naj povečano </w:t>
      </w:r>
      <w:proofErr w:type="spellStart"/>
      <w:r w:rsidRPr="00333F5E">
        <w:t>fleksijo</w:t>
      </w:r>
      <w:proofErr w:type="spellEnd"/>
      <w:r w:rsidRPr="00333F5E">
        <w:t xml:space="preserve"> - “</w:t>
      </w:r>
      <w:proofErr w:type="spellStart"/>
      <w:r w:rsidRPr="00333F5E">
        <w:t>high</w:t>
      </w:r>
      <w:proofErr w:type="spellEnd"/>
      <w:r w:rsidRPr="00333F5E">
        <w:t>-</w:t>
      </w:r>
      <w:proofErr w:type="spellStart"/>
      <w:r w:rsidRPr="00333F5E">
        <w:t>flexion</w:t>
      </w:r>
      <w:proofErr w:type="spellEnd"/>
      <w:r w:rsidRPr="00333F5E">
        <w:t xml:space="preserve">”. </w:t>
      </w:r>
      <w:proofErr w:type="spellStart"/>
      <w:r w:rsidRPr="00333F5E">
        <w:t>Femoralni</w:t>
      </w:r>
      <w:proofErr w:type="spellEnd"/>
      <w:r w:rsidRPr="00333F5E">
        <w:t xml:space="preserve"> del proteze mora obstajati v osmih različnih dimenzijah. Notranja stran </w:t>
      </w:r>
      <w:proofErr w:type="spellStart"/>
      <w:r w:rsidRPr="00333F5E">
        <w:t>femoralne</w:t>
      </w:r>
      <w:proofErr w:type="spellEnd"/>
      <w:r w:rsidRPr="00333F5E">
        <w:t xml:space="preserve"> komponente naj ima dva klina za izboljšanje primarne stabilnosti.</w:t>
      </w:r>
    </w:p>
    <w:p w:rsidR="00333F5E" w:rsidRPr="00333F5E" w:rsidRDefault="00333F5E" w:rsidP="00333F5E">
      <w:pPr>
        <w:spacing w:before="28" w:line="249" w:lineRule="exact"/>
        <w:jc w:val="both"/>
      </w:pPr>
      <w:r w:rsidRPr="00333F5E">
        <w:t xml:space="preserve">Želimo tudi različico </w:t>
      </w:r>
      <w:proofErr w:type="spellStart"/>
      <w:r w:rsidRPr="00333F5E">
        <w:t>femoralne</w:t>
      </w:r>
      <w:proofErr w:type="spellEnd"/>
      <w:r w:rsidRPr="00333F5E">
        <w:t xml:space="preserve"> komponente, ki se lahko nadgradi s </w:t>
      </w:r>
      <w:proofErr w:type="spellStart"/>
      <w:r w:rsidRPr="00333F5E">
        <w:t>femoralnimi</w:t>
      </w:r>
      <w:proofErr w:type="spellEnd"/>
      <w:r w:rsidRPr="00333F5E">
        <w:t xml:space="preserve"> </w:t>
      </w:r>
      <w:proofErr w:type="spellStart"/>
      <w:r w:rsidRPr="00333F5E">
        <w:t>stemi</w:t>
      </w:r>
      <w:proofErr w:type="spellEnd"/>
      <w:r w:rsidRPr="00333F5E">
        <w:t xml:space="preserve"> oz. debli in modularnimi podložkami za potrebe revizijskih operacij. Ta naj omogoči sprejem običajnega polietilenskega PS vložka ali vložka, ki omogoča povečano stabilnost s centralnim podaljškom (peg-</w:t>
      </w:r>
      <w:proofErr w:type="spellStart"/>
      <w:r w:rsidRPr="00333F5E">
        <w:t>om</w:t>
      </w:r>
      <w:proofErr w:type="spellEnd"/>
      <w:r w:rsidRPr="00333F5E">
        <w:t xml:space="preserve">) - </w:t>
      </w:r>
      <w:proofErr w:type="spellStart"/>
      <w:r w:rsidRPr="00333F5E">
        <w:t>semi</w:t>
      </w:r>
      <w:proofErr w:type="spellEnd"/>
      <w:r w:rsidRPr="00333F5E">
        <w:t>-</w:t>
      </w:r>
      <w:proofErr w:type="spellStart"/>
      <w:r w:rsidRPr="00333F5E">
        <w:t>constrained</w:t>
      </w:r>
      <w:proofErr w:type="spellEnd"/>
      <w:r w:rsidRPr="00333F5E">
        <w:t xml:space="preserve"> izvedba (glej opis revizijskih komponent).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Cs/>
          <w:iCs/>
        </w:rPr>
        <w:t>TIBIALNI DEL</w:t>
      </w:r>
    </w:p>
    <w:p w:rsidR="00333F5E" w:rsidRPr="00333F5E" w:rsidRDefault="00333F5E" w:rsidP="00333F5E">
      <w:pPr>
        <w:spacing w:before="28" w:line="249" w:lineRule="exact"/>
        <w:jc w:val="both"/>
      </w:pPr>
      <w:proofErr w:type="spellStart"/>
      <w:r w:rsidRPr="00333F5E">
        <w:t>Tibialni</w:t>
      </w:r>
      <w:proofErr w:type="spellEnd"/>
      <w:r w:rsidRPr="00333F5E">
        <w:t xml:space="preserve"> del proteze mora biti izdelan iz krom-kobaltove ali </w:t>
      </w:r>
      <w:proofErr w:type="spellStart"/>
      <w:r w:rsidRPr="00333F5E">
        <w:t>titanijeve</w:t>
      </w:r>
      <w:proofErr w:type="spellEnd"/>
      <w:r w:rsidRPr="00333F5E">
        <w:t xml:space="preserve"> zlitine in mora obstajati v vsaj osmih velikostih. Naj ima univerzalno – simetrično obliko. </w:t>
      </w:r>
      <w:proofErr w:type="spellStart"/>
      <w:r w:rsidRPr="00333F5E">
        <w:t>Tibialni</w:t>
      </w:r>
      <w:proofErr w:type="spellEnd"/>
      <w:r w:rsidRPr="00333F5E">
        <w:t xml:space="preserve"> del mora biti univerzalen, kar pomeni, da lahko nanj pritrdimo vložke za protezo z ohranjanjem in z žrtvovanjem zadnje križne vezi, kot tudi vložke, ki jih uporabljamo pri revizijski protezi. </w:t>
      </w:r>
      <w:proofErr w:type="spellStart"/>
      <w:r w:rsidRPr="00333F5E">
        <w:t>Tibialna</w:t>
      </w:r>
      <w:proofErr w:type="spellEnd"/>
      <w:r w:rsidRPr="00333F5E">
        <w:t xml:space="preserve"> komponenta mora imeti možnost nadgrajevanja z dodatnih ravnimi ali </w:t>
      </w:r>
      <w:proofErr w:type="spellStart"/>
      <w:r w:rsidRPr="00333F5E">
        <w:t>offset</w:t>
      </w:r>
      <w:proofErr w:type="spellEnd"/>
      <w:r w:rsidRPr="00333F5E">
        <w:t xml:space="preserve"> </w:t>
      </w:r>
      <w:proofErr w:type="spellStart"/>
      <w:r w:rsidRPr="00333F5E">
        <w:t>stemi</w:t>
      </w:r>
      <w:proofErr w:type="spellEnd"/>
      <w:r w:rsidRPr="00333F5E">
        <w:t xml:space="preserve"> in dodatnih modularnih ploščic za potrebe revizijskih operacij (glej opis revizijskih komponent).</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Cs/>
          <w:iCs/>
        </w:rPr>
      </w:pPr>
      <w:r w:rsidRPr="00333F5E">
        <w:rPr>
          <w:bCs/>
          <w:iCs/>
        </w:rPr>
        <w:t>TIBIALNI VLOŽEK</w:t>
      </w:r>
    </w:p>
    <w:p w:rsidR="00333F5E" w:rsidRPr="00333F5E" w:rsidRDefault="00333F5E" w:rsidP="00333F5E">
      <w:pPr>
        <w:spacing w:before="28" w:line="249" w:lineRule="exact"/>
        <w:jc w:val="both"/>
      </w:pPr>
      <w:proofErr w:type="spellStart"/>
      <w:r w:rsidRPr="00333F5E">
        <w:t>Tibialni</w:t>
      </w:r>
      <w:proofErr w:type="spellEnd"/>
      <w:r w:rsidRPr="00333F5E">
        <w:t xml:space="preserve"> vložek mora biti iz polietilena. Najmanjša debelina polietilenskega vložka mora biti 10 mm in na razpolago do </w:t>
      </w:r>
      <w:smartTag w:uri="urn:schemas-microsoft-com:office:smarttags" w:element="metricconverter">
        <w:smartTagPr>
          <w:attr w:name="ProductID" w:val="25 mm"/>
        </w:smartTagPr>
        <w:r w:rsidRPr="00333F5E">
          <w:t>25 mm</w:t>
        </w:r>
      </w:smartTag>
      <w:r w:rsidRPr="00333F5E">
        <w:t xml:space="preserve">. Obstajati mora različica za žrtvovanje in ohranjanje zadnje križne vezi in pa </w:t>
      </w:r>
      <w:proofErr w:type="spellStart"/>
      <w:r w:rsidRPr="00333F5E">
        <w:t>constrained</w:t>
      </w:r>
      <w:proofErr w:type="spellEnd"/>
      <w:r w:rsidRPr="00333F5E">
        <w:t xml:space="preserve"> vložki za revizijske operacije.</w:t>
      </w:r>
    </w:p>
    <w:p w:rsidR="00333F5E" w:rsidRPr="00333F5E" w:rsidRDefault="00333F5E" w:rsidP="00333F5E">
      <w:pPr>
        <w:spacing w:before="28" w:line="249" w:lineRule="exact"/>
        <w:jc w:val="both"/>
      </w:pPr>
      <w:r w:rsidRPr="00333F5E">
        <w:t xml:space="preserve">Polietilenski vložek se mora s </w:t>
      </w:r>
      <w:proofErr w:type="spellStart"/>
      <w:r w:rsidRPr="00333F5E">
        <w:t>tibialnim</w:t>
      </w:r>
      <w:proofErr w:type="spellEnd"/>
      <w:r w:rsidRPr="00333F5E">
        <w:t xml:space="preserve"> platojem modularno spojiti in imeti na celotnem obodu rob, ki preprečuje premikanje polietilenskega vložka v </w:t>
      </w:r>
      <w:proofErr w:type="spellStart"/>
      <w:r w:rsidRPr="00333F5E">
        <w:t>tibialnem</w:t>
      </w:r>
      <w:proofErr w:type="spellEnd"/>
      <w:r w:rsidRPr="00333F5E">
        <w:t xml:space="preserve"> platoju. </w:t>
      </w:r>
    </w:p>
    <w:p w:rsidR="00333F5E" w:rsidRPr="00333F5E" w:rsidRDefault="00333F5E" w:rsidP="00333F5E">
      <w:pPr>
        <w:spacing w:before="28" w:line="249" w:lineRule="exact"/>
        <w:jc w:val="both"/>
      </w:pPr>
      <w:proofErr w:type="spellStart"/>
      <w:r w:rsidRPr="00333F5E">
        <w:t>Monoblok</w:t>
      </w:r>
      <w:proofErr w:type="spellEnd"/>
      <w:r w:rsidRPr="00333F5E">
        <w:t xml:space="preserve"> izvedba </w:t>
      </w:r>
      <w:proofErr w:type="spellStart"/>
      <w:r w:rsidRPr="00333F5E">
        <w:t>tibialnega</w:t>
      </w:r>
      <w:proofErr w:type="spellEnd"/>
      <w:r w:rsidRPr="00333F5E">
        <w:t xml:space="preserve"> platoja za </w:t>
      </w:r>
      <w:proofErr w:type="spellStart"/>
      <w:r w:rsidRPr="00333F5E">
        <w:t>brezcementno</w:t>
      </w:r>
      <w:proofErr w:type="spellEnd"/>
      <w:r w:rsidRPr="00333F5E">
        <w:t xml:space="preserve"> fiksacijo naj bo izdelana iz tantala, polietilen pa imeti lastnosti modularne PS izvedbe.</w:t>
      </w:r>
    </w:p>
    <w:p w:rsidR="00333F5E" w:rsidRPr="00333F5E" w:rsidRDefault="00333F5E" w:rsidP="00333F5E">
      <w:pPr>
        <w:spacing w:before="28" w:line="249" w:lineRule="exact"/>
        <w:jc w:val="both"/>
      </w:pPr>
      <w:r w:rsidRPr="00333F5E">
        <w:t xml:space="preserve">Za potrebe revizijskih operacij naj obstaja tudi </w:t>
      </w:r>
      <w:proofErr w:type="spellStart"/>
      <w:r w:rsidRPr="00333F5E">
        <w:t>semi</w:t>
      </w:r>
      <w:proofErr w:type="spellEnd"/>
      <w:r w:rsidRPr="00333F5E">
        <w:t>-</w:t>
      </w:r>
      <w:proofErr w:type="spellStart"/>
      <w:r w:rsidRPr="00333F5E">
        <w:t>constrained</w:t>
      </w:r>
      <w:proofErr w:type="spellEnd"/>
      <w:r w:rsidRPr="00333F5E">
        <w:t xml:space="preserve"> verzija fiksnih </w:t>
      </w:r>
      <w:proofErr w:type="spellStart"/>
      <w:r w:rsidRPr="00333F5E">
        <w:t>tibialnih</w:t>
      </w:r>
      <w:proofErr w:type="spellEnd"/>
      <w:r w:rsidRPr="00333F5E">
        <w:t xml:space="preserve"> vložkov (glej opis revizijskih komponent).</w:t>
      </w:r>
    </w:p>
    <w:p w:rsidR="00333F5E" w:rsidRPr="00333F5E" w:rsidRDefault="00333F5E" w:rsidP="00333F5E">
      <w:pPr>
        <w:spacing w:before="28" w:line="249" w:lineRule="exact"/>
        <w:jc w:val="both"/>
        <w:rPr>
          <w:bCs/>
        </w:rPr>
      </w:pPr>
    </w:p>
    <w:p w:rsidR="00333F5E" w:rsidRPr="00333F5E" w:rsidRDefault="00333F5E" w:rsidP="00333F5E">
      <w:pPr>
        <w:spacing w:before="28" w:line="249" w:lineRule="exact"/>
        <w:jc w:val="both"/>
        <w:rPr>
          <w:bCs/>
        </w:rPr>
      </w:pPr>
      <w:r w:rsidRPr="00333F5E">
        <w:rPr>
          <w:bCs/>
        </w:rPr>
        <w:t>PATELARNI GUMB</w:t>
      </w:r>
    </w:p>
    <w:p w:rsidR="00333F5E" w:rsidRPr="00333F5E" w:rsidRDefault="00333F5E" w:rsidP="00333F5E">
      <w:pPr>
        <w:spacing w:before="28" w:line="249" w:lineRule="exact"/>
        <w:jc w:val="both"/>
      </w:pPr>
      <w:proofErr w:type="spellStart"/>
      <w:r w:rsidRPr="00333F5E">
        <w:t>Patelarni</w:t>
      </w:r>
      <w:proofErr w:type="spellEnd"/>
      <w:r w:rsidRPr="00333F5E">
        <w:t xml:space="preserve"> del mora biti iz polietilena  in dobavljiv v velikostih v vsaj treh velikostih. Vse velikosti morajo biti kompatibilne s </w:t>
      </w:r>
      <w:proofErr w:type="spellStart"/>
      <w:r w:rsidRPr="00333F5E">
        <w:t>femoralnim</w:t>
      </w:r>
      <w:proofErr w:type="spellEnd"/>
      <w:r w:rsidRPr="00333F5E">
        <w:t xml:space="preserve"> delom.</w:t>
      </w:r>
    </w:p>
    <w:p w:rsidR="00333F5E" w:rsidRPr="00333F5E" w:rsidRDefault="00333F5E" w:rsidP="00333F5E">
      <w:pPr>
        <w:spacing w:before="28" w:line="249" w:lineRule="exact"/>
        <w:jc w:val="both"/>
        <w:rPr>
          <w:color w:val="FF0000"/>
        </w:rPr>
      </w:pPr>
    </w:p>
    <w:p w:rsidR="00333F5E" w:rsidRPr="00333F5E" w:rsidRDefault="00333F5E" w:rsidP="00333F5E">
      <w:pPr>
        <w:spacing w:before="28" w:line="249" w:lineRule="exact"/>
        <w:jc w:val="both"/>
      </w:pPr>
      <w:r w:rsidRPr="00333F5E">
        <w:t>REVIZIJSKE KOMPONENTE</w:t>
      </w:r>
    </w:p>
    <w:p w:rsidR="00333F5E" w:rsidRPr="00333F5E" w:rsidRDefault="00333F5E" w:rsidP="00333F5E">
      <w:pPr>
        <w:spacing w:before="28" w:line="249" w:lineRule="exact"/>
        <w:jc w:val="both"/>
        <w:rPr>
          <w:bCs/>
        </w:rPr>
      </w:pPr>
      <w:r w:rsidRPr="00333F5E">
        <w:rPr>
          <w:bCs/>
        </w:rPr>
        <w:t>Poleg že opisanih revizijskih komponent (</w:t>
      </w:r>
      <w:proofErr w:type="spellStart"/>
      <w:r w:rsidRPr="00333F5E">
        <w:rPr>
          <w:bCs/>
        </w:rPr>
        <w:t>femoralna</w:t>
      </w:r>
      <w:proofErr w:type="spellEnd"/>
      <w:r w:rsidRPr="00333F5E">
        <w:rPr>
          <w:bCs/>
        </w:rPr>
        <w:t xml:space="preserve"> komponenta, </w:t>
      </w:r>
      <w:proofErr w:type="spellStart"/>
      <w:r w:rsidRPr="00333F5E">
        <w:rPr>
          <w:bCs/>
        </w:rPr>
        <w:t>tibialni</w:t>
      </w:r>
      <w:proofErr w:type="spellEnd"/>
      <w:r w:rsidRPr="00333F5E">
        <w:rPr>
          <w:bCs/>
        </w:rPr>
        <w:t xml:space="preserve"> plato in </w:t>
      </w:r>
      <w:proofErr w:type="spellStart"/>
      <w:r w:rsidRPr="00333F5E">
        <w:rPr>
          <w:bCs/>
        </w:rPr>
        <w:t>tibialni</w:t>
      </w:r>
      <w:proofErr w:type="spellEnd"/>
      <w:r w:rsidRPr="00333F5E">
        <w:rPr>
          <w:bCs/>
        </w:rPr>
        <w:t xml:space="preserve"> vložek) naj proteza vsebuje še:</w:t>
      </w:r>
    </w:p>
    <w:p w:rsidR="00333F5E" w:rsidRPr="00333F5E" w:rsidRDefault="00333F5E" w:rsidP="00333F5E">
      <w:pPr>
        <w:numPr>
          <w:ilvl w:val="0"/>
          <w:numId w:val="45"/>
        </w:numPr>
        <w:spacing w:before="28" w:line="249" w:lineRule="exact"/>
        <w:jc w:val="both"/>
        <w:rPr>
          <w:bCs/>
        </w:rPr>
      </w:pPr>
      <w:proofErr w:type="spellStart"/>
      <w:r w:rsidRPr="00333F5E">
        <w:rPr>
          <w:bCs/>
        </w:rPr>
        <w:t>Femoralna</w:t>
      </w:r>
      <w:proofErr w:type="spellEnd"/>
      <w:r w:rsidRPr="00333F5E">
        <w:rPr>
          <w:bCs/>
        </w:rPr>
        <w:t xml:space="preserve"> in </w:t>
      </w:r>
      <w:proofErr w:type="spellStart"/>
      <w:r w:rsidRPr="00333F5E">
        <w:rPr>
          <w:bCs/>
        </w:rPr>
        <w:t>tibialna</w:t>
      </w:r>
      <w:proofErr w:type="spellEnd"/>
      <w:r w:rsidRPr="00333F5E">
        <w:rPr>
          <w:bCs/>
        </w:rPr>
        <w:t xml:space="preserve"> debla vsaj treh dolžin za skupno dolžino konstrukta od 90 mm do vsaj 200 mm in debeline od 10 do vsaj 24 mm v </w:t>
      </w:r>
      <w:proofErr w:type="spellStart"/>
      <w:r w:rsidRPr="00333F5E">
        <w:rPr>
          <w:bCs/>
        </w:rPr>
        <w:t>press</w:t>
      </w:r>
      <w:proofErr w:type="spellEnd"/>
      <w:r w:rsidRPr="00333F5E">
        <w:rPr>
          <w:bCs/>
        </w:rPr>
        <w:t>-</w:t>
      </w:r>
      <w:proofErr w:type="spellStart"/>
      <w:r w:rsidRPr="00333F5E">
        <w:rPr>
          <w:bCs/>
        </w:rPr>
        <w:t>fit</w:t>
      </w:r>
      <w:proofErr w:type="spellEnd"/>
      <w:r w:rsidRPr="00333F5E">
        <w:rPr>
          <w:bCs/>
        </w:rPr>
        <w:t xml:space="preserve"> verziji, obstaja naj tudi »</w:t>
      </w:r>
      <w:proofErr w:type="spellStart"/>
      <w:r w:rsidRPr="00333F5E">
        <w:rPr>
          <w:bCs/>
        </w:rPr>
        <w:t>offset</w:t>
      </w:r>
      <w:proofErr w:type="spellEnd"/>
      <w:r w:rsidRPr="00333F5E">
        <w:rPr>
          <w:bCs/>
        </w:rPr>
        <w:t>« verzija debel.</w:t>
      </w:r>
    </w:p>
    <w:p w:rsidR="00333F5E" w:rsidRPr="00333F5E" w:rsidRDefault="00333F5E" w:rsidP="00333F5E">
      <w:pPr>
        <w:numPr>
          <w:ilvl w:val="0"/>
          <w:numId w:val="45"/>
        </w:numPr>
        <w:spacing w:before="28" w:line="249" w:lineRule="exact"/>
        <w:jc w:val="both"/>
        <w:rPr>
          <w:bCs/>
        </w:rPr>
      </w:pPr>
      <w:r w:rsidRPr="00333F5E">
        <w:rPr>
          <w:bCs/>
        </w:rPr>
        <w:t>Podložke za zapolnitev defektov (</w:t>
      </w:r>
      <w:proofErr w:type="spellStart"/>
      <w:r w:rsidRPr="00333F5E">
        <w:rPr>
          <w:bCs/>
        </w:rPr>
        <w:t>medialno</w:t>
      </w:r>
      <w:proofErr w:type="spellEnd"/>
      <w:r w:rsidRPr="00333F5E">
        <w:rPr>
          <w:bCs/>
        </w:rPr>
        <w:t xml:space="preserve"> in lateralno):</w:t>
      </w:r>
    </w:p>
    <w:p w:rsidR="00333F5E" w:rsidRPr="00333F5E" w:rsidRDefault="00333F5E" w:rsidP="00333F5E">
      <w:pPr>
        <w:numPr>
          <w:ilvl w:val="1"/>
          <w:numId w:val="45"/>
        </w:numPr>
        <w:spacing w:before="28" w:line="249" w:lineRule="exact"/>
        <w:jc w:val="both"/>
        <w:rPr>
          <w:bCs/>
        </w:rPr>
      </w:pPr>
      <w:proofErr w:type="spellStart"/>
      <w:r w:rsidRPr="00333F5E">
        <w:rPr>
          <w:bCs/>
        </w:rPr>
        <w:t>Femoralno</w:t>
      </w:r>
      <w:proofErr w:type="spellEnd"/>
      <w:r w:rsidRPr="00333F5E">
        <w:rPr>
          <w:bCs/>
        </w:rPr>
        <w:t xml:space="preserve"> </w:t>
      </w:r>
      <w:proofErr w:type="spellStart"/>
      <w:r w:rsidRPr="00333F5E">
        <w:rPr>
          <w:bCs/>
        </w:rPr>
        <w:t>posteriorno</w:t>
      </w:r>
      <w:proofErr w:type="spellEnd"/>
    </w:p>
    <w:p w:rsidR="00333F5E" w:rsidRPr="00333F5E" w:rsidRDefault="00333F5E" w:rsidP="00333F5E">
      <w:pPr>
        <w:numPr>
          <w:ilvl w:val="1"/>
          <w:numId w:val="45"/>
        </w:numPr>
        <w:spacing w:before="28" w:line="249" w:lineRule="exact"/>
        <w:jc w:val="both"/>
        <w:rPr>
          <w:bCs/>
        </w:rPr>
      </w:pPr>
      <w:proofErr w:type="spellStart"/>
      <w:r w:rsidRPr="00333F5E">
        <w:rPr>
          <w:bCs/>
        </w:rPr>
        <w:t>Femoralno</w:t>
      </w:r>
      <w:proofErr w:type="spellEnd"/>
      <w:r w:rsidRPr="00333F5E">
        <w:rPr>
          <w:bCs/>
        </w:rPr>
        <w:t xml:space="preserve"> </w:t>
      </w:r>
      <w:proofErr w:type="spellStart"/>
      <w:r w:rsidRPr="00333F5E">
        <w:rPr>
          <w:bCs/>
        </w:rPr>
        <w:t>distalno</w:t>
      </w:r>
      <w:proofErr w:type="spellEnd"/>
    </w:p>
    <w:p w:rsidR="00333F5E" w:rsidRPr="00333F5E" w:rsidRDefault="00333F5E" w:rsidP="00333F5E">
      <w:pPr>
        <w:numPr>
          <w:ilvl w:val="1"/>
          <w:numId w:val="45"/>
        </w:numPr>
        <w:spacing w:before="28" w:line="249" w:lineRule="exact"/>
        <w:jc w:val="both"/>
        <w:rPr>
          <w:bCs/>
        </w:rPr>
      </w:pPr>
      <w:proofErr w:type="spellStart"/>
      <w:r w:rsidRPr="00333F5E">
        <w:rPr>
          <w:bCs/>
        </w:rPr>
        <w:t>Tibialno</w:t>
      </w:r>
      <w:proofErr w:type="spellEnd"/>
      <w:r w:rsidRPr="00333F5E">
        <w:rPr>
          <w:bCs/>
        </w:rPr>
        <w:t xml:space="preserve"> (</w:t>
      </w:r>
      <w:proofErr w:type="spellStart"/>
      <w:r w:rsidRPr="00333F5E">
        <w:rPr>
          <w:bCs/>
        </w:rPr>
        <w:t>medialno</w:t>
      </w:r>
      <w:proofErr w:type="spellEnd"/>
      <w:r w:rsidRPr="00333F5E">
        <w:rPr>
          <w:bCs/>
        </w:rPr>
        <w:t xml:space="preserve"> in lateralno)</w:t>
      </w:r>
    </w:p>
    <w:p w:rsidR="00333F5E" w:rsidRPr="00333F5E" w:rsidRDefault="00333F5E" w:rsidP="00333F5E">
      <w:pPr>
        <w:numPr>
          <w:ilvl w:val="1"/>
          <w:numId w:val="45"/>
        </w:numPr>
        <w:spacing w:before="28" w:line="249" w:lineRule="exact"/>
        <w:jc w:val="both"/>
        <w:rPr>
          <w:bCs/>
        </w:rPr>
      </w:pPr>
      <w:proofErr w:type="spellStart"/>
      <w:r w:rsidRPr="00333F5E">
        <w:rPr>
          <w:bCs/>
        </w:rPr>
        <w:t>Tibialno</w:t>
      </w:r>
      <w:proofErr w:type="spellEnd"/>
      <w:r w:rsidRPr="00333F5E">
        <w:rPr>
          <w:bCs/>
        </w:rPr>
        <w:t xml:space="preserve"> za celotno površino</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roofErr w:type="spellStart"/>
      <w:r w:rsidRPr="00333F5E">
        <w:t>Inštrumentarij</w:t>
      </w:r>
      <w:proofErr w:type="spellEnd"/>
      <w:r w:rsidRPr="00333F5E">
        <w:t xml:space="preserve"> za vse izvedbe mora biti univerzalen, omogočati mora </w:t>
      </w:r>
      <w:proofErr w:type="spellStart"/>
      <w:r w:rsidRPr="00333F5E">
        <w:t>intraoperativno</w:t>
      </w:r>
      <w:proofErr w:type="spellEnd"/>
      <w:r w:rsidRPr="00333F5E">
        <w:t xml:space="preserve"> izbiro proteze z ohranjanjem ali z žrtvovanjem zadnje križne vezi za cementno oz. </w:t>
      </w:r>
      <w:proofErr w:type="spellStart"/>
      <w:r w:rsidRPr="00333F5E">
        <w:t>brezcementno</w:t>
      </w:r>
      <w:proofErr w:type="spellEnd"/>
      <w:r w:rsidRPr="00333F5E">
        <w:t xml:space="preserve"> protezo, kot tudi možnost hibridnih izvedb. Ponudnik naj zagotovi tudi ustrezne nastavke/liste za žago, ki so kompatibilni z </w:t>
      </w:r>
      <w:proofErr w:type="spellStart"/>
      <w:r w:rsidRPr="00333F5E">
        <w:t>resekcijskimi</w:t>
      </w:r>
      <w:proofErr w:type="spellEnd"/>
      <w:r w:rsidRPr="00333F5E">
        <w:t xml:space="preserve"> vodili. </w:t>
      </w:r>
    </w:p>
    <w:p w:rsidR="00333F5E" w:rsidRPr="00333F5E" w:rsidRDefault="00333F5E" w:rsidP="00333F5E">
      <w:pPr>
        <w:spacing w:before="28" w:line="249" w:lineRule="exact"/>
        <w:jc w:val="both"/>
      </w:pPr>
      <w:r w:rsidRPr="00333F5E">
        <w:lastRenderedPageBreak/>
        <w:t xml:space="preserve">Isti </w:t>
      </w:r>
      <w:proofErr w:type="spellStart"/>
      <w:r w:rsidRPr="00333F5E">
        <w:t>inštrumentarij</w:t>
      </w:r>
      <w:proofErr w:type="spellEnd"/>
      <w:r w:rsidRPr="00333F5E">
        <w:t xml:space="preserve"> pa naj nam omogoča tudi </w:t>
      </w:r>
      <w:proofErr w:type="spellStart"/>
      <w:r w:rsidRPr="00333F5E">
        <w:t>miniinvazivno</w:t>
      </w:r>
      <w:proofErr w:type="spellEnd"/>
      <w:r w:rsidRPr="00333F5E">
        <w:t xml:space="preserve"> tehniko implantacije proteze.</w:t>
      </w:r>
    </w:p>
    <w:p w:rsidR="00333F5E" w:rsidRPr="00333F5E" w:rsidRDefault="00333F5E" w:rsidP="00333F5E">
      <w:pPr>
        <w:spacing w:before="28" w:line="249" w:lineRule="exact"/>
        <w:jc w:val="both"/>
      </w:pPr>
      <w:r w:rsidRPr="00333F5E">
        <w:t xml:space="preserve">Na razpolago naj bo tudi </w:t>
      </w:r>
      <w:proofErr w:type="spellStart"/>
      <w:r w:rsidRPr="00333F5E">
        <w:t>inštrumentarij</w:t>
      </w:r>
      <w:proofErr w:type="spellEnd"/>
      <w:r w:rsidRPr="00333F5E">
        <w:t xml:space="preserve"> za revizijske operacije.</w:t>
      </w:r>
    </w:p>
    <w:p w:rsidR="00333F5E" w:rsidRPr="00333F5E" w:rsidRDefault="00333F5E" w:rsidP="00333F5E">
      <w:pPr>
        <w:spacing w:before="28" w:line="249" w:lineRule="exact"/>
        <w:jc w:val="both"/>
      </w:pPr>
    </w:p>
    <w:tbl>
      <w:tblPr>
        <w:tblW w:w="7063" w:type="dxa"/>
        <w:tblInd w:w="55" w:type="dxa"/>
        <w:tblCellMar>
          <w:left w:w="70" w:type="dxa"/>
          <w:right w:w="70" w:type="dxa"/>
        </w:tblCellMar>
        <w:tblLook w:val="04A0" w:firstRow="1" w:lastRow="0" w:firstColumn="1" w:lastColumn="0" w:noHBand="0" w:noVBand="1"/>
      </w:tblPr>
      <w:tblGrid>
        <w:gridCol w:w="5043"/>
        <w:gridCol w:w="580"/>
        <w:gridCol w:w="800"/>
        <w:gridCol w:w="640"/>
      </w:tblGrid>
      <w:tr w:rsidR="00333F5E" w:rsidRPr="00333F5E" w:rsidTr="00333F5E">
        <w:trPr>
          <w:trHeight w:val="300"/>
        </w:trPr>
        <w:tc>
          <w:tcPr>
            <w:tcW w:w="5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rPr>
                <w:b/>
                <w:bCs/>
              </w:rPr>
            </w:pPr>
            <w:r w:rsidRPr="00333F5E">
              <w:rPr>
                <w:b/>
                <w:bCs/>
              </w:rPr>
              <w:t>cementna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77</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76</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91</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pogačica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14</w:t>
            </w:r>
          </w:p>
        </w:tc>
      </w:tr>
      <w:tr w:rsidR="00333F5E" w:rsidRPr="00333F5E" w:rsidTr="00333F5E">
        <w:trPr>
          <w:trHeight w:val="10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r w:rsidR="00333F5E" w:rsidRPr="00333F5E" w:rsidTr="00333F5E">
        <w:trPr>
          <w:trHeight w:val="300"/>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rPr>
                <w:b/>
                <w:bCs/>
              </w:rPr>
            </w:pPr>
            <w:proofErr w:type="spellStart"/>
            <w:r w:rsidRPr="00333F5E">
              <w:rPr>
                <w:b/>
                <w:bCs/>
              </w:rPr>
              <w:t>brezcementna</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47</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 </w:t>
            </w:r>
            <w:proofErr w:type="spellStart"/>
            <w:r w:rsidRPr="00333F5E">
              <w:t>monoblock</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47</w:t>
            </w:r>
          </w:p>
        </w:tc>
      </w:tr>
      <w:tr w:rsidR="00333F5E" w:rsidRPr="00333F5E" w:rsidTr="00333F5E">
        <w:trPr>
          <w:trHeight w:val="13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r w:rsidR="00333F5E" w:rsidRPr="00333F5E" w:rsidTr="00333F5E">
        <w:trPr>
          <w:trHeight w:val="300"/>
        </w:trPr>
        <w:tc>
          <w:tcPr>
            <w:tcW w:w="5043" w:type="dxa"/>
            <w:tcBorders>
              <w:top w:val="nil"/>
              <w:left w:val="single" w:sz="4" w:space="0" w:color="auto"/>
              <w:bottom w:val="single" w:sz="4" w:space="0" w:color="auto"/>
              <w:right w:val="single" w:sz="4" w:space="0" w:color="auto"/>
            </w:tcBorders>
            <w:shd w:val="clear" w:color="auto" w:fill="auto"/>
            <w:noWrap/>
            <w:vAlign w:val="bottom"/>
            <w:hideMark/>
          </w:tcPr>
          <w:p w:rsidR="00333F5E" w:rsidRPr="00333F5E" w:rsidRDefault="00333F5E" w:rsidP="00333F5E">
            <w:pPr>
              <w:jc w:val="both"/>
              <w:rPr>
                <w:b/>
                <w:bCs/>
              </w:rPr>
            </w:pPr>
            <w:r w:rsidRPr="00333F5E">
              <w:rPr>
                <w:b/>
                <w:bCs/>
              </w:rPr>
              <w:t xml:space="preserve">revizijska izvedba kolenske totalne </w:t>
            </w:r>
            <w:proofErr w:type="spellStart"/>
            <w:r w:rsidRPr="00333F5E">
              <w:rPr>
                <w:b/>
                <w:bCs/>
              </w:rPr>
              <w:t>endoproteze</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revizijski </w:t>
            </w:r>
            <w:proofErr w:type="spellStart"/>
            <w:r w:rsidRPr="00333F5E">
              <w:t>femoralni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24</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24</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revizijski vložek </w:t>
            </w:r>
            <w:proofErr w:type="spellStart"/>
            <w:r w:rsidRPr="00333F5E">
              <w:t>constraind</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16</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in </w:t>
            </w:r>
            <w:proofErr w:type="spellStart"/>
            <w:r w:rsidRPr="00333F5E">
              <w:t>tibialni</w:t>
            </w:r>
            <w:proofErr w:type="spellEnd"/>
            <w:r w:rsidRPr="00333F5E">
              <w:t xml:space="preserve"> ravni </w:t>
            </w:r>
            <w:proofErr w:type="spellStart"/>
            <w:r w:rsidRPr="00333F5E">
              <w:t>stemi</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27</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noWrap/>
            <w:vAlign w:val="bottom"/>
            <w:hideMark/>
          </w:tcPr>
          <w:p w:rsidR="00333F5E" w:rsidRPr="00333F5E" w:rsidRDefault="00333F5E" w:rsidP="00333F5E">
            <w:pPr>
              <w:jc w:val="both"/>
            </w:pPr>
            <w:proofErr w:type="spellStart"/>
            <w:r w:rsidRPr="00333F5E">
              <w:t>femoralni</w:t>
            </w:r>
            <w:proofErr w:type="spellEnd"/>
            <w:r w:rsidRPr="00333F5E">
              <w:t xml:space="preserve"> in </w:t>
            </w:r>
            <w:proofErr w:type="spellStart"/>
            <w:r w:rsidRPr="00333F5E">
              <w:t>tibialni</w:t>
            </w:r>
            <w:proofErr w:type="spellEnd"/>
            <w:r w:rsidRPr="00333F5E">
              <w:t xml:space="preserve"> </w:t>
            </w:r>
            <w:proofErr w:type="spellStart"/>
            <w:r w:rsidRPr="00333F5E">
              <w:t>offset</w:t>
            </w:r>
            <w:proofErr w:type="spellEnd"/>
            <w:r w:rsidRPr="00333F5E">
              <w:t xml:space="preserve"> </w:t>
            </w:r>
            <w:proofErr w:type="spellStart"/>
            <w:r w:rsidRPr="00333F5E">
              <w:t>stemi</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24</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femoralne</w:t>
            </w:r>
            <w:proofErr w:type="spellEnd"/>
            <w:r w:rsidRPr="00333F5E">
              <w:t xml:space="preserve"> in </w:t>
            </w:r>
            <w:proofErr w:type="spellStart"/>
            <w:r w:rsidRPr="00333F5E">
              <w:t>tibialne</w:t>
            </w:r>
            <w:proofErr w:type="spellEnd"/>
            <w:r w:rsidRPr="00333F5E">
              <w:t xml:space="preserve"> ploščice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46</w:t>
            </w:r>
          </w:p>
        </w:tc>
      </w:tr>
    </w:tbl>
    <w:p w:rsidR="00333F5E" w:rsidRPr="00333F5E" w:rsidRDefault="00333F5E" w:rsidP="00333F5E">
      <w:pPr>
        <w:spacing w:before="28" w:line="249" w:lineRule="exact"/>
        <w:jc w:val="both"/>
      </w:pPr>
    </w:p>
    <w:p w:rsidR="00333F5E" w:rsidRPr="00333F5E" w:rsidRDefault="00333F5E" w:rsidP="00333F5E">
      <w:pPr>
        <w:jc w:val="both"/>
        <w:rPr>
          <w:b/>
        </w:rPr>
      </w:pPr>
      <w:r w:rsidRPr="00333F5E">
        <w:rPr>
          <w:b/>
        </w:rPr>
        <w:t xml:space="preserve">Sklop 13: Kolenska totalna </w:t>
      </w:r>
      <w:proofErr w:type="spellStart"/>
      <w:r w:rsidRPr="00333F5E">
        <w:rPr>
          <w:b/>
        </w:rPr>
        <w:t>endoproteza</w:t>
      </w:r>
      <w:proofErr w:type="spellEnd"/>
      <w:r w:rsidRPr="00333F5E">
        <w:rPr>
          <w:b/>
        </w:rPr>
        <w:t xml:space="preserve"> tip 3</w:t>
      </w:r>
    </w:p>
    <w:p w:rsidR="00CC72CB" w:rsidRDefault="00CC72CB" w:rsidP="00333F5E">
      <w:pPr>
        <w:jc w:val="both"/>
      </w:pPr>
    </w:p>
    <w:p w:rsidR="00333F5E" w:rsidRPr="00333F5E" w:rsidRDefault="00333F5E" w:rsidP="00333F5E">
      <w:pPr>
        <w:jc w:val="both"/>
      </w:pPr>
      <w:r w:rsidRPr="00333F5E">
        <w:t>FEMORALNI DEL</w:t>
      </w:r>
    </w:p>
    <w:p w:rsidR="00333F5E" w:rsidRPr="00333F5E" w:rsidRDefault="00333F5E" w:rsidP="00333F5E">
      <w:pPr>
        <w:jc w:val="both"/>
      </w:pPr>
      <w:proofErr w:type="spellStart"/>
      <w:r w:rsidRPr="00333F5E">
        <w:t>Femoralni</w:t>
      </w:r>
      <w:proofErr w:type="spellEnd"/>
      <w:r w:rsidRPr="00333F5E">
        <w:t xml:space="preserve"> del proteze mora biti izdelan iz krom-kobaltove zlitine, naj bo anatomsko oblikovan (leva in desna različica). Obstajata naj CR in PS verziji, vsaka v vsaj 14 različnih velikostih. </w:t>
      </w:r>
      <w:proofErr w:type="spellStart"/>
      <w:r w:rsidRPr="00333F5E">
        <w:t>Femoralna</w:t>
      </w:r>
      <w:proofErr w:type="spellEnd"/>
      <w:r w:rsidRPr="00333F5E">
        <w:t xml:space="preserve"> komponenta naj ima v </w:t>
      </w:r>
      <w:proofErr w:type="spellStart"/>
      <w:r w:rsidRPr="00333F5E">
        <w:t>posteriornem</w:t>
      </w:r>
      <w:proofErr w:type="spellEnd"/>
      <w:r w:rsidRPr="00333F5E">
        <w:t xml:space="preserve"> delu postopno upadajoč </w:t>
      </w:r>
      <w:proofErr w:type="spellStart"/>
      <w:r w:rsidRPr="00333F5E">
        <w:t>radius</w:t>
      </w:r>
      <w:proofErr w:type="spellEnd"/>
      <w:r w:rsidRPr="00333F5E">
        <w:t xml:space="preserve">. Dovoljevati mora tudi vgradnjo mobilnega </w:t>
      </w:r>
      <w:proofErr w:type="spellStart"/>
      <w:r w:rsidRPr="00333F5E">
        <w:t>tibialnega</w:t>
      </w:r>
      <w:proofErr w:type="spellEnd"/>
      <w:r w:rsidRPr="00333F5E">
        <w:t xml:space="preserve"> vložka. Pri verziji PS naj </w:t>
      </w:r>
      <w:proofErr w:type="spellStart"/>
      <w:r w:rsidRPr="00333F5E">
        <w:t>interkondilarni</w:t>
      </w:r>
      <w:proofErr w:type="spellEnd"/>
      <w:r w:rsidRPr="00333F5E">
        <w:t xml:space="preserve"> del (</w:t>
      </w:r>
      <w:proofErr w:type="spellStart"/>
      <w:r w:rsidRPr="00333F5E">
        <w:t>box</w:t>
      </w:r>
      <w:proofErr w:type="spellEnd"/>
      <w:r w:rsidRPr="00333F5E">
        <w:t>) raste skladno z vsako velikostjo komponente.</w:t>
      </w:r>
    </w:p>
    <w:p w:rsidR="00333F5E" w:rsidRPr="00333F5E" w:rsidRDefault="00333F5E" w:rsidP="00333F5E">
      <w:pPr>
        <w:jc w:val="both"/>
      </w:pPr>
    </w:p>
    <w:p w:rsidR="00333F5E" w:rsidRPr="00333F5E" w:rsidRDefault="00333F5E" w:rsidP="00333F5E">
      <w:pPr>
        <w:jc w:val="both"/>
      </w:pPr>
      <w:r w:rsidRPr="00333F5E">
        <w:t>TIBIALNI DEL</w:t>
      </w:r>
    </w:p>
    <w:p w:rsidR="00333F5E" w:rsidRPr="00333F5E" w:rsidRDefault="00333F5E" w:rsidP="00333F5E">
      <w:pPr>
        <w:jc w:val="both"/>
      </w:pPr>
      <w:proofErr w:type="spellStart"/>
      <w:r w:rsidRPr="00333F5E">
        <w:t>Tibialni</w:t>
      </w:r>
      <w:proofErr w:type="spellEnd"/>
      <w:r w:rsidRPr="00333F5E">
        <w:t xml:space="preserve"> del naj bo iz krom-kobaltove zlitine, simetričen za levo in desno stran. Obstajati mora v vsaj 10 velikostih. </w:t>
      </w:r>
      <w:proofErr w:type="spellStart"/>
      <w:r w:rsidRPr="00333F5E">
        <w:t>Tibialna</w:t>
      </w:r>
      <w:proofErr w:type="spellEnd"/>
      <w:r w:rsidRPr="00333F5E">
        <w:t xml:space="preserve"> komponenta naj bo univerzalna za sprejem polietilenskega vložka za CR in PS verzijo, dobavljiva pa mora biti tudi verzija za vgradnjo mobilnega </w:t>
      </w:r>
      <w:proofErr w:type="spellStart"/>
      <w:r w:rsidRPr="00333F5E">
        <w:t>tibialnega</w:t>
      </w:r>
      <w:proofErr w:type="spellEnd"/>
      <w:r w:rsidRPr="00333F5E">
        <w:t xml:space="preserve"> vložka.</w:t>
      </w:r>
    </w:p>
    <w:p w:rsidR="00333F5E" w:rsidRPr="00333F5E" w:rsidRDefault="00333F5E" w:rsidP="00333F5E">
      <w:pPr>
        <w:jc w:val="both"/>
      </w:pPr>
    </w:p>
    <w:p w:rsidR="00333F5E" w:rsidRPr="00333F5E" w:rsidRDefault="00333F5E" w:rsidP="00333F5E">
      <w:pPr>
        <w:jc w:val="both"/>
      </w:pPr>
      <w:r w:rsidRPr="00333F5E">
        <w:t>TIBIALNI VLOŽEK</w:t>
      </w:r>
    </w:p>
    <w:p w:rsidR="00333F5E" w:rsidRPr="00333F5E" w:rsidRDefault="00333F5E" w:rsidP="00333F5E">
      <w:pPr>
        <w:jc w:val="both"/>
      </w:pPr>
      <w:proofErr w:type="spellStart"/>
      <w:r w:rsidRPr="00333F5E">
        <w:t>Tibialni</w:t>
      </w:r>
      <w:proofErr w:type="spellEnd"/>
      <w:r w:rsidRPr="00333F5E">
        <w:t xml:space="preserve"> vložek mora biti izdelan iz v </w:t>
      </w:r>
      <w:proofErr w:type="spellStart"/>
      <w:r w:rsidRPr="00333F5E">
        <w:t>vakumu</w:t>
      </w:r>
      <w:proofErr w:type="spellEnd"/>
      <w:r w:rsidRPr="00333F5E">
        <w:t xml:space="preserve"> gama steriliziranega polietilena z </w:t>
      </w:r>
      <w:proofErr w:type="spellStart"/>
      <w:r w:rsidRPr="00333F5E">
        <w:t>anti</w:t>
      </w:r>
      <w:proofErr w:type="spellEnd"/>
      <w:r w:rsidRPr="00333F5E">
        <w:t xml:space="preserve"> oksidantom. Obstajati mora v velikostih od 5 do 20 mm. Zaklep vložka na </w:t>
      </w:r>
      <w:proofErr w:type="spellStart"/>
      <w:r w:rsidRPr="00333F5E">
        <w:t>tibialno</w:t>
      </w:r>
      <w:proofErr w:type="spellEnd"/>
      <w:r w:rsidRPr="00333F5E">
        <w:t xml:space="preserve"> komponento naj bo centralen, omogočati mora zaklep v razponu velikosti +-2 velikosti vložka. </w:t>
      </w:r>
    </w:p>
    <w:p w:rsidR="00333F5E" w:rsidRPr="00333F5E" w:rsidRDefault="00333F5E" w:rsidP="00333F5E">
      <w:pPr>
        <w:jc w:val="both"/>
      </w:pPr>
    </w:p>
    <w:p w:rsidR="00333F5E" w:rsidRPr="00333F5E" w:rsidRDefault="00333F5E" w:rsidP="00333F5E">
      <w:pPr>
        <w:jc w:val="both"/>
      </w:pPr>
      <w:r w:rsidRPr="00333F5E">
        <w:t>PATELA</w:t>
      </w:r>
    </w:p>
    <w:p w:rsidR="00333F5E" w:rsidRPr="00333F5E" w:rsidRDefault="00333F5E" w:rsidP="00333F5E">
      <w:pPr>
        <w:jc w:val="both"/>
      </w:pPr>
      <w:proofErr w:type="spellStart"/>
      <w:r w:rsidRPr="00333F5E">
        <w:t>Patelarni</w:t>
      </w:r>
      <w:proofErr w:type="spellEnd"/>
      <w:r w:rsidRPr="00333F5E">
        <w:t xml:space="preserve"> gumb naj bo asimetričen, center </w:t>
      </w:r>
      <w:proofErr w:type="spellStart"/>
      <w:r w:rsidRPr="00333F5E">
        <w:t>artikularne</w:t>
      </w:r>
      <w:proofErr w:type="spellEnd"/>
      <w:r w:rsidRPr="00333F5E">
        <w:t xml:space="preserve"> površine naj bo </w:t>
      </w:r>
      <w:proofErr w:type="spellStart"/>
      <w:r w:rsidRPr="00333F5E">
        <w:t>medializiran</w:t>
      </w:r>
      <w:proofErr w:type="spellEnd"/>
      <w:r w:rsidRPr="00333F5E">
        <w:t>. Obstajati mora v vsaj 5 velikostih.</w:t>
      </w:r>
    </w:p>
    <w:p w:rsidR="00333F5E" w:rsidRPr="00333F5E" w:rsidRDefault="00333F5E" w:rsidP="00333F5E">
      <w:pPr>
        <w:jc w:val="both"/>
      </w:pPr>
    </w:p>
    <w:p w:rsidR="00333F5E" w:rsidRPr="00333F5E" w:rsidRDefault="00333F5E" w:rsidP="00333F5E">
      <w:pPr>
        <w:jc w:val="both"/>
      </w:pPr>
      <w:proofErr w:type="spellStart"/>
      <w:r w:rsidRPr="00333F5E">
        <w:t>Inštrumentarij</w:t>
      </w:r>
      <w:proofErr w:type="spellEnd"/>
      <w:r w:rsidRPr="00333F5E">
        <w:t xml:space="preserve"> mora omogočati vgradnjo proteze tako po klasični kostni tehniki (»</w:t>
      </w:r>
      <w:proofErr w:type="spellStart"/>
      <w:r w:rsidRPr="00333F5E">
        <w:t>measured</w:t>
      </w:r>
      <w:proofErr w:type="spellEnd"/>
      <w:r w:rsidRPr="00333F5E">
        <w:t xml:space="preserve"> </w:t>
      </w:r>
      <w:proofErr w:type="spellStart"/>
      <w:r w:rsidRPr="00333F5E">
        <w:t>resection</w:t>
      </w:r>
      <w:proofErr w:type="spellEnd"/>
      <w:r w:rsidRPr="00333F5E">
        <w:t xml:space="preserve">«), kot tudi po </w:t>
      </w:r>
      <w:proofErr w:type="spellStart"/>
      <w:r w:rsidRPr="00333F5E">
        <w:t>ligamentarno</w:t>
      </w:r>
      <w:proofErr w:type="spellEnd"/>
      <w:r w:rsidRPr="00333F5E">
        <w:t xml:space="preserve"> orientirani tehniki (»</w:t>
      </w:r>
      <w:proofErr w:type="spellStart"/>
      <w:r w:rsidRPr="00333F5E">
        <w:t>gap</w:t>
      </w:r>
      <w:proofErr w:type="spellEnd"/>
      <w:r w:rsidRPr="00333F5E">
        <w:t xml:space="preserve"> </w:t>
      </w:r>
      <w:proofErr w:type="spellStart"/>
      <w:r w:rsidRPr="00333F5E">
        <w:t>balancing</w:t>
      </w:r>
      <w:proofErr w:type="spellEnd"/>
      <w:r w:rsidRPr="00333F5E">
        <w:t xml:space="preserve">«). Pri pripravi ležišča za </w:t>
      </w:r>
      <w:proofErr w:type="spellStart"/>
      <w:r w:rsidRPr="00333F5E">
        <w:t>femoralno</w:t>
      </w:r>
      <w:proofErr w:type="spellEnd"/>
      <w:r w:rsidRPr="00333F5E">
        <w:t xml:space="preserve"> komponento mora omogočati rutinsko merjenje stabilnosti v </w:t>
      </w:r>
      <w:proofErr w:type="spellStart"/>
      <w:r w:rsidRPr="00333F5E">
        <w:t>fleksiji</w:t>
      </w:r>
      <w:proofErr w:type="spellEnd"/>
      <w:r w:rsidRPr="00333F5E">
        <w:t xml:space="preserve"> še pred samo </w:t>
      </w:r>
      <w:proofErr w:type="spellStart"/>
      <w:r w:rsidRPr="00333F5E">
        <w:t>resekcijo</w:t>
      </w:r>
      <w:proofErr w:type="spellEnd"/>
      <w:r w:rsidRPr="00333F5E">
        <w:t xml:space="preserve"> </w:t>
      </w:r>
      <w:proofErr w:type="spellStart"/>
      <w:r w:rsidRPr="00333F5E">
        <w:t>posteriornih</w:t>
      </w:r>
      <w:proofErr w:type="spellEnd"/>
      <w:r w:rsidRPr="00333F5E">
        <w:t xml:space="preserve"> </w:t>
      </w:r>
      <w:proofErr w:type="spellStart"/>
      <w:r w:rsidRPr="00333F5E">
        <w:t>kondilov</w:t>
      </w:r>
      <w:proofErr w:type="spellEnd"/>
      <w:r w:rsidRPr="00333F5E">
        <w:t xml:space="preserve">. Ponudnik naj zagotovi tudi ustrezne nastavke in liste za žago, ki so kompatibilni z </w:t>
      </w:r>
      <w:proofErr w:type="spellStart"/>
      <w:r w:rsidRPr="00333F5E">
        <w:t>resekcijskimi</w:t>
      </w:r>
      <w:proofErr w:type="spellEnd"/>
      <w:r w:rsidRPr="00333F5E">
        <w:t xml:space="preserve"> vodili.</w:t>
      </w:r>
    </w:p>
    <w:p w:rsidR="00333F5E" w:rsidRPr="00333F5E" w:rsidRDefault="00333F5E" w:rsidP="00333F5E">
      <w:pPr>
        <w:jc w:val="both"/>
      </w:pPr>
    </w:p>
    <w:p w:rsidR="00333F5E" w:rsidRPr="00333F5E" w:rsidRDefault="00333F5E" w:rsidP="00333F5E">
      <w:pPr>
        <w:spacing w:before="28" w:line="249" w:lineRule="exact"/>
        <w:jc w:val="both"/>
      </w:pPr>
    </w:p>
    <w:tbl>
      <w:tblPr>
        <w:tblW w:w="7063" w:type="dxa"/>
        <w:tblInd w:w="55" w:type="dxa"/>
        <w:tblCellMar>
          <w:left w:w="70" w:type="dxa"/>
          <w:right w:w="70" w:type="dxa"/>
        </w:tblCellMar>
        <w:tblLook w:val="04A0" w:firstRow="1" w:lastRow="0" w:firstColumn="1" w:lastColumn="0" w:noHBand="0" w:noVBand="1"/>
      </w:tblPr>
      <w:tblGrid>
        <w:gridCol w:w="5043"/>
        <w:gridCol w:w="580"/>
        <w:gridCol w:w="800"/>
        <w:gridCol w:w="640"/>
      </w:tblGrid>
      <w:tr w:rsidR="00333F5E" w:rsidRPr="00333F5E" w:rsidTr="00333F5E">
        <w:trPr>
          <w:trHeight w:val="285"/>
        </w:trPr>
        <w:tc>
          <w:tcPr>
            <w:tcW w:w="5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30</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30</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30</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pogačica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color w:val="FF0000"/>
        </w:rPr>
      </w:pPr>
      <w:r w:rsidRPr="00333F5E">
        <w:rPr>
          <w:b/>
        </w:rPr>
        <w:t xml:space="preserve">Sklop 14: Kolenska totalna </w:t>
      </w:r>
      <w:proofErr w:type="spellStart"/>
      <w:r w:rsidRPr="00333F5E">
        <w:rPr>
          <w:b/>
        </w:rPr>
        <w:t>endoproteza</w:t>
      </w:r>
      <w:proofErr w:type="spellEnd"/>
      <w:r w:rsidRPr="00333F5E">
        <w:rPr>
          <w:b/>
        </w:rPr>
        <w:t xml:space="preserve"> tip 4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mora biti anatomsko oblikovan (leva in desna različica), izdelan iz krom-kobaltove zlitine. Obstajata naj CR in PS verziji, vsaka v vsaj 8 različnih velikosti. Obstajata naj cementna in </w:t>
      </w:r>
      <w:proofErr w:type="spellStart"/>
      <w:r w:rsidRPr="00333F5E">
        <w:t>brezcementna</w:t>
      </w:r>
      <w:proofErr w:type="spellEnd"/>
      <w:r w:rsidRPr="00333F5E">
        <w:t xml:space="preserve"> različica.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Cs/>
          <w:iCs/>
        </w:rPr>
      </w:pPr>
      <w:r w:rsidRPr="00333F5E">
        <w:rPr>
          <w:bCs/>
          <w:iCs/>
        </w:rPr>
        <w:t>TIBIALNI DEL</w:t>
      </w:r>
    </w:p>
    <w:p w:rsidR="00333F5E" w:rsidRPr="00333F5E" w:rsidRDefault="00333F5E" w:rsidP="00333F5E">
      <w:pPr>
        <w:spacing w:before="28" w:line="249" w:lineRule="exact"/>
        <w:jc w:val="both"/>
      </w:pPr>
      <w:r w:rsidRPr="00333F5E">
        <w:t xml:space="preserve">Naj bo simetričen iz kobalt-krom zlitine. Ima naj visoko polirano zgornjo površino, na razpolago naj bo v vsaj 8 velikostih. Obstajata naj bo cementirana in </w:t>
      </w:r>
      <w:proofErr w:type="spellStart"/>
      <w:r w:rsidRPr="00333F5E">
        <w:t>brezcementirana</w:t>
      </w:r>
      <w:proofErr w:type="spellEnd"/>
      <w:r w:rsidRPr="00333F5E">
        <w:t xml:space="preserve"> različica.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bCs/>
          <w:iCs/>
        </w:rPr>
      </w:pPr>
      <w:r w:rsidRPr="00333F5E">
        <w:t>TIBIALNI VLOŽEK</w:t>
      </w:r>
    </w:p>
    <w:p w:rsidR="00333F5E" w:rsidRPr="00333F5E" w:rsidRDefault="00333F5E" w:rsidP="00333F5E">
      <w:pPr>
        <w:spacing w:before="28" w:line="249" w:lineRule="exact"/>
        <w:jc w:val="both"/>
      </w:pPr>
      <w:r w:rsidRPr="00333F5E">
        <w:t xml:space="preserve">Obstaja naj CR in PS izvedba. Debelina vložkov naj bo med vsaj 10 mm do 20 mm. Na sprednjem delu naj imajo izrez za boljšo </w:t>
      </w:r>
      <w:proofErr w:type="spellStart"/>
      <w:r w:rsidRPr="00333F5E">
        <w:t>akomodacijo</w:t>
      </w:r>
      <w:proofErr w:type="spellEnd"/>
      <w:r w:rsidRPr="00333F5E">
        <w:t xml:space="preserve"> </w:t>
      </w:r>
      <w:proofErr w:type="spellStart"/>
      <w:r w:rsidRPr="00333F5E">
        <w:t>ekstenzornega</w:t>
      </w:r>
      <w:proofErr w:type="spellEnd"/>
      <w:r w:rsidRPr="00333F5E">
        <w:t xml:space="preserve"> mehanizma v globoki </w:t>
      </w:r>
      <w:proofErr w:type="spellStart"/>
      <w:r w:rsidRPr="00333F5E">
        <w:t>fleksiji</w:t>
      </w:r>
      <w:proofErr w:type="spellEnd"/>
      <w:r w:rsidRPr="00333F5E">
        <w:t xml:space="preserve">.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PATELARNI GUMB</w:t>
      </w:r>
    </w:p>
    <w:p w:rsidR="00333F5E" w:rsidRPr="00333F5E" w:rsidRDefault="00333F5E" w:rsidP="00333F5E">
      <w:pPr>
        <w:spacing w:before="28" w:line="249" w:lineRule="exact"/>
        <w:jc w:val="both"/>
      </w:pPr>
      <w:proofErr w:type="spellStart"/>
      <w:r w:rsidRPr="00333F5E">
        <w:t>Patelarni</w:t>
      </w:r>
      <w:proofErr w:type="spellEnd"/>
      <w:r w:rsidRPr="00333F5E">
        <w:t xml:space="preserve"> gumb naj bo iz PE v vsaj štirih velikostih.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roofErr w:type="spellStart"/>
      <w:r w:rsidRPr="00333F5E">
        <w:t>Inštrumentarij</w:t>
      </w:r>
      <w:proofErr w:type="spellEnd"/>
      <w:r w:rsidRPr="00333F5E">
        <w:t xml:space="preserve"> za vse izvedbe mora biti univerzalen, omogočati mora </w:t>
      </w:r>
      <w:proofErr w:type="spellStart"/>
      <w:r w:rsidRPr="00333F5E">
        <w:t>intraoperativno</w:t>
      </w:r>
      <w:proofErr w:type="spellEnd"/>
      <w:r w:rsidRPr="00333F5E">
        <w:t xml:space="preserve"> izbiro proteze z ohranjanjem ali z žrtvovanjem zadnje križne vezi. Ponudnik naj zagotovi tudi ustrezne nastavke/liste za žago, ki so kompatibilni z </w:t>
      </w:r>
      <w:proofErr w:type="spellStart"/>
      <w:r w:rsidRPr="00333F5E">
        <w:t>resekcijskimi</w:t>
      </w:r>
      <w:proofErr w:type="spellEnd"/>
      <w:r w:rsidRPr="00333F5E">
        <w:t xml:space="preserve"> vodili.</w:t>
      </w:r>
    </w:p>
    <w:p w:rsidR="00333F5E" w:rsidRPr="00333F5E" w:rsidRDefault="00333F5E" w:rsidP="00333F5E">
      <w:pPr>
        <w:spacing w:before="28" w:line="249" w:lineRule="exact"/>
        <w:jc w:val="both"/>
      </w:pPr>
    </w:p>
    <w:tbl>
      <w:tblPr>
        <w:tblW w:w="7063" w:type="dxa"/>
        <w:tblInd w:w="55" w:type="dxa"/>
        <w:tblCellMar>
          <w:left w:w="70" w:type="dxa"/>
          <w:right w:w="70" w:type="dxa"/>
        </w:tblCellMar>
        <w:tblLook w:val="04A0" w:firstRow="1" w:lastRow="0" w:firstColumn="1" w:lastColumn="0" w:noHBand="0" w:noVBand="1"/>
      </w:tblPr>
      <w:tblGrid>
        <w:gridCol w:w="5043"/>
        <w:gridCol w:w="580"/>
        <w:gridCol w:w="800"/>
        <w:gridCol w:w="640"/>
      </w:tblGrid>
      <w:tr w:rsidR="00333F5E" w:rsidRPr="00333F5E" w:rsidTr="00333F5E">
        <w:trPr>
          <w:trHeight w:val="285"/>
        </w:trPr>
        <w:tc>
          <w:tcPr>
            <w:tcW w:w="50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180</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181</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186</w:t>
            </w:r>
          </w:p>
        </w:tc>
      </w:tr>
      <w:tr w:rsidR="00333F5E" w:rsidRPr="00333F5E" w:rsidTr="00333F5E">
        <w:trPr>
          <w:trHeight w:val="285"/>
        </w:trPr>
        <w:tc>
          <w:tcPr>
            <w:tcW w:w="5043"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pogačica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
        </w:rPr>
        <w:t xml:space="preserve">Sklop 15: Kolenska totalna </w:t>
      </w:r>
      <w:proofErr w:type="spellStart"/>
      <w:r w:rsidRPr="00333F5E">
        <w:rPr>
          <w:b/>
        </w:rPr>
        <w:t>endoproteza</w:t>
      </w:r>
      <w:proofErr w:type="spellEnd"/>
      <w:r w:rsidRPr="00333F5E">
        <w:rPr>
          <w:b/>
        </w:rPr>
        <w:t xml:space="preserve"> tip 5 – </w:t>
      </w:r>
      <w:proofErr w:type="spellStart"/>
      <w:r w:rsidRPr="00333F5E">
        <w:rPr>
          <w:b/>
        </w:rPr>
        <w:t>šarnirski</w:t>
      </w:r>
      <w:proofErr w:type="spellEnd"/>
      <w:r w:rsidRPr="00333F5E">
        <w:rPr>
          <w:b/>
        </w:rPr>
        <w:t xml:space="preserve"> tip </w:t>
      </w:r>
    </w:p>
    <w:p w:rsidR="00333F5E" w:rsidRPr="00333F5E" w:rsidRDefault="00333F5E" w:rsidP="00333F5E">
      <w:pPr>
        <w:spacing w:before="28" w:line="249" w:lineRule="exact"/>
        <w:jc w:val="both"/>
      </w:pPr>
      <w:r w:rsidRPr="00333F5E">
        <w:t xml:space="preserve">Modularna kolenska proteza, ki bo namenjena operacijam deformiranih kolen z </w:t>
      </w:r>
      <w:proofErr w:type="spellStart"/>
      <w:r w:rsidRPr="00333F5E">
        <w:t>ligamentarno</w:t>
      </w:r>
      <w:proofErr w:type="spellEnd"/>
      <w:r w:rsidRPr="00333F5E">
        <w:t xml:space="preserve"> </w:t>
      </w:r>
      <w:proofErr w:type="spellStart"/>
      <w:r w:rsidRPr="00333F5E">
        <w:t>insuficienco</w:t>
      </w:r>
      <w:proofErr w:type="spellEnd"/>
      <w:r w:rsidRPr="00333F5E">
        <w:t xml:space="preserve"> in revizijskim operacijam. Sestavljena naj bo iz anatomsko oblikovanega </w:t>
      </w:r>
      <w:proofErr w:type="spellStart"/>
      <w:r w:rsidRPr="00333F5E">
        <w:t>femoralnega</w:t>
      </w:r>
      <w:proofErr w:type="spellEnd"/>
      <w:r w:rsidRPr="00333F5E">
        <w:t xml:space="preserve"> dela, ki je rotacijsko vpet z univerzalnim simetričnim </w:t>
      </w:r>
      <w:proofErr w:type="spellStart"/>
      <w:r w:rsidRPr="00333F5E">
        <w:t>tibialnim</w:t>
      </w:r>
      <w:proofErr w:type="spellEnd"/>
      <w:r w:rsidRPr="00333F5E">
        <w:t xml:space="preserve"> delom, </w:t>
      </w:r>
      <w:proofErr w:type="spellStart"/>
      <w:r w:rsidRPr="00333F5E">
        <w:t>tibialnega</w:t>
      </w:r>
      <w:proofErr w:type="spellEnd"/>
      <w:r w:rsidRPr="00333F5E">
        <w:t xml:space="preserve"> vložka, ki je steriliziran z gama sevanjem in </w:t>
      </w:r>
      <w:proofErr w:type="spellStart"/>
      <w:r w:rsidRPr="00333F5E">
        <w:t>patelarnega</w:t>
      </w:r>
      <w:proofErr w:type="spellEnd"/>
      <w:r w:rsidRPr="00333F5E">
        <w:t xml:space="preserve"> dela.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naj bo izdelan iz krom-kobaltove zlitine, anatomsko naj bo na voljo leva in desna oblika, vsaj v štirih velikostih, vključen naj bo rotacijski mehanizem in debla z </w:t>
      </w:r>
      <w:proofErr w:type="spellStart"/>
      <w:r w:rsidRPr="00333F5E">
        <w:t>valgusnim</w:t>
      </w:r>
      <w:proofErr w:type="spellEnd"/>
      <w:r w:rsidRPr="00333F5E">
        <w:t xml:space="preserve"> kotom 6 stopinj. </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TIBIALNI DEL</w:t>
      </w:r>
    </w:p>
    <w:p w:rsidR="00333F5E" w:rsidRPr="00333F5E" w:rsidRDefault="00333F5E" w:rsidP="00333F5E">
      <w:pPr>
        <w:spacing w:before="28" w:line="249" w:lineRule="exact"/>
        <w:jc w:val="both"/>
      </w:pPr>
      <w:r w:rsidRPr="00333F5E">
        <w:t xml:space="preserve">Naj bo izdelan iz krom-kobaltove zlitine, štiri velikosti, </w:t>
      </w:r>
      <w:proofErr w:type="spellStart"/>
      <w:r w:rsidRPr="00333F5E">
        <w:t>diafizarna</w:t>
      </w:r>
      <w:proofErr w:type="spellEnd"/>
      <w:r w:rsidRPr="00333F5E">
        <w:t xml:space="preserve"> debla, </w:t>
      </w:r>
      <w:proofErr w:type="spellStart"/>
      <w:r w:rsidRPr="00333F5E">
        <w:t>tibialni</w:t>
      </w:r>
      <w:proofErr w:type="spellEnd"/>
      <w:r w:rsidRPr="00333F5E">
        <w:t xml:space="preserve"> </w:t>
      </w:r>
      <w:proofErr w:type="spellStart"/>
      <w:r w:rsidRPr="00333F5E">
        <w:t>insert</w:t>
      </w:r>
      <w:proofErr w:type="spellEnd"/>
      <w:r w:rsidRPr="00333F5E">
        <w:t xml:space="preserve">, ki vpne rotacijski </w:t>
      </w:r>
      <w:proofErr w:type="spellStart"/>
      <w:r w:rsidRPr="00333F5E">
        <w:t>femoralni</w:t>
      </w:r>
      <w:proofErr w:type="spellEnd"/>
      <w:r w:rsidRPr="00333F5E">
        <w:t xml:space="preserve"> mehanizem, fiksiran z vijakom.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roofErr w:type="spellStart"/>
      <w:r w:rsidRPr="00333F5E">
        <w:t>Inštrumentarij</w:t>
      </w:r>
      <w:proofErr w:type="spellEnd"/>
      <w:r w:rsidRPr="00333F5E">
        <w:t xml:space="preserve"> naj omogoča tudi implantacijo popolne </w:t>
      </w:r>
      <w:proofErr w:type="spellStart"/>
      <w:r w:rsidRPr="00333F5E">
        <w:t>šarnirske</w:t>
      </w:r>
      <w:proofErr w:type="spellEnd"/>
      <w:r w:rsidRPr="00333F5E">
        <w:t xml:space="preserve"> proteze enakih lastnosti kot jih ima rotacijska </w:t>
      </w:r>
      <w:proofErr w:type="spellStart"/>
      <w:r w:rsidRPr="00333F5E">
        <w:t>šarnirska</w:t>
      </w:r>
      <w:proofErr w:type="spellEnd"/>
      <w:r w:rsidRPr="00333F5E">
        <w:t xml:space="preserve"> proteza. </w:t>
      </w:r>
    </w:p>
    <w:p w:rsidR="00333F5E" w:rsidRPr="00333F5E" w:rsidRDefault="00333F5E" w:rsidP="00333F5E">
      <w:pPr>
        <w:spacing w:before="28" w:line="249" w:lineRule="exact"/>
        <w:jc w:val="both"/>
        <w:rPr>
          <w:b/>
          <w:color w:val="FF0000"/>
        </w:rPr>
      </w:pP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lastRenderedPageBreak/>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bl>
    <w:p w:rsidR="00333F5E" w:rsidRPr="00333F5E" w:rsidRDefault="00333F5E" w:rsidP="00333F5E">
      <w:pPr>
        <w:spacing w:before="28" w:line="249" w:lineRule="exact"/>
        <w:jc w:val="both"/>
        <w:rPr>
          <w:b/>
          <w:color w:val="FF0000"/>
        </w:rPr>
      </w:pPr>
    </w:p>
    <w:p w:rsidR="00333F5E" w:rsidRPr="00333F5E" w:rsidRDefault="00333F5E" w:rsidP="00333F5E">
      <w:pPr>
        <w:spacing w:before="28" w:line="249" w:lineRule="exact"/>
        <w:jc w:val="both"/>
        <w:rPr>
          <w:b/>
        </w:rPr>
      </w:pPr>
      <w:r w:rsidRPr="00333F5E">
        <w:rPr>
          <w:b/>
        </w:rPr>
        <w:t>PARCIALNE KOLENSKE ENDOPROTEZE</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
        </w:rPr>
        <w:t xml:space="preserve">Sklop 16:  Parcialna kolenska </w:t>
      </w:r>
      <w:proofErr w:type="spellStart"/>
      <w:r w:rsidRPr="00333F5E">
        <w:rPr>
          <w:b/>
        </w:rPr>
        <w:t>endoproteza</w:t>
      </w:r>
      <w:proofErr w:type="spellEnd"/>
      <w:r w:rsidRPr="00333F5E">
        <w:rPr>
          <w:b/>
        </w:rPr>
        <w:t xml:space="preserve"> tip 1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naj bo iz krom-kobaltove zlitine, v 5 velikostih. Posamezna velikost </w:t>
      </w:r>
      <w:proofErr w:type="spellStart"/>
      <w:r w:rsidRPr="00333F5E">
        <w:t>femoralnega</w:t>
      </w:r>
      <w:proofErr w:type="spellEnd"/>
      <w:r w:rsidRPr="00333F5E">
        <w:t xml:space="preserve"> dela naj ima konstanten </w:t>
      </w:r>
      <w:proofErr w:type="spellStart"/>
      <w:r w:rsidRPr="00333F5E">
        <w:t>radius</w:t>
      </w:r>
      <w:proofErr w:type="spellEnd"/>
      <w:r w:rsidRPr="00333F5E">
        <w:t xml:space="preserve">. Na kost naj se komponenta dodatno fiksira z dvema nožicama.  Vsaka velikost </w:t>
      </w:r>
      <w:proofErr w:type="spellStart"/>
      <w:r w:rsidRPr="00333F5E">
        <w:t>femoralnega</w:t>
      </w:r>
      <w:proofErr w:type="spellEnd"/>
      <w:r w:rsidRPr="00333F5E">
        <w:t xml:space="preserve"> dela se naj kombinira z vsemi velikostmi </w:t>
      </w:r>
      <w:proofErr w:type="spellStart"/>
      <w:r w:rsidRPr="00333F5E">
        <w:t>tibialnega</w:t>
      </w:r>
      <w:proofErr w:type="spellEnd"/>
      <w:r w:rsidRPr="00333F5E">
        <w:t xml:space="preserve"> platoja. Obstajati mora možnost cementirane in </w:t>
      </w:r>
      <w:proofErr w:type="spellStart"/>
      <w:r w:rsidRPr="00333F5E">
        <w:t>necementirane</w:t>
      </w:r>
      <w:proofErr w:type="spellEnd"/>
      <w:r w:rsidRPr="00333F5E">
        <w:t xml:space="preserve"> fiksacije. Proteza naj omogoči zdravljenje artroze </w:t>
      </w:r>
      <w:proofErr w:type="spellStart"/>
      <w:r w:rsidRPr="00333F5E">
        <w:t>medialnega</w:t>
      </w:r>
      <w:proofErr w:type="spellEnd"/>
      <w:r w:rsidRPr="00333F5E">
        <w:t xml:space="preserve"> </w:t>
      </w:r>
      <w:proofErr w:type="spellStart"/>
      <w:r w:rsidRPr="00333F5E">
        <w:t>kompartmenta</w:t>
      </w:r>
      <w:proofErr w:type="spellEnd"/>
      <w:r w:rsidRPr="00333F5E">
        <w:t xml:space="preserve"> kolena.</w:t>
      </w:r>
    </w:p>
    <w:p w:rsidR="00333F5E" w:rsidRPr="00333F5E" w:rsidRDefault="00333F5E" w:rsidP="00333F5E">
      <w:pPr>
        <w:spacing w:before="28" w:line="249" w:lineRule="exact"/>
        <w:jc w:val="both"/>
        <w:rPr>
          <w:bCs/>
          <w:iCs/>
        </w:rPr>
      </w:pPr>
    </w:p>
    <w:p w:rsidR="00333F5E" w:rsidRPr="00333F5E" w:rsidRDefault="00333F5E" w:rsidP="00333F5E">
      <w:pPr>
        <w:spacing w:before="28" w:line="249" w:lineRule="exact"/>
        <w:jc w:val="both"/>
        <w:rPr>
          <w:bCs/>
          <w:iCs/>
        </w:rPr>
      </w:pPr>
      <w:r w:rsidRPr="00333F5E">
        <w:rPr>
          <w:bCs/>
          <w:iCs/>
        </w:rPr>
        <w:t>TIBIALNI DEL</w:t>
      </w:r>
    </w:p>
    <w:p w:rsidR="00333F5E" w:rsidRPr="00333F5E" w:rsidRDefault="00333F5E" w:rsidP="00333F5E">
      <w:pPr>
        <w:spacing w:before="28" w:line="249" w:lineRule="exact"/>
        <w:jc w:val="both"/>
      </w:pPr>
      <w:proofErr w:type="spellStart"/>
      <w:r w:rsidRPr="00333F5E">
        <w:t>Tibialna</w:t>
      </w:r>
      <w:proofErr w:type="spellEnd"/>
      <w:r w:rsidRPr="00333F5E">
        <w:t xml:space="preserve"> komponenta naj bo iz </w:t>
      </w:r>
      <w:proofErr w:type="spellStart"/>
      <w:r w:rsidRPr="00333F5E">
        <w:t>visokopolirane</w:t>
      </w:r>
      <w:proofErr w:type="spellEnd"/>
      <w:r w:rsidRPr="00333F5E">
        <w:t xml:space="preserve"> krom-kobaltove zlitine, anatomsko oblikovana za desno in levo stran. Ima naj vsaj 6 velikosti.</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PE VLOŽEK – MENISKUS</w:t>
      </w:r>
    </w:p>
    <w:p w:rsidR="00333F5E" w:rsidRPr="00333F5E" w:rsidRDefault="00333F5E" w:rsidP="00333F5E">
      <w:pPr>
        <w:spacing w:before="28" w:line="249" w:lineRule="exact"/>
        <w:jc w:val="both"/>
      </w:pPr>
      <w:r w:rsidRPr="00333F5E">
        <w:t xml:space="preserve">Mora biti povsem </w:t>
      </w:r>
      <w:proofErr w:type="spellStart"/>
      <w:r w:rsidRPr="00333F5E">
        <w:t>nevpet</w:t>
      </w:r>
      <w:proofErr w:type="spellEnd"/>
      <w:r w:rsidRPr="00333F5E">
        <w:t xml:space="preserve"> – omogočati mora prosto </w:t>
      </w:r>
      <w:proofErr w:type="spellStart"/>
      <w:r w:rsidRPr="00333F5E">
        <w:t>antero</w:t>
      </w:r>
      <w:proofErr w:type="spellEnd"/>
      <w:r w:rsidRPr="00333F5E">
        <w:t>-</w:t>
      </w:r>
      <w:proofErr w:type="spellStart"/>
      <w:r w:rsidRPr="00333F5E">
        <w:t>posteriorno</w:t>
      </w:r>
      <w:proofErr w:type="spellEnd"/>
      <w:r w:rsidRPr="00333F5E">
        <w:t xml:space="preserve"> in </w:t>
      </w:r>
      <w:proofErr w:type="spellStart"/>
      <w:r w:rsidRPr="00333F5E">
        <w:t>medio</w:t>
      </w:r>
      <w:proofErr w:type="spellEnd"/>
      <w:r w:rsidRPr="00333F5E">
        <w:t xml:space="preserve">-lateralno gibanje, oblika za desno in levo koleno. Zgornji del mora biti oblikovan po </w:t>
      </w:r>
      <w:proofErr w:type="spellStart"/>
      <w:r w:rsidRPr="00333F5E">
        <w:t>femoralni</w:t>
      </w:r>
      <w:proofErr w:type="spellEnd"/>
      <w:r w:rsidRPr="00333F5E">
        <w:t xml:space="preserve"> komponenti, spodnji naj bo raven. Višina PE naj bo vsaj med </w:t>
      </w:r>
      <w:smartTag w:uri="urn:schemas-microsoft-com:office:smarttags" w:element="metricconverter">
        <w:smartTagPr>
          <w:attr w:name="ProductID" w:val="3 in"/>
        </w:smartTagPr>
        <w:r w:rsidRPr="00333F5E">
          <w:t>3 in</w:t>
        </w:r>
      </w:smartTag>
      <w:r w:rsidRPr="00333F5E">
        <w:t xml:space="preserve"> </w:t>
      </w:r>
      <w:smartTag w:uri="urn:schemas-microsoft-com:office:smarttags" w:element="metricconverter">
        <w:smartTagPr>
          <w:attr w:name="ProductID" w:val="9 mm"/>
        </w:smartTagPr>
        <w:r w:rsidRPr="00333F5E">
          <w:t>9 mm</w:t>
        </w:r>
      </w:smartTag>
      <w:r w:rsidRPr="00333F5E">
        <w:t>.</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roofErr w:type="spellStart"/>
      <w:r w:rsidRPr="00333F5E">
        <w:t>Inštrumentarij</w:t>
      </w:r>
      <w:proofErr w:type="spellEnd"/>
      <w:r w:rsidRPr="00333F5E">
        <w:t xml:space="preserve"> mora omogočati </w:t>
      </w:r>
      <w:proofErr w:type="spellStart"/>
      <w:r w:rsidRPr="00333F5E">
        <w:t>miniinvazivno</w:t>
      </w:r>
      <w:proofErr w:type="spellEnd"/>
      <w:r w:rsidRPr="00333F5E">
        <w:t xml:space="preserve"> implantacijo.</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54</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color w:val="FF0000"/>
        </w:rPr>
      </w:pPr>
      <w:r w:rsidRPr="00333F5E">
        <w:rPr>
          <w:b/>
        </w:rPr>
        <w:t xml:space="preserve">Sklop 17: Parcialna kolenska </w:t>
      </w:r>
      <w:proofErr w:type="spellStart"/>
      <w:r w:rsidRPr="00333F5E">
        <w:rPr>
          <w:b/>
        </w:rPr>
        <w:t>endoproteza</w:t>
      </w:r>
      <w:proofErr w:type="spellEnd"/>
      <w:r w:rsidRPr="00333F5E">
        <w:rPr>
          <w:b/>
        </w:rPr>
        <w:t xml:space="preserve"> tip 2 </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FEMORALNI DEL</w:t>
      </w:r>
    </w:p>
    <w:p w:rsidR="00333F5E" w:rsidRPr="00333F5E" w:rsidRDefault="00333F5E" w:rsidP="00333F5E">
      <w:pPr>
        <w:spacing w:before="28" w:line="249" w:lineRule="exact"/>
        <w:jc w:val="both"/>
      </w:pPr>
      <w:proofErr w:type="spellStart"/>
      <w:r w:rsidRPr="00333F5E">
        <w:t>Femoralni</w:t>
      </w:r>
      <w:proofErr w:type="spellEnd"/>
      <w:r w:rsidRPr="00333F5E">
        <w:t xml:space="preserve"> del naj bo anatomsko oblikovan, ima naj vsaj 5 različnih velikosti. Izdelan naj bo iz krom-kobaltove zlitine. Fiksacija cementna, dodatno vsaj dvotočkovna fiksacija v kost.</w:t>
      </w:r>
    </w:p>
    <w:p w:rsidR="00333F5E" w:rsidRPr="00333F5E" w:rsidRDefault="00333F5E" w:rsidP="00333F5E">
      <w:pPr>
        <w:spacing w:before="28" w:line="249" w:lineRule="exact"/>
        <w:jc w:val="both"/>
        <w:rPr>
          <w:bCs/>
          <w:iCs/>
        </w:rPr>
      </w:pPr>
    </w:p>
    <w:p w:rsidR="00333F5E" w:rsidRPr="00333F5E" w:rsidRDefault="00333F5E" w:rsidP="00333F5E">
      <w:pPr>
        <w:spacing w:before="28" w:line="249" w:lineRule="exact"/>
        <w:jc w:val="both"/>
        <w:rPr>
          <w:bCs/>
          <w:iCs/>
        </w:rPr>
      </w:pPr>
      <w:r w:rsidRPr="00333F5E">
        <w:rPr>
          <w:bCs/>
          <w:iCs/>
        </w:rPr>
        <w:t>TIBIALNI DEL</w:t>
      </w:r>
    </w:p>
    <w:p w:rsidR="00333F5E" w:rsidRPr="00333F5E" w:rsidRDefault="00333F5E" w:rsidP="00333F5E">
      <w:pPr>
        <w:spacing w:before="28" w:line="249" w:lineRule="exact"/>
        <w:jc w:val="both"/>
      </w:pPr>
      <w:proofErr w:type="spellStart"/>
      <w:r w:rsidRPr="00333F5E">
        <w:t>Tibialni</w:t>
      </w:r>
      <w:proofErr w:type="spellEnd"/>
      <w:r w:rsidRPr="00333F5E">
        <w:t xml:space="preserve"> del naj obstaja v vsaj v 5 velikostih, ter naj bo s polietilenskim vložkom kompatibilen z vsemi velikostmi </w:t>
      </w:r>
      <w:proofErr w:type="spellStart"/>
      <w:r w:rsidRPr="00333F5E">
        <w:t>femoralnih</w:t>
      </w:r>
      <w:proofErr w:type="spellEnd"/>
      <w:r w:rsidRPr="00333F5E">
        <w:t xml:space="preserve"> implantatov. Vložki naj bodo fiksni, v </w:t>
      </w:r>
      <w:proofErr w:type="spellStart"/>
      <w:r w:rsidRPr="00333F5E">
        <w:t>tibialni</w:t>
      </w:r>
      <w:proofErr w:type="spellEnd"/>
      <w:r w:rsidRPr="00333F5E">
        <w:t xml:space="preserve"> plato zaklenjeni z ustreznim mehanizmom.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t>TIBIALNI VLOŽEK</w:t>
      </w:r>
    </w:p>
    <w:p w:rsidR="00333F5E" w:rsidRPr="00333F5E" w:rsidRDefault="00333F5E" w:rsidP="00333F5E">
      <w:pPr>
        <w:spacing w:before="28" w:line="249" w:lineRule="exact"/>
        <w:jc w:val="both"/>
      </w:pPr>
      <w:r w:rsidRPr="00333F5E">
        <w:t xml:space="preserve">PE vložki naj bodo razpoložljivi v vsaj petih različnih debelinah, debelina vložka naj narašča po en milimeter. Vsi </w:t>
      </w:r>
      <w:proofErr w:type="spellStart"/>
      <w:r w:rsidRPr="00333F5E">
        <w:t>femoralni</w:t>
      </w:r>
      <w:proofErr w:type="spellEnd"/>
      <w:r w:rsidRPr="00333F5E">
        <w:t xml:space="preserve"> deli naj nam omogočajo možnost kombiniranja z vsemi polietilenskimi vložki.</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roofErr w:type="spellStart"/>
      <w:r w:rsidRPr="00333F5E">
        <w:t>Inštrumentarij</w:t>
      </w:r>
      <w:proofErr w:type="spellEnd"/>
      <w:r w:rsidRPr="00333F5E">
        <w:t xml:space="preserve"> naj nam omogoča implantacijo z </w:t>
      </w:r>
      <w:proofErr w:type="spellStart"/>
      <w:r w:rsidRPr="00333F5E">
        <w:t>ekstramedularno</w:t>
      </w:r>
      <w:proofErr w:type="spellEnd"/>
      <w:r w:rsidRPr="00333F5E">
        <w:t xml:space="preserve"> orientacijo in »</w:t>
      </w:r>
      <w:proofErr w:type="spellStart"/>
      <w:r w:rsidRPr="00333F5E">
        <w:t>spacer</w:t>
      </w:r>
      <w:proofErr w:type="spellEnd"/>
      <w:r w:rsidRPr="00333F5E">
        <w:t xml:space="preserve"> </w:t>
      </w:r>
      <w:proofErr w:type="spellStart"/>
      <w:r w:rsidRPr="00333F5E">
        <w:t>block</w:t>
      </w:r>
      <w:proofErr w:type="spellEnd"/>
      <w:r w:rsidRPr="00333F5E">
        <w:t xml:space="preserve">« tehniko. Z vsemi tehnikami naj imamo možnost </w:t>
      </w:r>
      <w:proofErr w:type="spellStart"/>
      <w:r w:rsidRPr="00333F5E">
        <w:t>miniinvazivnega</w:t>
      </w:r>
      <w:proofErr w:type="spellEnd"/>
      <w:r w:rsidRPr="00333F5E">
        <w:t xml:space="preserve"> pristopa.</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femoralni</w:t>
            </w:r>
            <w:proofErr w:type="spellEnd"/>
            <w:r w:rsidRPr="00333F5E">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123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tibialni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123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vložek PE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123</w:t>
            </w:r>
          </w:p>
        </w:tc>
      </w:tr>
    </w:tbl>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r w:rsidRPr="00333F5E">
        <w:rPr>
          <w:b/>
        </w:rPr>
        <w:t>ACETABULARNI OBROČI IN MREŽICE</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pPr>
      <w:r w:rsidRPr="00333F5E">
        <w:rPr>
          <w:b/>
        </w:rPr>
        <w:t xml:space="preserve">Sklop 18: Obroč tip 1 </w:t>
      </w:r>
    </w:p>
    <w:p w:rsidR="00CC72CB" w:rsidRDefault="00CC72CB" w:rsidP="00333F5E">
      <w:pPr>
        <w:spacing w:before="28" w:line="249" w:lineRule="exact"/>
        <w:jc w:val="both"/>
      </w:pPr>
    </w:p>
    <w:p w:rsidR="00333F5E" w:rsidRPr="00333F5E" w:rsidRDefault="00333F5E" w:rsidP="00333F5E">
      <w:pPr>
        <w:spacing w:before="28" w:line="249" w:lineRule="exact"/>
        <w:jc w:val="both"/>
      </w:pPr>
      <w:proofErr w:type="spellStart"/>
      <w:r w:rsidRPr="00333F5E">
        <w:t>Ojačitveni</w:t>
      </w:r>
      <w:proofErr w:type="spellEnd"/>
      <w:r w:rsidRPr="00333F5E">
        <w:t xml:space="preserve"> obroč mora omogočati ojačitev strehe </w:t>
      </w:r>
      <w:proofErr w:type="spellStart"/>
      <w:r w:rsidRPr="00333F5E">
        <w:t>acetabuluma</w:t>
      </w:r>
      <w:proofErr w:type="spellEnd"/>
      <w:r w:rsidRPr="00333F5E">
        <w:t xml:space="preserve"> pri kostnih defektih. Kranialno krilo (zavihek) širine enega vijaka naj omogoča fiksacijo z vijaki. Prisotno naj bo po kranialnem delu oboda obroča,  omogoča naj fiksacijo z več vijaki. Obroč mora omogočati vstavitev ponvice od velikosti 42 do </w:t>
      </w:r>
      <w:smartTag w:uri="urn:schemas-microsoft-com:office:smarttags" w:element="metricconverter">
        <w:smartTagPr>
          <w:attr w:name="ProductID" w:val="58 mm"/>
        </w:smartTagPr>
        <w:r w:rsidRPr="00333F5E">
          <w:t>58 mm</w:t>
        </w:r>
      </w:smartTag>
      <w:r w:rsidRPr="00333F5E">
        <w:t xml:space="preserve">. Izdelan naj bo iz čistega titana ali </w:t>
      </w:r>
      <w:proofErr w:type="spellStart"/>
      <w:r w:rsidRPr="00333F5E">
        <w:t>titanijeve</w:t>
      </w:r>
      <w:proofErr w:type="spellEnd"/>
      <w:r w:rsidRPr="00333F5E">
        <w:t xml:space="preserve"> zlitine z zrnato površino za pospešeno vraščanje kosti v implantat. </w:t>
      </w:r>
    </w:p>
    <w:p w:rsidR="00333F5E" w:rsidRPr="00333F5E" w:rsidRDefault="00333F5E" w:rsidP="00333F5E">
      <w:pPr>
        <w:spacing w:before="28" w:line="249" w:lineRule="exact"/>
        <w:jc w:val="both"/>
      </w:pPr>
      <w:r w:rsidRPr="00333F5E">
        <w:t>Količina</w:t>
      </w:r>
      <w:r w:rsidR="00CC72CB">
        <w:t>:</w:t>
      </w:r>
      <w:r w:rsidRPr="00333F5E">
        <w:t xml:space="preserve"> 6kom</w:t>
      </w: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 xml:space="preserve">Sklop 19:   Obroč tip 2 </w:t>
      </w:r>
    </w:p>
    <w:p w:rsidR="00CC72CB" w:rsidRDefault="00CC72CB" w:rsidP="00333F5E">
      <w:pPr>
        <w:spacing w:before="28" w:line="249" w:lineRule="exact"/>
        <w:jc w:val="both"/>
      </w:pPr>
    </w:p>
    <w:p w:rsidR="00333F5E" w:rsidRPr="00333F5E" w:rsidRDefault="00333F5E" w:rsidP="00333F5E">
      <w:pPr>
        <w:spacing w:before="28" w:line="249" w:lineRule="exact"/>
        <w:jc w:val="both"/>
      </w:pPr>
      <w:proofErr w:type="spellStart"/>
      <w:r w:rsidRPr="00333F5E">
        <w:t>Ojačitveni</w:t>
      </w:r>
      <w:proofErr w:type="spellEnd"/>
      <w:r w:rsidRPr="00333F5E">
        <w:t xml:space="preserve"> obroč mora omogočati ojačitev strehe in dna </w:t>
      </w:r>
      <w:proofErr w:type="spellStart"/>
      <w:r w:rsidRPr="00333F5E">
        <w:t>acetabuluma</w:t>
      </w:r>
      <w:proofErr w:type="spellEnd"/>
      <w:r w:rsidRPr="00333F5E">
        <w:t xml:space="preserve"> pri kostnih defektih. Sestavljen naj bo iz polovične košare kranialno z zavihkom in luknjicami za vijake ter iz kavdalne kljukice. Izdelan naj bo iz čistega titana ali </w:t>
      </w:r>
      <w:proofErr w:type="spellStart"/>
      <w:r w:rsidRPr="00333F5E">
        <w:t>titanijeve</w:t>
      </w:r>
      <w:proofErr w:type="spellEnd"/>
      <w:r w:rsidRPr="00333F5E">
        <w:t xml:space="preserve"> zlitine z zrnato površino za pospešeno vraščanje kosti v implantat. </w:t>
      </w:r>
    </w:p>
    <w:p w:rsidR="00333F5E" w:rsidRPr="00333F5E" w:rsidRDefault="00333F5E" w:rsidP="00333F5E">
      <w:pPr>
        <w:spacing w:before="28" w:line="249" w:lineRule="exact"/>
        <w:jc w:val="both"/>
      </w:pPr>
      <w:r w:rsidRPr="00333F5E">
        <w:t>Količina</w:t>
      </w:r>
      <w:r w:rsidR="00CC72CB">
        <w:t>:</w:t>
      </w:r>
      <w:r w:rsidRPr="00333F5E">
        <w:t xml:space="preserve"> 2kom</w:t>
      </w: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 xml:space="preserve">Sklop 20:   Obroč tip 3 </w:t>
      </w:r>
    </w:p>
    <w:p w:rsidR="00CC72CB" w:rsidRDefault="00CC72CB" w:rsidP="00333F5E">
      <w:pPr>
        <w:spacing w:before="28" w:line="249" w:lineRule="exact"/>
        <w:jc w:val="both"/>
        <w:rPr>
          <w:color w:val="FF0000"/>
        </w:rPr>
      </w:pPr>
    </w:p>
    <w:p w:rsidR="00333F5E" w:rsidRPr="00333F5E" w:rsidRDefault="00333F5E" w:rsidP="00333F5E">
      <w:pPr>
        <w:spacing w:before="28" w:line="249" w:lineRule="exact"/>
        <w:jc w:val="both"/>
      </w:pPr>
      <w:r w:rsidRPr="00333F5E">
        <w:t xml:space="preserve">Podporni revizijski obroč s pričvrstitvijo z vijaki za kritje večjih kostnih defektov strehe in dna </w:t>
      </w:r>
      <w:proofErr w:type="spellStart"/>
      <w:r w:rsidRPr="00333F5E">
        <w:t>acetabuluma</w:t>
      </w:r>
      <w:proofErr w:type="spellEnd"/>
      <w:r w:rsidRPr="00333F5E">
        <w:t xml:space="preserve">. Izdelan mora biti iz čistega titana ali titanove zlitine. Obroč naj ima dve krili: superiorno krilo, ki se z vijaki pričvrsti na črevnico in inferiorno krilo, ki se zagozdi v </w:t>
      </w:r>
      <w:proofErr w:type="spellStart"/>
      <w:r w:rsidRPr="00333F5E">
        <w:t>ischium</w:t>
      </w:r>
      <w:proofErr w:type="spellEnd"/>
      <w:r w:rsidRPr="00333F5E">
        <w:t xml:space="preserve"> z varianto, ki se nanj fiksira z vijaki. </w:t>
      </w:r>
      <w:proofErr w:type="spellStart"/>
      <w:r w:rsidRPr="00333F5E">
        <w:t>Inštrumentarij</w:t>
      </w:r>
      <w:proofErr w:type="spellEnd"/>
      <w:r w:rsidRPr="00333F5E">
        <w:t xml:space="preserve"> mora omogočati tudi ukrivljenje krila s čimer se doseže idealno prileganje. Obroči naj bodo izdelani v levi in desni varianti in  imajo notranji premer od 40 pa do </w:t>
      </w:r>
      <w:smartTag w:uri="urn:schemas-microsoft-com:office:smarttags" w:element="metricconverter">
        <w:smartTagPr>
          <w:attr w:name="ProductID" w:val="62 mm"/>
        </w:smartTagPr>
        <w:r w:rsidRPr="00333F5E">
          <w:t>62 mm</w:t>
        </w:r>
      </w:smartTag>
      <w:r w:rsidRPr="00333F5E">
        <w:t xml:space="preserve">. </w:t>
      </w:r>
    </w:p>
    <w:p w:rsidR="00333F5E" w:rsidRPr="00333F5E" w:rsidRDefault="00333F5E" w:rsidP="00333F5E">
      <w:pPr>
        <w:spacing w:before="28" w:line="249" w:lineRule="exact"/>
        <w:jc w:val="both"/>
      </w:pPr>
      <w:r w:rsidRPr="00333F5E">
        <w:t>Količina</w:t>
      </w:r>
      <w:r w:rsidR="00CC72CB">
        <w:t>:</w:t>
      </w:r>
      <w:r w:rsidRPr="00333F5E">
        <w:t xml:space="preserve"> 18kom</w:t>
      </w: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rPr>
          <w:b/>
        </w:rPr>
      </w:pPr>
      <w:r w:rsidRPr="00333F5E">
        <w:rPr>
          <w:b/>
        </w:rPr>
        <w:t>Sklop 21:   Obroč tip 4</w:t>
      </w:r>
    </w:p>
    <w:p w:rsidR="00CC72CB" w:rsidRDefault="00CC72CB" w:rsidP="00333F5E">
      <w:pPr>
        <w:spacing w:before="28" w:line="249" w:lineRule="exact"/>
        <w:jc w:val="both"/>
      </w:pPr>
    </w:p>
    <w:p w:rsidR="00333F5E" w:rsidRPr="00333F5E" w:rsidRDefault="00333F5E" w:rsidP="00333F5E">
      <w:pPr>
        <w:spacing w:before="28" w:line="249" w:lineRule="exact"/>
        <w:jc w:val="both"/>
      </w:pPr>
      <w:r w:rsidRPr="00333F5E">
        <w:t xml:space="preserve">Rekonstrukcijski </w:t>
      </w:r>
      <w:proofErr w:type="spellStart"/>
      <w:r w:rsidRPr="00333F5E">
        <w:t>acetabularni</w:t>
      </w:r>
      <w:proofErr w:type="spellEnd"/>
      <w:r w:rsidRPr="00333F5E">
        <w:t xml:space="preserve"> revizijski obroč s pričvrstitvijo z vijaki. Izdelan mora biti iz jekla z nizko vsebnostjo niklja ali titanove zlitine. Obroč je sestavljen iz centralne košare z odprtinami za vijake in treh kril: dve superiorni, da se z vijaki pričvrsti na črevnico in inferiorno krilo, ki se zagozdi v </w:t>
      </w:r>
      <w:proofErr w:type="spellStart"/>
      <w:r w:rsidRPr="00333F5E">
        <w:t>ischium</w:t>
      </w:r>
      <w:proofErr w:type="spellEnd"/>
      <w:r w:rsidRPr="00333F5E">
        <w:t xml:space="preserve"> in nanj fiksira z vijaki. </w:t>
      </w:r>
      <w:proofErr w:type="spellStart"/>
      <w:r w:rsidRPr="00333F5E">
        <w:t>Inštrumentarij</w:t>
      </w:r>
      <w:proofErr w:type="spellEnd"/>
      <w:r w:rsidRPr="00333F5E">
        <w:t xml:space="preserve"> mora omogočati tudi ukrivljenje krila s čimer se doseže idealno prileganje. </w:t>
      </w:r>
    </w:p>
    <w:p w:rsidR="00333F5E" w:rsidRPr="00333F5E" w:rsidRDefault="00333F5E" w:rsidP="00333F5E">
      <w:pPr>
        <w:spacing w:before="28" w:line="249" w:lineRule="exact"/>
        <w:jc w:val="both"/>
      </w:pPr>
      <w:r w:rsidRPr="00333F5E">
        <w:t>Količina</w:t>
      </w:r>
      <w:r w:rsidR="00CC72CB">
        <w:t>:</w:t>
      </w:r>
      <w:r w:rsidRPr="00333F5E">
        <w:t xml:space="preserve"> 1kom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r w:rsidRPr="00333F5E">
        <w:rPr>
          <w:b/>
        </w:rPr>
        <w:t xml:space="preserve">Sklop 22:   Kovinska mrežica za kritje defektov </w:t>
      </w:r>
      <w:proofErr w:type="spellStart"/>
      <w:r w:rsidRPr="00333F5E">
        <w:rPr>
          <w:b/>
        </w:rPr>
        <w:t>acetabularnega</w:t>
      </w:r>
      <w:proofErr w:type="spellEnd"/>
      <w:r w:rsidRPr="00333F5E">
        <w:rPr>
          <w:b/>
        </w:rPr>
        <w:t xml:space="preserve"> dna</w:t>
      </w:r>
    </w:p>
    <w:p w:rsidR="00333F5E" w:rsidRPr="00333F5E" w:rsidRDefault="00333F5E" w:rsidP="00333F5E">
      <w:pPr>
        <w:spacing w:before="28" w:line="249" w:lineRule="exact"/>
        <w:jc w:val="both"/>
        <w:rPr>
          <w:b/>
        </w:rPr>
      </w:pPr>
    </w:p>
    <w:p w:rsidR="00333F5E" w:rsidRPr="00333F5E" w:rsidRDefault="00333F5E" w:rsidP="00333F5E">
      <w:pPr>
        <w:spacing w:before="28" w:line="249" w:lineRule="exact"/>
        <w:jc w:val="both"/>
      </w:pPr>
      <w:r w:rsidRPr="00333F5E">
        <w:t xml:space="preserve">Kovinska </w:t>
      </w:r>
      <w:proofErr w:type="spellStart"/>
      <w:r w:rsidRPr="00333F5E">
        <w:t>titanijeva</w:t>
      </w:r>
      <w:proofErr w:type="spellEnd"/>
      <w:r w:rsidRPr="00333F5E">
        <w:t xml:space="preserve"> ali iz </w:t>
      </w:r>
      <w:proofErr w:type="spellStart"/>
      <w:r w:rsidRPr="00333F5E">
        <w:t>biokompatibilne</w:t>
      </w:r>
      <w:proofErr w:type="spellEnd"/>
      <w:r w:rsidRPr="00333F5E">
        <w:t xml:space="preserve"> kovine izdelana mrežica, priloženi instrumenti naj omogočajo </w:t>
      </w:r>
      <w:proofErr w:type="spellStart"/>
      <w:r w:rsidRPr="00333F5E">
        <w:t>intraoperativno</w:t>
      </w:r>
      <w:proofErr w:type="spellEnd"/>
      <w:r w:rsidRPr="00333F5E">
        <w:t xml:space="preserve"> oblikovanje mrežice in njeno fiksacijo v medenično kost z vijaki. Preko mrežice se </w:t>
      </w:r>
      <w:proofErr w:type="spellStart"/>
      <w:r w:rsidRPr="00333F5E">
        <w:t>impaktira</w:t>
      </w:r>
      <w:proofErr w:type="spellEnd"/>
      <w:r w:rsidRPr="00333F5E">
        <w:t xml:space="preserve"> kostni avto ali </w:t>
      </w:r>
      <w:proofErr w:type="spellStart"/>
      <w:r w:rsidRPr="00333F5E">
        <w:t>alotransplantat</w:t>
      </w:r>
      <w:proofErr w:type="spellEnd"/>
      <w:r w:rsidRPr="00333F5E">
        <w:t xml:space="preserve">. Kirurški set naj omogoča odvzem/pripravo kostnega transplantata in njegovo aplikacijo – </w:t>
      </w:r>
      <w:proofErr w:type="spellStart"/>
      <w:r w:rsidRPr="00333F5E">
        <w:t>impakcijo</w:t>
      </w:r>
      <w:proofErr w:type="spellEnd"/>
      <w:r w:rsidRPr="00333F5E">
        <w:t xml:space="preserve"> ter cementiranje ustreznih ponvic preko tako izdelanega ležišča.</w:t>
      </w:r>
    </w:p>
    <w:p w:rsidR="00333F5E" w:rsidRPr="00333F5E" w:rsidRDefault="00333F5E" w:rsidP="00333F5E">
      <w:pPr>
        <w:spacing w:before="28" w:line="249" w:lineRule="exact"/>
        <w:jc w:val="both"/>
      </w:pPr>
      <w:r w:rsidRPr="00333F5E">
        <w:t>Količina</w:t>
      </w:r>
      <w:r w:rsidR="00CC72CB">
        <w:t>:</w:t>
      </w:r>
      <w:r w:rsidRPr="00333F5E">
        <w:t xml:space="preserve"> 1kom</w:t>
      </w:r>
    </w:p>
    <w:p w:rsidR="00333F5E" w:rsidRPr="00333F5E" w:rsidRDefault="00333F5E" w:rsidP="00333F5E">
      <w:pPr>
        <w:spacing w:before="28" w:line="249" w:lineRule="exact"/>
        <w:jc w:val="both"/>
      </w:pPr>
    </w:p>
    <w:p w:rsidR="00333F5E" w:rsidRPr="00333F5E" w:rsidRDefault="00333F5E" w:rsidP="00333F5E">
      <w:pPr>
        <w:spacing w:before="28" w:line="249" w:lineRule="exact"/>
        <w:jc w:val="both"/>
        <w:rPr>
          <w:b/>
        </w:rPr>
      </w:pPr>
    </w:p>
    <w:p w:rsidR="001807BB" w:rsidRDefault="001807BB">
      <w:pPr>
        <w:spacing w:after="200" w:line="276" w:lineRule="auto"/>
        <w:rPr>
          <w:b/>
        </w:rPr>
      </w:pPr>
      <w:r>
        <w:rPr>
          <w:b/>
        </w:rPr>
        <w:br w:type="page"/>
      </w:r>
    </w:p>
    <w:p w:rsidR="00333F5E" w:rsidRPr="00333F5E" w:rsidRDefault="00333F5E" w:rsidP="00333F5E">
      <w:pPr>
        <w:spacing w:before="28" w:line="249" w:lineRule="exact"/>
        <w:jc w:val="both"/>
        <w:rPr>
          <w:b/>
        </w:rPr>
      </w:pPr>
      <w:r w:rsidRPr="00333F5E">
        <w:rPr>
          <w:b/>
        </w:rPr>
        <w:lastRenderedPageBreak/>
        <w:t>RAMENSKE ENDOPROTEZE</w:t>
      </w:r>
    </w:p>
    <w:p w:rsidR="00333F5E" w:rsidRPr="00333F5E" w:rsidRDefault="00333F5E" w:rsidP="00333F5E">
      <w:pPr>
        <w:spacing w:before="28" w:line="249" w:lineRule="exact"/>
        <w:jc w:val="both"/>
      </w:pPr>
    </w:p>
    <w:p w:rsidR="00333F5E" w:rsidRPr="00333F5E" w:rsidRDefault="00333F5E" w:rsidP="00333F5E">
      <w:pPr>
        <w:jc w:val="both"/>
        <w:rPr>
          <w:b/>
        </w:rPr>
      </w:pPr>
      <w:r w:rsidRPr="00333F5E">
        <w:rPr>
          <w:b/>
        </w:rPr>
        <w:t xml:space="preserve">Sklop 23: Totalna ramenska </w:t>
      </w:r>
      <w:proofErr w:type="spellStart"/>
      <w:r w:rsidRPr="00333F5E">
        <w:rPr>
          <w:b/>
        </w:rPr>
        <w:t>endoproteza</w:t>
      </w:r>
      <w:proofErr w:type="spellEnd"/>
      <w:r w:rsidRPr="00333F5E">
        <w:rPr>
          <w:b/>
        </w:rPr>
        <w:t xml:space="preserve"> tip 1 (klasična)</w:t>
      </w:r>
    </w:p>
    <w:p w:rsidR="00333F5E" w:rsidRPr="00333F5E" w:rsidRDefault="00333F5E" w:rsidP="00333F5E">
      <w:pPr>
        <w:jc w:val="both"/>
        <w:rPr>
          <w:b/>
        </w:rPr>
      </w:pPr>
    </w:p>
    <w:p w:rsidR="00333F5E" w:rsidRPr="00333F5E" w:rsidRDefault="00333F5E" w:rsidP="00333F5E">
      <w:pPr>
        <w:jc w:val="both"/>
      </w:pPr>
      <w:r w:rsidRPr="00333F5E">
        <w:t>HUMERALNI DEL</w:t>
      </w:r>
    </w:p>
    <w:p w:rsidR="00333F5E" w:rsidRPr="00333F5E" w:rsidRDefault="00333F5E" w:rsidP="00333F5E">
      <w:pPr>
        <w:jc w:val="both"/>
      </w:pPr>
      <w:r w:rsidRPr="00333F5E">
        <w:t xml:space="preserve">Proteza mora biti modularna, izdelana iz krom-kobaltove zlitine. </w:t>
      </w:r>
      <w:proofErr w:type="spellStart"/>
      <w:r w:rsidRPr="00333F5E">
        <w:t>Humeralni</w:t>
      </w:r>
      <w:proofErr w:type="spellEnd"/>
      <w:r w:rsidRPr="00333F5E">
        <w:t xml:space="preserve"> del naj bo modularen – sestavljen iz debla in </w:t>
      </w:r>
      <w:proofErr w:type="spellStart"/>
      <w:r w:rsidRPr="00333F5E">
        <w:t>humeralnih</w:t>
      </w:r>
      <w:proofErr w:type="spellEnd"/>
      <w:r w:rsidRPr="00333F5E">
        <w:t xml:space="preserve"> glavic. Sistem naj omogoča prilagajanje verzije vsaj med 115 in 160 stopinj kota anatomskega vratu. Omogoča naj tudi prilagajanje verzije in prilagajanje »</w:t>
      </w:r>
      <w:proofErr w:type="spellStart"/>
      <w:r w:rsidRPr="00333F5E">
        <w:t>off</w:t>
      </w:r>
      <w:proofErr w:type="spellEnd"/>
      <w:r w:rsidRPr="00333F5E">
        <w:t xml:space="preserve"> seta« z  Vsako deblo se naj kombinira z vsako velikostjo glavic. Deblo naj bo cementno, lahko z možnostjo </w:t>
      </w:r>
      <w:proofErr w:type="spellStart"/>
      <w:r w:rsidRPr="00333F5E">
        <w:t>brezcementne</w:t>
      </w:r>
      <w:proofErr w:type="spellEnd"/>
      <w:r w:rsidRPr="00333F5E">
        <w:t xml:space="preserve"> aplikacije, </w:t>
      </w:r>
      <w:proofErr w:type="spellStart"/>
      <w:r w:rsidRPr="00333F5E">
        <w:t>metafizarni</w:t>
      </w:r>
      <w:proofErr w:type="spellEnd"/>
      <w:r w:rsidRPr="00333F5E">
        <w:t xml:space="preserve"> del naj bo ozek in v primeru </w:t>
      </w:r>
      <w:proofErr w:type="spellStart"/>
      <w:r w:rsidRPr="00333F5E">
        <w:t>brezcementne</w:t>
      </w:r>
      <w:proofErr w:type="spellEnd"/>
      <w:r w:rsidRPr="00333F5E">
        <w:t xml:space="preserve"> verzije samo proksimalno hrapav, dolžina debel naj bo vsaj 100 mm, za potrebe revizij naj bo na voljo tudi daljše deblo. Glavice morajo imeti vsaj 8 različnih premerov različnih višin. Deblo mora </w:t>
      </w:r>
      <w:proofErr w:type="spellStart"/>
      <w:r w:rsidRPr="00333F5E">
        <w:t>omogocati</w:t>
      </w:r>
      <w:proofErr w:type="spellEnd"/>
      <w:r w:rsidRPr="00333F5E">
        <w:t xml:space="preserve"> pretvorbo v </w:t>
      </w:r>
      <w:proofErr w:type="spellStart"/>
      <w:r w:rsidRPr="00333F5E">
        <w:t>reverzno</w:t>
      </w:r>
      <w:proofErr w:type="spellEnd"/>
      <w:r w:rsidRPr="00333F5E">
        <w:t xml:space="preserve"> </w:t>
      </w:r>
      <w:proofErr w:type="spellStart"/>
      <w:r w:rsidRPr="00333F5E">
        <w:t>endoprotezo</w:t>
      </w:r>
      <w:proofErr w:type="spellEnd"/>
      <w:r w:rsidRPr="00333F5E">
        <w:t xml:space="preserve"> brez potrebe po odstranjevanju debla.</w:t>
      </w:r>
    </w:p>
    <w:p w:rsidR="00333F5E" w:rsidRPr="00333F5E" w:rsidRDefault="00333F5E" w:rsidP="00333F5E">
      <w:pPr>
        <w:jc w:val="both"/>
        <w:rPr>
          <w:b/>
        </w:rPr>
      </w:pPr>
    </w:p>
    <w:p w:rsidR="00333F5E" w:rsidRPr="00333F5E" w:rsidRDefault="00333F5E" w:rsidP="00333F5E">
      <w:pPr>
        <w:jc w:val="both"/>
      </w:pPr>
      <w:r w:rsidRPr="00333F5E">
        <w:t>GLENOIDNI DEL</w:t>
      </w:r>
    </w:p>
    <w:p w:rsidR="00333F5E" w:rsidRPr="00333F5E" w:rsidRDefault="00333F5E" w:rsidP="00333F5E">
      <w:pPr>
        <w:jc w:val="both"/>
      </w:pPr>
      <w:proofErr w:type="spellStart"/>
      <w:r w:rsidRPr="00333F5E">
        <w:t>Glenoidni</w:t>
      </w:r>
      <w:proofErr w:type="spellEnd"/>
      <w:r w:rsidRPr="00333F5E">
        <w:t xml:space="preserve"> vložek naj bo izdelan iz PE, primeren za cementno fiksacijo. Ima naj 3 ali 4 </w:t>
      </w:r>
      <w:r w:rsidRPr="00333F5E">
        <w:rPr>
          <w:smallCaps/>
        </w:rPr>
        <w:t xml:space="preserve"> </w:t>
      </w:r>
      <w:r w:rsidRPr="00333F5E">
        <w:t xml:space="preserve">nožice za boljšo fiksacijo. Velikosti </w:t>
      </w:r>
      <w:proofErr w:type="spellStart"/>
      <w:r w:rsidRPr="00333F5E">
        <w:t>glenoidnih</w:t>
      </w:r>
      <w:proofErr w:type="spellEnd"/>
      <w:r w:rsidRPr="00333F5E">
        <w:t xml:space="preserve"> komponent se usklajujejo z velikostjo glavic. </w:t>
      </w:r>
    </w:p>
    <w:p w:rsidR="00333F5E" w:rsidRPr="00333F5E" w:rsidRDefault="00333F5E" w:rsidP="00333F5E">
      <w:pPr>
        <w:jc w:val="both"/>
      </w:pPr>
      <w:r w:rsidRPr="00333F5E">
        <w:br/>
        <w:t xml:space="preserve">Želeli bi imeti v ponudbi tudi </w:t>
      </w:r>
      <w:proofErr w:type="spellStart"/>
      <w:r w:rsidRPr="00333F5E">
        <w:t>asimetricno</w:t>
      </w:r>
      <w:proofErr w:type="spellEnd"/>
      <w:r w:rsidRPr="00333F5E">
        <w:t xml:space="preserve"> </w:t>
      </w:r>
      <w:proofErr w:type="spellStart"/>
      <w:r w:rsidRPr="00333F5E">
        <w:t>glenoidno</w:t>
      </w:r>
      <w:proofErr w:type="spellEnd"/>
      <w:r w:rsidRPr="00333F5E">
        <w:t xml:space="preserve"> komponento različnih dimenzij za korekcijo </w:t>
      </w:r>
      <w:proofErr w:type="spellStart"/>
      <w:r w:rsidRPr="00333F5E">
        <w:t>posteriorno</w:t>
      </w:r>
      <w:proofErr w:type="spellEnd"/>
      <w:r w:rsidRPr="00333F5E">
        <w:t xml:space="preserve"> iztrošenih </w:t>
      </w:r>
      <w:proofErr w:type="spellStart"/>
      <w:r w:rsidRPr="00333F5E">
        <w:t>glenoidov</w:t>
      </w:r>
      <w:proofErr w:type="spellEnd"/>
      <w:r w:rsidRPr="00333F5E">
        <w:t>.</w:t>
      </w:r>
    </w:p>
    <w:p w:rsidR="00333F5E" w:rsidRPr="00333F5E" w:rsidRDefault="00333F5E" w:rsidP="00333F5E">
      <w:pPr>
        <w:jc w:val="both"/>
      </w:pPr>
    </w:p>
    <w:p w:rsidR="00333F5E" w:rsidRPr="00333F5E" w:rsidRDefault="00333F5E" w:rsidP="00333F5E">
      <w:pPr>
        <w:jc w:val="both"/>
      </w:pPr>
      <w:r w:rsidRPr="00333F5E">
        <w:t xml:space="preserve">Priloženi </w:t>
      </w:r>
      <w:proofErr w:type="spellStart"/>
      <w:r w:rsidRPr="00333F5E">
        <w:t>instrumentarij</w:t>
      </w:r>
      <w:proofErr w:type="spellEnd"/>
      <w:r w:rsidRPr="00333F5E">
        <w:t xml:space="preserve"> naj nam omogoča </w:t>
      </w:r>
      <w:proofErr w:type="spellStart"/>
      <w:r w:rsidRPr="00333F5E">
        <w:t>intraoperativno</w:t>
      </w:r>
      <w:proofErr w:type="spellEnd"/>
      <w:r w:rsidRPr="00333F5E">
        <w:t xml:space="preserve"> izbiro cementne oz </w:t>
      </w:r>
      <w:proofErr w:type="spellStart"/>
      <w:r w:rsidRPr="00333F5E">
        <w:t>brezcementne</w:t>
      </w:r>
      <w:proofErr w:type="spellEnd"/>
      <w:r w:rsidRPr="00333F5E">
        <w:t xml:space="preserve"> implantacije ene ali obeh komponent proteze, kot tudi izbiro različnih dimenzij glavic in </w:t>
      </w:r>
      <w:proofErr w:type="spellStart"/>
      <w:r w:rsidRPr="00333F5E">
        <w:t>glenoidnih</w:t>
      </w:r>
      <w:proofErr w:type="spellEnd"/>
      <w:r w:rsidRPr="00333F5E">
        <w:t xml:space="preserve"> komponent. Imeti mora tudi vse poskusne komponente.</w:t>
      </w:r>
    </w:p>
    <w:p w:rsidR="00333F5E" w:rsidRPr="00333F5E" w:rsidRDefault="00333F5E" w:rsidP="00333F5E">
      <w:pPr>
        <w:jc w:val="both"/>
        <w:rPr>
          <w:b/>
        </w:rPr>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humeralno</w:t>
            </w:r>
            <w:proofErr w:type="spellEnd"/>
            <w:r w:rsidRPr="00333F5E">
              <w:rPr>
                <w:color w:val="000000"/>
              </w:rPr>
              <w:t xml:space="preserve"> 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humeralna</w:t>
            </w:r>
            <w:proofErr w:type="spellEnd"/>
            <w:r w:rsidRPr="00333F5E">
              <w:rPr>
                <w:color w:val="000000"/>
              </w:rPr>
              <w:t xml:space="preserve"> glava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glenoidni</w:t>
            </w:r>
            <w:proofErr w:type="spellEnd"/>
            <w:r w:rsidRPr="00333F5E">
              <w:t xml:space="preserve"> vložek</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14</w:t>
            </w:r>
          </w:p>
        </w:tc>
      </w:tr>
    </w:tbl>
    <w:p w:rsidR="00333F5E" w:rsidRPr="00333F5E" w:rsidRDefault="00333F5E" w:rsidP="00333F5E">
      <w:pPr>
        <w:jc w:val="both"/>
        <w:rPr>
          <w:b/>
        </w:rPr>
      </w:pPr>
      <w:r w:rsidRPr="00333F5E">
        <w:rPr>
          <w:b/>
        </w:rPr>
        <w:br/>
        <w:t xml:space="preserve">Sklop 24: Totalna ramenska </w:t>
      </w:r>
      <w:proofErr w:type="spellStart"/>
      <w:r w:rsidRPr="00333F5E">
        <w:rPr>
          <w:b/>
        </w:rPr>
        <w:t>endoproteza</w:t>
      </w:r>
      <w:proofErr w:type="spellEnd"/>
      <w:r w:rsidRPr="00333F5E">
        <w:rPr>
          <w:b/>
        </w:rPr>
        <w:t xml:space="preserve"> tip 2 (</w:t>
      </w:r>
      <w:proofErr w:type="spellStart"/>
      <w:r w:rsidRPr="00333F5E">
        <w:rPr>
          <w:b/>
        </w:rPr>
        <w:t>metafizarna</w:t>
      </w:r>
      <w:proofErr w:type="spellEnd"/>
      <w:r w:rsidRPr="00333F5E">
        <w:rPr>
          <w:b/>
        </w:rPr>
        <w:t>)</w:t>
      </w:r>
    </w:p>
    <w:p w:rsidR="00333F5E" w:rsidRPr="00333F5E" w:rsidRDefault="00333F5E" w:rsidP="00333F5E">
      <w:pPr>
        <w:jc w:val="both"/>
      </w:pPr>
    </w:p>
    <w:p w:rsidR="00333F5E" w:rsidRPr="00333F5E" w:rsidRDefault="00333F5E" w:rsidP="00333F5E">
      <w:pPr>
        <w:jc w:val="both"/>
      </w:pPr>
      <w:r w:rsidRPr="00333F5E">
        <w:t>HUMERALNI DEL</w:t>
      </w:r>
    </w:p>
    <w:p w:rsidR="00333F5E" w:rsidRPr="00333F5E" w:rsidRDefault="00333F5E" w:rsidP="00333F5E">
      <w:pPr>
        <w:jc w:val="both"/>
      </w:pPr>
      <w:proofErr w:type="spellStart"/>
      <w:r w:rsidRPr="00333F5E">
        <w:t>Metafizarna</w:t>
      </w:r>
      <w:proofErr w:type="spellEnd"/>
      <w:r w:rsidRPr="00333F5E">
        <w:t xml:space="preserve"> totalna ramenska </w:t>
      </w:r>
      <w:proofErr w:type="spellStart"/>
      <w:r w:rsidRPr="00333F5E">
        <w:t>endoproteza</w:t>
      </w:r>
      <w:proofErr w:type="spellEnd"/>
      <w:r w:rsidRPr="00333F5E">
        <w:t xml:space="preserve"> naj ima kratko košarasto </w:t>
      </w:r>
      <w:proofErr w:type="spellStart"/>
      <w:r w:rsidRPr="00333F5E">
        <w:t>brezcementno</w:t>
      </w:r>
      <w:proofErr w:type="spellEnd"/>
      <w:r w:rsidRPr="00333F5E">
        <w:t xml:space="preserve"> </w:t>
      </w:r>
      <w:proofErr w:type="spellStart"/>
      <w:r w:rsidRPr="00333F5E">
        <w:t>humeralno</w:t>
      </w:r>
      <w:proofErr w:type="spellEnd"/>
      <w:r w:rsidRPr="00333F5E">
        <w:t xml:space="preserve"> komponento iz površinsko obdelane </w:t>
      </w:r>
      <w:proofErr w:type="spellStart"/>
      <w:r w:rsidRPr="00333F5E">
        <w:t>titranove</w:t>
      </w:r>
      <w:proofErr w:type="spellEnd"/>
      <w:r w:rsidRPr="00333F5E">
        <w:t xml:space="preserve"> zlitine in modularno </w:t>
      </w:r>
      <w:proofErr w:type="spellStart"/>
      <w:r w:rsidRPr="00333F5E">
        <w:t>off</w:t>
      </w:r>
      <w:proofErr w:type="spellEnd"/>
      <w:r w:rsidRPr="00333F5E">
        <w:t xml:space="preserve">-set glavo </w:t>
      </w:r>
      <w:proofErr w:type="spellStart"/>
      <w:r w:rsidRPr="00333F5E">
        <w:t>vsj</w:t>
      </w:r>
      <w:proofErr w:type="spellEnd"/>
      <w:r w:rsidRPr="00333F5E">
        <w:t xml:space="preserve"> treh premerov in  vsaj 4 debelin. Visoko polirana glava naj bo iz </w:t>
      </w:r>
      <w:proofErr w:type="spellStart"/>
      <w:r w:rsidRPr="00333F5E">
        <w:t>Co</w:t>
      </w:r>
      <w:proofErr w:type="spellEnd"/>
      <w:r w:rsidRPr="00333F5E">
        <w:t xml:space="preserve"> </w:t>
      </w:r>
      <w:proofErr w:type="spellStart"/>
      <w:r w:rsidRPr="00333F5E">
        <w:t>Cr</w:t>
      </w:r>
      <w:proofErr w:type="spellEnd"/>
      <w:r w:rsidRPr="00333F5E">
        <w:t xml:space="preserve"> zlitine. </w:t>
      </w:r>
      <w:proofErr w:type="spellStart"/>
      <w:r w:rsidRPr="00333F5E">
        <w:t>Humeralna</w:t>
      </w:r>
      <w:proofErr w:type="spellEnd"/>
      <w:r w:rsidRPr="00333F5E">
        <w:t xml:space="preserve"> komponenta se mora aplicirati po </w:t>
      </w:r>
      <w:proofErr w:type="spellStart"/>
      <w:r w:rsidRPr="00333F5E">
        <w:t>resekciji</w:t>
      </w:r>
      <w:proofErr w:type="spellEnd"/>
      <w:r w:rsidRPr="00333F5E">
        <w:t xml:space="preserve"> glave </w:t>
      </w:r>
      <w:proofErr w:type="spellStart"/>
      <w:r w:rsidRPr="00333F5E">
        <w:t>humerusa</w:t>
      </w:r>
      <w:proofErr w:type="spellEnd"/>
      <w:r w:rsidRPr="00333F5E">
        <w:t xml:space="preserve"> in ne na glavo, kar omogoči enostavno aplikacijo </w:t>
      </w:r>
      <w:proofErr w:type="spellStart"/>
      <w:r w:rsidRPr="00333F5E">
        <w:t>glenoidne</w:t>
      </w:r>
      <w:proofErr w:type="spellEnd"/>
      <w:r w:rsidRPr="00333F5E">
        <w:t xml:space="preserve"> komponente. </w:t>
      </w:r>
    </w:p>
    <w:p w:rsidR="00333F5E" w:rsidRPr="00333F5E" w:rsidRDefault="00333F5E" w:rsidP="00333F5E">
      <w:pPr>
        <w:jc w:val="both"/>
      </w:pPr>
    </w:p>
    <w:p w:rsidR="00333F5E" w:rsidRPr="00333F5E" w:rsidRDefault="00333F5E" w:rsidP="00333F5E">
      <w:pPr>
        <w:jc w:val="both"/>
      </w:pPr>
      <w:r w:rsidRPr="00333F5E">
        <w:t>GLENOIDNI DEL</w:t>
      </w:r>
    </w:p>
    <w:p w:rsidR="00333F5E" w:rsidRPr="00333F5E" w:rsidRDefault="00333F5E" w:rsidP="00333F5E">
      <w:pPr>
        <w:jc w:val="both"/>
      </w:pPr>
      <w:proofErr w:type="spellStart"/>
      <w:r w:rsidRPr="00333F5E">
        <w:t>Glenoidna</w:t>
      </w:r>
      <w:proofErr w:type="spellEnd"/>
      <w:r w:rsidRPr="00333F5E">
        <w:t xml:space="preserve"> komponenta mora biti cementnega tipa iz </w:t>
      </w:r>
      <w:proofErr w:type="spellStart"/>
      <w:r w:rsidRPr="00333F5E">
        <w:t>monoblok</w:t>
      </w:r>
      <w:proofErr w:type="spellEnd"/>
      <w:r w:rsidRPr="00333F5E">
        <w:t xml:space="preserve"> PE in 3 do 4 nogicami za dodatno fiksacijo</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metafizarni</w:t>
            </w:r>
            <w:proofErr w:type="spellEnd"/>
            <w:r w:rsidRPr="00333F5E">
              <w:rPr>
                <w:color w:val="000000"/>
              </w:rPr>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humeralna</w:t>
            </w:r>
            <w:proofErr w:type="spellEnd"/>
            <w:r w:rsidRPr="00333F5E">
              <w:rPr>
                <w:color w:val="000000"/>
              </w:rPr>
              <w:t xml:space="preserve"> glava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glenoidni</w:t>
            </w:r>
            <w:proofErr w:type="spellEnd"/>
            <w:r w:rsidRPr="00333F5E">
              <w:t xml:space="preserve"> vložek</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w:t>
            </w:r>
          </w:p>
        </w:tc>
      </w:tr>
    </w:tbl>
    <w:p w:rsidR="00333F5E" w:rsidRPr="00333F5E" w:rsidRDefault="00333F5E" w:rsidP="00333F5E">
      <w:pPr>
        <w:jc w:val="both"/>
      </w:pPr>
    </w:p>
    <w:p w:rsidR="00333F5E" w:rsidRPr="00333F5E" w:rsidRDefault="00333F5E" w:rsidP="00333F5E">
      <w:pPr>
        <w:pStyle w:val="Naslov1"/>
        <w:tabs>
          <w:tab w:val="left" w:pos="6300"/>
        </w:tabs>
        <w:jc w:val="both"/>
        <w:rPr>
          <w:b/>
          <w:szCs w:val="24"/>
        </w:rPr>
      </w:pPr>
    </w:p>
    <w:p w:rsidR="001807BB" w:rsidRDefault="001807BB">
      <w:pPr>
        <w:spacing w:after="200" w:line="276" w:lineRule="auto"/>
        <w:rPr>
          <w:b/>
        </w:rPr>
      </w:pPr>
      <w:r>
        <w:rPr>
          <w:b/>
        </w:rPr>
        <w:br w:type="page"/>
      </w:r>
    </w:p>
    <w:p w:rsidR="00333F5E" w:rsidRPr="00333F5E" w:rsidRDefault="00333F5E" w:rsidP="00333F5E">
      <w:pPr>
        <w:pStyle w:val="Naslov1"/>
        <w:tabs>
          <w:tab w:val="left" w:pos="6300"/>
        </w:tabs>
        <w:jc w:val="both"/>
        <w:rPr>
          <w:b/>
          <w:szCs w:val="24"/>
        </w:rPr>
      </w:pPr>
      <w:r w:rsidRPr="00333F5E">
        <w:rPr>
          <w:b/>
          <w:szCs w:val="24"/>
        </w:rPr>
        <w:lastRenderedPageBreak/>
        <w:t xml:space="preserve">Sklop 25: Totalna ramenska </w:t>
      </w:r>
      <w:proofErr w:type="spellStart"/>
      <w:r w:rsidRPr="00333F5E">
        <w:rPr>
          <w:b/>
          <w:szCs w:val="24"/>
        </w:rPr>
        <w:t>endoproteza</w:t>
      </w:r>
      <w:proofErr w:type="spellEnd"/>
      <w:r w:rsidRPr="00333F5E">
        <w:rPr>
          <w:b/>
          <w:szCs w:val="24"/>
        </w:rPr>
        <w:t xml:space="preserve"> tip 3 (</w:t>
      </w:r>
      <w:proofErr w:type="spellStart"/>
      <w:r w:rsidRPr="00333F5E">
        <w:rPr>
          <w:b/>
          <w:szCs w:val="24"/>
        </w:rPr>
        <w:t>reverzna</w:t>
      </w:r>
      <w:proofErr w:type="spellEnd"/>
      <w:r w:rsidRPr="00333F5E">
        <w:rPr>
          <w:b/>
          <w:szCs w:val="24"/>
        </w:rPr>
        <w:t xml:space="preserve">) </w:t>
      </w:r>
    </w:p>
    <w:p w:rsidR="00333F5E" w:rsidRPr="00333F5E" w:rsidRDefault="00333F5E" w:rsidP="00333F5E">
      <w:pPr>
        <w:jc w:val="both"/>
      </w:pPr>
    </w:p>
    <w:p w:rsidR="00333F5E" w:rsidRPr="00333F5E" w:rsidRDefault="00333F5E" w:rsidP="00333F5E">
      <w:pPr>
        <w:jc w:val="both"/>
      </w:pPr>
      <w:r w:rsidRPr="00333F5E">
        <w:t>HUMERALNI DEL</w:t>
      </w:r>
    </w:p>
    <w:p w:rsidR="00333F5E" w:rsidRPr="00333F5E" w:rsidRDefault="00333F5E" w:rsidP="00333F5E">
      <w:pPr>
        <w:jc w:val="both"/>
      </w:pPr>
      <w:r w:rsidRPr="00333F5E">
        <w:t xml:space="preserve">Naj bo iz enega kosa za cementno aplikacijo, debeline vsaj od 8 do 16 mm. </w:t>
      </w:r>
      <w:proofErr w:type="spellStart"/>
      <w:r w:rsidRPr="00333F5E">
        <w:t>Humeralni</w:t>
      </w:r>
      <w:proofErr w:type="spellEnd"/>
      <w:r w:rsidRPr="00333F5E">
        <w:t xml:space="preserve"> del naj vsebuje še PE komponento (2 premera, vsaj 3 debeline). Kovinski deli proteze naj bodo iz krom-kobaltove zlitine brez niklja. Na voljo mora biti tudi ustrezna revizijska, cementna ali </w:t>
      </w:r>
      <w:proofErr w:type="spellStart"/>
      <w:r w:rsidRPr="00333F5E">
        <w:t>brezcementna</w:t>
      </w:r>
      <w:proofErr w:type="spellEnd"/>
      <w:r w:rsidRPr="00333F5E">
        <w:t xml:space="preserve"> </w:t>
      </w:r>
      <w:proofErr w:type="spellStart"/>
      <w:r w:rsidRPr="00333F5E">
        <w:t>humeralna</w:t>
      </w:r>
      <w:proofErr w:type="spellEnd"/>
      <w:r w:rsidRPr="00333F5E">
        <w:t xml:space="preserve"> komponenta.</w:t>
      </w:r>
    </w:p>
    <w:p w:rsidR="00333F5E" w:rsidRPr="00333F5E" w:rsidRDefault="00333F5E" w:rsidP="00333F5E">
      <w:pPr>
        <w:jc w:val="both"/>
      </w:pPr>
    </w:p>
    <w:p w:rsidR="00333F5E" w:rsidRPr="00333F5E" w:rsidRDefault="00333F5E" w:rsidP="00333F5E">
      <w:pPr>
        <w:jc w:val="both"/>
      </w:pPr>
      <w:r w:rsidRPr="00333F5E">
        <w:t>GLENOIDNI DEL</w:t>
      </w:r>
    </w:p>
    <w:p w:rsidR="00333F5E" w:rsidRPr="00333F5E" w:rsidRDefault="00333F5E" w:rsidP="00333F5E">
      <w:pPr>
        <w:jc w:val="both"/>
      </w:pPr>
      <w:r w:rsidRPr="00333F5E">
        <w:t xml:space="preserve">Naj omogoča </w:t>
      </w:r>
      <w:proofErr w:type="spellStart"/>
      <w:r w:rsidRPr="00333F5E">
        <w:t>brezcemntno</w:t>
      </w:r>
      <w:proofErr w:type="spellEnd"/>
      <w:r w:rsidRPr="00333F5E">
        <w:t xml:space="preserve"> fiksacijo, je vsaj dveh velikosti. Za dodatno primarno stabilnost naj ima  tudi kotno stabilne vijake. Omogoča naj modularno pritrditev </w:t>
      </w:r>
      <w:proofErr w:type="spellStart"/>
      <w:r w:rsidRPr="00333F5E">
        <w:t>reverzne</w:t>
      </w:r>
      <w:proofErr w:type="spellEnd"/>
      <w:r w:rsidRPr="00333F5E">
        <w:t xml:space="preserve"> </w:t>
      </w:r>
      <w:proofErr w:type="spellStart"/>
      <w:r w:rsidRPr="00333F5E">
        <w:t>glenosfere</w:t>
      </w:r>
      <w:proofErr w:type="spellEnd"/>
      <w:r w:rsidRPr="00333F5E">
        <w:t xml:space="preserve"> iz krom-kobaltove zlitine, ki naj odgovarja velikosti PE </w:t>
      </w:r>
      <w:proofErr w:type="spellStart"/>
      <w:r w:rsidRPr="00333F5E">
        <w:t>humeralnega</w:t>
      </w:r>
      <w:proofErr w:type="spellEnd"/>
      <w:r w:rsidRPr="00333F5E">
        <w:t xml:space="preserve"> dela.</w:t>
      </w:r>
    </w:p>
    <w:p w:rsidR="00333F5E" w:rsidRPr="00333F5E" w:rsidRDefault="00333F5E" w:rsidP="00333F5E">
      <w:pPr>
        <w:jc w:val="both"/>
      </w:pPr>
    </w:p>
    <w:p w:rsidR="00333F5E" w:rsidRPr="00333F5E" w:rsidRDefault="00333F5E" w:rsidP="00333F5E">
      <w:pPr>
        <w:jc w:val="both"/>
      </w:pPr>
      <w:r w:rsidRPr="00333F5E">
        <w:t xml:space="preserve">Na voljo mora biti tudi </w:t>
      </w:r>
      <w:proofErr w:type="spellStart"/>
      <w:r w:rsidRPr="00333F5E">
        <w:t>instrumentarij</w:t>
      </w:r>
      <w:proofErr w:type="spellEnd"/>
      <w:r w:rsidRPr="00333F5E">
        <w:t xml:space="preserve"> z vsemi komponentami za korektno aplikacijo proteze.</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humeralno</w:t>
            </w:r>
            <w:proofErr w:type="spellEnd"/>
            <w:r w:rsidRPr="00333F5E">
              <w:rPr>
                <w:color w:val="000000"/>
              </w:rPr>
              <w:t xml:space="preserve"> deblo</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r w:rsidRPr="00333F5E">
              <w:rPr>
                <w:color w:val="000000"/>
              </w:rPr>
              <w:t xml:space="preserve">polietilenski vložek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17</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glenoidna</w:t>
            </w:r>
            <w:proofErr w:type="spellEnd"/>
            <w:r w:rsidRPr="00333F5E">
              <w:rPr>
                <w:color w:val="000000"/>
              </w:rPr>
              <w:t xml:space="preserve"> bazna plošča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16</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r w:rsidRPr="00333F5E">
              <w:rPr>
                <w:color w:val="000000"/>
              </w:rPr>
              <w:t>vijaki</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xml:space="preserve">    61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glenoidni</w:t>
            </w:r>
            <w:proofErr w:type="spellEnd"/>
            <w:r w:rsidRPr="00333F5E">
              <w:rPr>
                <w:color w:val="000000"/>
              </w:rPr>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16</w:t>
            </w:r>
          </w:p>
        </w:tc>
      </w:tr>
    </w:tbl>
    <w:p w:rsidR="00333F5E" w:rsidRPr="00333F5E" w:rsidRDefault="00333F5E" w:rsidP="00333F5E">
      <w:pPr>
        <w:jc w:val="both"/>
      </w:pPr>
    </w:p>
    <w:p w:rsidR="00333F5E" w:rsidRPr="00333F5E" w:rsidRDefault="00333F5E" w:rsidP="00333F5E">
      <w:pPr>
        <w:jc w:val="both"/>
        <w:rPr>
          <w:b/>
        </w:rPr>
      </w:pPr>
      <w:r w:rsidRPr="00333F5E">
        <w:rPr>
          <w:b/>
        </w:rPr>
        <w:t xml:space="preserve">Sklop 26: </w:t>
      </w:r>
      <w:proofErr w:type="spellStart"/>
      <w:r w:rsidRPr="00333F5E">
        <w:rPr>
          <w:b/>
        </w:rPr>
        <w:t>Preplastitvena</w:t>
      </w:r>
      <w:proofErr w:type="spellEnd"/>
      <w:r w:rsidRPr="00333F5E">
        <w:rPr>
          <w:b/>
        </w:rPr>
        <w:t xml:space="preserve"> ramenska </w:t>
      </w:r>
      <w:proofErr w:type="spellStart"/>
      <w:r w:rsidRPr="00333F5E">
        <w:rPr>
          <w:b/>
        </w:rPr>
        <w:t>endoproteza</w:t>
      </w:r>
      <w:proofErr w:type="spellEnd"/>
    </w:p>
    <w:p w:rsidR="00333F5E" w:rsidRPr="00333F5E" w:rsidRDefault="00333F5E" w:rsidP="00333F5E">
      <w:pPr>
        <w:jc w:val="both"/>
      </w:pPr>
    </w:p>
    <w:p w:rsidR="00333F5E" w:rsidRPr="00333F5E" w:rsidRDefault="00333F5E" w:rsidP="00333F5E">
      <w:pPr>
        <w:jc w:val="both"/>
      </w:pPr>
      <w:r w:rsidRPr="00333F5E">
        <w:t>HUMERALNI DEL</w:t>
      </w:r>
    </w:p>
    <w:p w:rsidR="00333F5E" w:rsidRPr="00333F5E" w:rsidRDefault="00333F5E" w:rsidP="00333F5E">
      <w:pPr>
        <w:jc w:val="both"/>
        <w:rPr>
          <w:lang w:val="de-DE"/>
        </w:rPr>
      </w:pPr>
      <w:r w:rsidRPr="00333F5E">
        <w:t xml:space="preserve">Proteza za preplastitev </w:t>
      </w:r>
      <w:proofErr w:type="spellStart"/>
      <w:r w:rsidRPr="00333F5E">
        <w:t>humeralne</w:t>
      </w:r>
      <w:proofErr w:type="spellEnd"/>
      <w:r w:rsidRPr="00333F5E">
        <w:t xml:space="preserve"> glave naj bo anatomsko oblikovana. Potrebna je tudi varianta za manšetno </w:t>
      </w:r>
      <w:proofErr w:type="spellStart"/>
      <w:r w:rsidRPr="00333F5E">
        <w:t>artropatijo</w:t>
      </w:r>
      <w:proofErr w:type="spellEnd"/>
      <w:r w:rsidRPr="00333F5E">
        <w:t xml:space="preserve"> s podaljšano </w:t>
      </w:r>
      <w:proofErr w:type="spellStart"/>
      <w:r w:rsidRPr="00333F5E">
        <w:t>subakromialno</w:t>
      </w:r>
      <w:proofErr w:type="spellEnd"/>
      <w:r w:rsidRPr="00333F5E">
        <w:t xml:space="preserve"> površino.  Potrebujemo zgolj  </w:t>
      </w:r>
      <w:proofErr w:type="spellStart"/>
      <w:r w:rsidRPr="00333F5E">
        <w:t>brezcementni</w:t>
      </w:r>
      <w:proofErr w:type="spellEnd"/>
      <w:r w:rsidRPr="00333F5E">
        <w:t xml:space="preserve"> tip fiksacije z </w:t>
      </w:r>
      <w:proofErr w:type="spellStart"/>
      <w:r w:rsidRPr="00333F5E">
        <w:t>hidroksiapatitno</w:t>
      </w:r>
      <w:proofErr w:type="spellEnd"/>
      <w:r w:rsidRPr="00333F5E">
        <w:t xml:space="preserve"> konkavno podlago. Notranji del </w:t>
      </w:r>
      <w:proofErr w:type="spellStart"/>
      <w:r w:rsidRPr="00333F5E">
        <w:t>brezcementne</w:t>
      </w:r>
      <w:proofErr w:type="spellEnd"/>
      <w:r w:rsidRPr="00333F5E">
        <w:t xml:space="preserve"> površine naj bo prekrit z dvojnim plaščem, kratek </w:t>
      </w:r>
      <w:proofErr w:type="spellStart"/>
      <w:r w:rsidRPr="00333F5E">
        <w:t>stem</w:t>
      </w:r>
      <w:proofErr w:type="spellEnd"/>
      <w:r w:rsidRPr="00333F5E">
        <w:t xml:space="preserve">, ki naj sega le do </w:t>
      </w:r>
      <w:proofErr w:type="spellStart"/>
      <w:r w:rsidRPr="00333F5E">
        <w:t>metafize</w:t>
      </w:r>
      <w:proofErr w:type="spellEnd"/>
      <w:r w:rsidRPr="00333F5E">
        <w:t xml:space="preserve"> in ne preko</w:t>
      </w:r>
      <w:r w:rsidRPr="00333F5E">
        <w:rPr>
          <w:lang w:val="de-DE"/>
        </w:rPr>
        <w:t xml:space="preserve">, </w:t>
      </w:r>
      <w:proofErr w:type="spellStart"/>
      <w:r w:rsidRPr="00333F5E">
        <w:rPr>
          <w:lang w:val="de-DE"/>
        </w:rPr>
        <w:t>obstaja</w:t>
      </w:r>
      <w:proofErr w:type="spellEnd"/>
      <w:r w:rsidRPr="00333F5E">
        <w:rPr>
          <w:lang w:val="de-DE"/>
        </w:rPr>
        <w:t xml:space="preserve"> </w:t>
      </w:r>
      <w:proofErr w:type="spellStart"/>
      <w:r w:rsidRPr="00333F5E">
        <w:rPr>
          <w:lang w:val="de-DE"/>
        </w:rPr>
        <w:t>naj</w:t>
      </w:r>
      <w:proofErr w:type="spellEnd"/>
      <w:r w:rsidRPr="00333F5E">
        <w:rPr>
          <w:lang w:val="de-DE"/>
        </w:rPr>
        <w:t xml:space="preserve"> </w:t>
      </w:r>
      <w:proofErr w:type="spellStart"/>
      <w:r w:rsidRPr="00333F5E">
        <w:rPr>
          <w:lang w:val="de-DE"/>
        </w:rPr>
        <w:t>vsaj</w:t>
      </w:r>
      <w:proofErr w:type="spellEnd"/>
      <w:r w:rsidRPr="00333F5E">
        <w:rPr>
          <w:lang w:val="de-DE"/>
        </w:rPr>
        <w:t xml:space="preserve"> 8 </w:t>
      </w:r>
      <w:proofErr w:type="spellStart"/>
      <w:r w:rsidRPr="00333F5E">
        <w:rPr>
          <w:lang w:val="de-DE"/>
        </w:rPr>
        <w:t>velikosti</w:t>
      </w:r>
      <w:proofErr w:type="spellEnd"/>
      <w:r w:rsidRPr="00333F5E">
        <w:rPr>
          <w:lang w:val="de-DE"/>
        </w:rPr>
        <w:t xml:space="preserve">. </w:t>
      </w:r>
      <w:proofErr w:type="spellStart"/>
      <w:r w:rsidRPr="00333F5E">
        <w:rPr>
          <w:lang w:val="de-DE"/>
        </w:rPr>
        <w:t>Izdelana</w:t>
      </w:r>
      <w:proofErr w:type="spellEnd"/>
      <w:r w:rsidRPr="00333F5E">
        <w:rPr>
          <w:lang w:val="de-DE"/>
        </w:rPr>
        <w:t xml:space="preserve"> </w:t>
      </w:r>
      <w:proofErr w:type="spellStart"/>
      <w:r w:rsidRPr="00333F5E">
        <w:rPr>
          <w:lang w:val="de-DE"/>
        </w:rPr>
        <w:t>naj</w:t>
      </w:r>
      <w:proofErr w:type="spellEnd"/>
      <w:r w:rsidRPr="00333F5E">
        <w:rPr>
          <w:lang w:val="de-DE"/>
        </w:rPr>
        <w:t xml:space="preserve"> </w:t>
      </w:r>
      <w:proofErr w:type="spellStart"/>
      <w:r w:rsidRPr="00333F5E">
        <w:rPr>
          <w:lang w:val="de-DE"/>
        </w:rPr>
        <w:t>bo</w:t>
      </w:r>
      <w:proofErr w:type="spellEnd"/>
      <w:r w:rsidRPr="00333F5E">
        <w:rPr>
          <w:lang w:val="de-DE"/>
        </w:rPr>
        <w:t xml:space="preserve"> </w:t>
      </w:r>
      <w:proofErr w:type="spellStart"/>
      <w:r w:rsidRPr="00333F5E">
        <w:rPr>
          <w:lang w:val="de-DE"/>
        </w:rPr>
        <w:t>iz</w:t>
      </w:r>
      <w:proofErr w:type="spellEnd"/>
      <w:r w:rsidRPr="00333F5E">
        <w:rPr>
          <w:lang w:val="de-DE"/>
        </w:rPr>
        <w:t xml:space="preserve"> </w:t>
      </w:r>
      <w:r w:rsidRPr="00333F5E">
        <w:t>krom-kobaltove</w:t>
      </w:r>
      <w:r w:rsidRPr="00333F5E">
        <w:rPr>
          <w:lang w:val="de-DE"/>
        </w:rPr>
        <w:t xml:space="preserve"> </w:t>
      </w:r>
      <w:proofErr w:type="spellStart"/>
      <w:r w:rsidRPr="00333F5E">
        <w:rPr>
          <w:lang w:val="de-DE"/>
        </w:rPr>
        <w:t>zlitine</w:t>
      </w:r>
      <w:proofErr w:type="spellEnd"/>
      <w:r w:rsidRPr="00333F5E">
        <w:rPr>
          <w:lang w:val="de-DE"/>
        </w:rPr>
        <w:t xml:space="preserve">, </w:t>
      </w:r>
      <w:proofErr w:type="spellStart"/>
      <w:r w:rsidRPr="00333F5E">
        <w:rPr>
          <w:lang w:val="de-DE"/>
        </w:rPr>
        <w:t>zunanji</w:t>
      </w:r>
      <w:proofErr w:type="spellEnd"/>
      <w:r w:rsidRPr="00333F5E">
        <w:rPr>
          <w:lang w:val="de-DE"/>
        </w:rPr>
        <w:t xml:space="preserve"> del </w:t>
      </w:r>
      <w:proofErr w:type="spellStart"/>
      <w:r w:rsidRPr="00333F5E">
        <w:rPr>
          <w:lang w:val="de-DE"/>
        </w:rPr>
        <w:t>naj</w:t>
      </w:r>
      <w:proofErr w:type="spellEnd"/>
      <w:r w:rsidRPr="00333F5E">
        <w:rPr>
          <w:lang w:val="de-DE"/>
        </w:rPr>
        <w:t xml:space="preserve"> </w:t>
      </w:r>
      <w:proofErr w:type="spellStart"/>
      <w:r w:rsidRPr="00333F5E">
        <w:rPr>
          <w:lang w:val="de-DE"/>
        </w:rPr>
        <w:t>bo</w:t>
      </w:r>
      <w:proofErr w:type="spellEnd"/>
      <w:r w:rsidRPr="00333F5E">
        <w:rPr>
          <w:lang w:val="de-DE"/>
        </w:rPr>
        <w:t xml:space="preserve"> </w:t>
      </w:r>
      <w:proofErr w:type="spellStart"/>
      <w:r w:rsidRPr="00333F5E">
        <w:rPr>
          <w:lang w:val="de-DE"/>
        </w:rPr>
        <w:t>visoko</w:t>
      </w:r>
      <w:proofErr w:type="spellEnd"/>
      <w:r w:rsidRPr="00333F5E">
        <w:rPr>
          <w:lang w:val="de-DE"/>
        </w:rPr>
        <w:t xml:space="preserve"> </w:t>
      </w:r>
      <w:proofErr w:type="spellStart"/>
      <w:r w:rsidRPr="00333F5E">
        <w:rPr>
          <w:lang w:val="de-DE"/>
        </w:rPr>
        <w:t>poliran</w:t>
      </w:r>
      <w:proofErr w:type="spellEnd"/>
      <w:r w:rsidRPr="00333F5E">
        <w:rPr>
          <w:lang w:val="de-DE"/>
        </w:rPr>
        <w:t xml:space="preserve">. </w:t>
      </w:r>
    </w:p>
    <w:p w:rsidR="00333F5E" w:rsidRPr="00333F5E" w:rsidRDefault="00333F5E" w:rsidP="00333F5E">
      <w:pPr>
        <w:jc w:val="both"/>
        <w:rPr>
          <w:b/>
        </w:rPr>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humeralni</w:t>
            </w:r>
            <w:proofErr w:type="spellEnd"/>
            <w:r w:rsidRPr="00333F5E">
              <w:rPr>
                <w:color w:val="000000"/>
              </w:rPr>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136117">
              <w:t>17</w:t>
            </w:r>
          </w:p>
        </w:tc>
      </w:tr>
    </w:tbl>
    <w:p w:rsidR="00333F5E" w:rsidRPr="00333F5E" w:rsidRDefault="00333F5E" w:rsidP="00333F5E">
      <w:pPr>
        <w:jc w:val="both"/>
        <w:rPr>
          <w:b/>
        </w:rPr>
      </w:pPr>
    </w:p>
    <w:p w:rsidR="00333F5E" w:rsidRPr="00333F5E" w:rsidRDefault="00333F5E" w:rsidP="00333F5E">
      <w:pPr>
        <w:jc w:val="both"/>
        <w:rPr>
          <w:b/>
        </w:rPr>
      </w:pPr>
      <w:r w:rsidRPr="00333F5E">
        <w:rPr>
          <w:b/>
        </w:rPr>
        <w:t>KOMOLČNA ENDOPROTEZA</w:t>
      </w:r>
    </w:p>
    <w:p w:rsidR="00333F5E" w:rsidRPr="00333F5E" w:rsidRDefault="00333F5E" w:rsidP="00333F5E">
      <w:pPr>
        <w:jc w:val="both"/>
      </w:pPr>
    </w:p>
    <w:p w:rsidR="00333F5E" w:rsidRPr="00333F5E" w:rsidRDefault="00333F5E" w:rsidP="00333F5E">
      <w:pPr>
        <w:jc w:val="both"/>
        <w:rPr>
          <w:b/>
          <w:color w:val="000000"/>
        </w:rPr>
      </w:pPr>
      <w:r w:rsidRPr="00333F5E">
        <w:rPr>
          <w:b/>
          <w:color w:val="000000"/>
        </w:rPr>
        <w:t xml:space="preserve">Sklop 27: Totalna komolčna </w:t>
      </w:r>
      <w:proofErr w:type="spellStart"/>
      <w:r w:rsidRPr="00333F5E">
        <w:rPr>
          <w:b/>
          <w:color w:val="000000"/>
        </w:rPr>
        <w:t>endoproteza</w:t>
      </w:r>
      <w:proofErr w:type="spellEnd"/>
    </w:p>
    <w:p w:rsidR="00333F5E" w:rsidRPr="00333F5E" w:rsidRDefault="00333F5E" w:rsidP="00333F5E">
      <w:pPr>
        <w:jc w:val="both"/>
      </w:pPr>
    </w:p>
    <w:p w:rsidR="00333F5E" w:rsidRPr="00333F5E" w:rsidRDefault="00333F5E" w:rsidP="00333F5E">
      <w:pPr>
        <w:jc w:val="both"/>
      </w:pPr>
      <w:r w:rsidRPr="00333F5E">
        <w:t xml:space="preserve">Komolčna cementna </w:t>
      </w:r>
      <w:proofErr w:type="spellStart"/>
      <w:r w:rsidRPr="00333F5E">
        <w:t>endoproteza</w:t>
      </w:r>
      <w:proofErr w:type="spellEnd"/>
      <w:r w:rsidRPr="00333F5E">
        <w:t xml:space="preserve"> naj bo iz </w:t>
      </w:r>
      <w:proofErr w:type="spellStart"/>
      <w:r w:rsidRPr="00333F5E">
        <w:t>Co</w:t>
      </w:r>
      <w:proofErr w:type="spellEnd"/>
      <w:r w:rsidRPr="00333F5E">
        <w:t>-</w:t>
      </w:r>
      <w:proofErr w:type="spellStart"/>
      <w:r w:rsidRPr="00333F5E">
        <w:t>Cr</w:t>
      </w:r>
      <w:proofErr w:type="spellEnd"/>
      <w:r w:rsidRPr="00333F5E">
        <w:t xml:space="preserve"> zlitine, </w:t>
      </w:r>
      <w:proofErr w:type="spellStart"/>
      <w:r w:rsidRPr="00333F5E">
        <w:rPr>
          <w:b/>
        </w:rPr>
        <w:t>polšarnirskega</w:t>
      </w:r>
      <w:proofErr w:type="spellEnd"/>
      <w:r w:rsidRPr="00333F5E">
        <w:t xml:space="preserve"> tipa z anatomsko levo in desno </w:t>
      </w:r>
      <w:proofErr w:type="spellStart"/>
      <w:r w:rsidRPr="00333F5E">
        <w:t>ulnarno</w:t>
      </w:r>
      <w:proofErr w:type="spellEnd"/>
      <w:r w:rsidRPr="00333F5E">
        <w:t xml:space="preserve"> komponento, vsaj dveh dolžin in treh debelin z revizijsko komponento. Tudi </w:t>
      </w:r>
      <w:proofErr w:type="spellStart"/>
      <w:r w:rsidRPr="00333F5E">
        <w:t>humeralna</w:t>
      </w:r>
      <w:proofErr w:type="spellEnd"/>
      <w:r w:rsidRPr="00333F5E">
        <w:t xml:space="preserve"> komponenta naj bo iz treh dolžin in vsaj treh debelin. Najdaljša komponenta naj bo vsaj 16 cm dolga. V </w:t>
      </w:r>
      <w:proofErr w:type="spellStart"/>
      <w:r w:rsidRPr="00333F5E">
        <w:t>metafizarnem</w:t>
      </w:r>
      <w:proofErr w:type="spellEnd"/>
      <w:r w:rsidRPr="00333F5E">
        <w:t xml:space="preserve"> delu mora imeti sprednjo ojačitev različnih dolžin za primarno in revizijsko uporabo za omogočanje fiksacije </w:t>
      </w:r>
      <w:proofErr w:type="spellStart"/>
      <w:r w:rsidRPr="00333F5E">
        <w:t>ojačitvenega</w:t>
      </w:r>
      <w:proofErr w:type="spellEnd"/>
      <w:r w:rsidRPr="00333F5E">
        <w:t xml:space="preserve"> kostnega transplantata. Vse </w:t>
      </w:r>
      <w:proofErr w:type="spellStart"/>
      <w:r w:rsidRPr="00333F5E">
        <w:t>humeralne</w:t>
      </w:r>
      <w:proofErr w:type="spellEnd"/>
      <w:r w:rsidRPr="00333F5E">
        <w:t xml:space="preserve"> in </w:t>
      </w:r>
      <w:proofErr w:type="spellStart"/>
      <w:r w:rsidRPr="00333F5E">
        <w:t>ulnarne</w:t>
      </w:r>
      <w:proofErr w:type="spellEnd"/>
      <w:r w:rsidRPr="00333F5E">
        <w:t xml:space="preserve"> komponenta morajo biti med seboj povezljive z dvokomponentnim </w:t>
      </w:r>
      <w:proofErr w:type="spellStart"/>
      <w:r w:rsidRPr="00333F5E">
        <w:t>samozaklepnim</w:t>
      </w:r>
      <w:proofErr w:type="spellEnd"/>
      <w:r w:rsidRPr="00333F5E">
        <w:t xml:space="preserve"> zatičem.  </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humeralni</w:t>
            </w:r>
            <w:proofErr w:type="spellEnd"/>
            <w:r w:rsidRPr="00333F5E">
              <w:rPr>
                <w:color w:val="000000"/>
              </w:rPr>
              <w:t xml:space="preserve"> del</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333F5E" w:rsidRPr="00333F5E" w:rsidRDefault="00333F5E" w:rsidP="00333F5E">
            <w:pPr>
              <w:jc w:val="both"/>
            </w:pPr>
            <w:proofErr w:type="spellStart"/>
            <w:r w:rsidRPr="00333F5E">
              <w:t>ulnarni</w:t>
            </w:r>
            <w:proofErr w:type="spellEnd"/>
            <w:r w:rsidRPr="00333F5E">
              <w:t xml:space="preserve"> del</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bl>
    <w:p w:rsidR="00333F5E" w:rsidRPr="00333F5E" w:rsidRDefault="00333F5E" w:rsidP="00333F5E">
      <w:pPr>
        <w:spacing w:before="28" w:line="249" w:lineRule="exact"/>
        <w:jc w:val="both"/>
        <w:rPr>
          <w:b/>
        </w:rPr>
      </w:pPr>
    </w:p>
    <w:p w:rsidR="00CC72CB" w:rsidRDefault="00CC72CB" w:rsidP="00333F5E">
      <w:pPr>
        <w:spacing w:before="28" w:line="249" w:lineRule="exact"/>
        <w:jc w:val="both"/>
        <w:rPr>
          <w:b/>
        </w:rPr>
      </w:pPr>
    </w:p>
    <w:p w:rsidR="001807BB" w:rsidRDefault="001807BB">
      <w:pPr>
        <w:spacing w:after="200" w:line="276" w:lineRule="auto"/>
        <w:rPr>
          <w:b/>
        </w:rPr>
      </w:pPr>
      <w:r>
        <w:rPr>
          <w:b/>
        </w:rPr>
        <w:br w:type="page"/>
      </w:r>
    </w:p>
    <w:p w:rsidR="00333F5E" w:rsidRPr="00333F5E" w:rsidRDefault="00333F5E" w:rsidP="00333F5E">
      <w:pPr>
        <w:spacing w:before="28" w:line="249" w:lineRule="exact"/>
        <w:jc w:val="both"/>
        <w:rPr>
          <w:b/>
        </w:rPr>
      </w:pPr>
      <w:r w:rsidRPr="00333F5E">
        <w:rPr>
          <w:b/>
        </w:rPr>
        <w:lastRenderedPageBreak/>
        <w:t xml:space="preserve">ENDOPROTEZE GLEŽNJA </w:t>
      </w:r>
    </w:p>
    <w:p w:rsidR="00333F5E" w:rsidRPr="00333F5E" w:rsidRDefault="00333F5E" w:rsidP="00333F5E">
      <w:pPr>
        <w:jc w:val="both"/>
      </w:pPr>
    </w:p>
    <w:p w:rsidR="00333F5E" w:rsidRPr="00333F5E" w:rsidRDefault="00333F5E" w:rsidP="00333F5E">
      <w:pPr>
        <w:jc w:val="both"/>
        <w:rPr>
          <w:b/>
        </w:rPr>
      </w:pPr>
      <w:r w:rsidRPr="00333F5E">
        <w:rPr>
          <w:b/>
        </w:rPr>
        <w:t xml:space="preserve">Sklop 28: Totalna </w:t>
      </w:r>
      <w:proofErr w:type="spellStart"/>
      <w:r w:rsidRPr="00333F5E">
        <w:rPr>
          <w:b/>
        </w:rPr>
        <w:t>endoproteza</w:t>
      </w:r>
      <w:proofErr w:type="spellEnd"/>
      <w:r w:rsidRPr="00333F5E">
        <w:rPr>
          <w:b/>
        </w:rPr>
        <w:t xml:space="preserve"> gležnja tip 1 (rotacijski PE vložek)</w:t>
      </w:r>
    </w:p>
    <w:p w:rsidR="00333F5E" w:rsidRPr="00333F5E" w:rsidRDefault="00333F5E" w:rsidP="00333F5E">
      <w:pPr>
        <w:jc w:val="both"/>
      </w:pPr>
    </w:p>
    <w:p w:rsidR="00333F5E" w:rsidRPr="00333F5E" w:rsidRDefault="00333F5E" w:rsidP="00333F5E">
      <w:pPr>
        <w:jc w:val="both"/>
      </w:pPr>
      <w:r w:rsidRPr="00333F5E">
        <w:t xml:space="preserve">Implantat naj bo sestavljen iz treh komponent: </w:t>
      </w:r>
      <w:proofErr w:type="spellStart"/>
      <w:r w:rsidRPr="00333F5E">
        <w:t>tibialne</w:t>
      </w:r>
      <w:proofErr w:type="spellEnd"/>
      <w:r w:rsidRPr="00333F5E">
        <w:t xml:space="preserve"> komponente, </w:t>
      </w:r>
      <w:proofErr w:type="spellStart"/>
      <w:r w:rsidRPr="00333F5E">
        <w:t>talarne</w:t>
      </w:r>
      <w:proofErr w:type="spellEnd"/>
      <w:r w:rsidRPr="00333F5E">
        <w:t xml:space="preserve"> komponente in polietilenskega vložka različnih debelin, najmanj 4mm in vsaj 10 mm. Polietilenski vložek naj bo oblikovan tako, da se v sklopu s </w:t>
      </w:r>
      <w:proofErr w:type="spellStart"/>
      <w:r w:rsidRPr="00333F5E">
        <w:t>tibialno</w:t>
      </w:r>
      <w:proofErr w:type="spellEnd"/>
      <w:r w:rsidRPr="00333F5E">
        <w:t xml:space="preserve"> komponento lahko rotira, </w:t>
      </w:r>
      <w:proofErr w:type="spellStart"/>
      <w:r w:rsidRPr="00333F5E">
        <w:t>kongruenten</w:t>
      </w:r>
      <w:proofErr w:type="spellEnd"/>
      <w:r w:rsidRPr="00333F5E">
        <w:t xml:space="preserve"> s </w:t>
      </w:r>
      <w:proofErr w:type="spellStart"/>
      <w:r w:rsidRPr="00333F5E">
        <w:t>talarno</w:t>
      </w:r>
      <w:proofErr w:type="spellEnd"/>
      <w:r w:rsidRPr="00333F5E">
        <w:t xml:space="preserve"> komponento. Implantat naj bo namenjen vgraditvi po principu preplastitve sklepa: minimalna </w:t>
      </w:r>
      <w:proofErr w:type="spellStart"/>
      <w:r w:rsidRPr="00333F5E">
        <w:t>resekcija</w:t>
      </w:r>
      <w:proofErr w:type="spellEnd"/>
      <w:r w:rsidRPr="00333F5E">
        <w:t xml:space="preserve"> </w:t>
      </w:r>
      <w:proofErr w:type="spellStart"/>
      <w:r w:rsidRPr="00333F5E">
        <w:t>subhondralne</w:t>
      </w:r>
      <w:proofErr w:type="spellEnd"/>
      <w:r w:rsidRPr="00333F5E">
        <w:t xml:space="preserve"> kostnine na mestu platoja </w:t>
      </w:r>
      <w:proofErr w:type="spellStart"/>
      <w:r w:rsidRPr="00333F5E">
        <w:t>tibije</w:t>
      </w:r>
      <w:proofErr w:type="spellEnd"/>
      <w:r w:rsidRPr="00333F5E">
        <w:t xml:space="preserve"> in kupole </w:t>
      </w:r>
      <w:proofErr w:type="spellStart"/>
      <w:r w:rsidRPr="00333F5E">
        <w:t>talusa</w:t>
      </w:r>
      <w:proofErr w:type="spellEnd"/>
      <w:r w:rsidRPr="00333F5E">
        <w:t xml:space="preserve">. Implantat ne sme segati v predel </w:t>
      </w:r>
      <w:proofErr w:type="spellStart"/>
      <w:r w:rsidRPr="00333F5E">
        <w:t>maleolov</w:t>
      </w:r>
      <w:proofErr w:type="spellEnd"/>
      <w:r w:rsidRPr="00333F5E">
        <w:t>.</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tibialna</w:t>
            </w:r>
            <w:proofErr w:type="spellEnd"/>
            <w:r w:rsidRPr="00333F5E">
              <w:rPr>
                <w:color w:val="000000"/>
              </w:rPr>
              <w:t xml:space="preserve"> komponenta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talarna</w:t>
            </w:r>
            <w:proofErr w:type="spellEnd"/>
            <w:r w:rsidRPr="00333F5E">
              <w:rPr>
                <w:color w:val="000000"/>
              </w:rPr>
              <w:t xml:space="preserve"> komponenta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PE vložek</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bl>
    <w:p w:rsidR="00333F5E" w:rsidRPr="00333F5E" w:rsidRDefault="00333F5E" w:rsidP="00333F5E">
      <w:pPr>
        <w:jc w:val="both"/>
      </w:pPr>
    </w:p>
    <w:p w:rsidR="00333F5E" w:rsidRPr="00333F5E" w:rsidRDefault="00333F5E" w:rsidP="00333F5E">
      <w:pPr>
        <w:jc w:val="both"/>
        <w:rPr>
          <w:b/>
        </w:rPr>
      </w:pPr>
      <w:r w:rsidRPr="00333F5E">
        <w:rPr>
          <w:b/>
        </w:rPr>
        <w:t xml:space="preserve">Sklop 29: Totalna </w:t>
      </w:r>
      <w:proofErr w:type="spellStart"/>
      <w:r w:rsidRPr="00333F5E">
        <w:rPr>
          <w:b/>
        </w:rPr>
        <w:t>endoproteza</w:t>
      </w:r>
      <w:proofErr w:type="spellEnd"/>
      <w:r w:rsidRPr="00333F5E">
        <w:rPr>
          <w:b/>
        </w:rPr>
        <w:t xml:space="preserve"> gležnja tip 2 (fiksni PE vložek)</w:t>
      </w:r>
    </w:p>
    <w:p w:rsidR="00333F5E" w:rsidRPr="00333F5E" w:rsidRDefault="00333F5E" w:rsidP="00333F5E">
      <w:pPr>
        <w:jc w:val="both"/>
        <w:rPr>
          <w:color w:val="FF0000"/>
        </w:rPr>
      </w:pPr>
    </w:p>
    <w:p w:rsidR="00333F5E" w:rsidRPr="00333F5E" w:rsidRDefault="00333F5E" w:rsidP="00333F5E">
      <w:pPr>
        <w:jc w:val="both"/>
      </w:pPr>
      <w:r w:rsidRPr="00333F5E">
        <w:t xml:space="preserve">Implantat na bo iz treh komponent: </w:t>
      </w:r>
      <w:proofErr w:type="spellStart"/>
      <w:r w:rsidRPr="00333F5E">
        <w:t>tibialna</w:t>
      </w:r>
      <w:proofErr w:type="spellEnd"/>
      <w:r w:rsidRPr="00333F5E">
        <w:t xml:space="preserve">, </w:t>
      </w:r>
      <w:proofErr w:type="spellStart"/>
      <w:r w:rsidRPr="00333F5E">
        <w:t>talarna</w:t>
      </w:r>
      <w:proofErr w:type="spellEnd"/>
      <w:r w:rsidRPr="00333F5E">
        <w:t xml:space="preserve"> komponenta in polietilenski vložek različnih debelin. Vložek naj bo čvrsto vpet v </w:t>
      </w:r>
      <w:proofErr w:type="spellStart"/>
      <w:r w:rsidRPr="00333F5E">
        <w:t>tibialno</w:t>
      </w:r>
      <w:proofErr w:type="spellEnd"/>
      <w:r w:rsidRPr="00333F5E">
        <w:t xml:space="preserve"> komponento, </w:t>
      </w:r>
      <w:proofErr w:type="spellStart"/>
      <w:r w:rsidRPr="00333F5E">
        <w:t>kongruenten</w:t>
      </w:r>
      <w:proofErr w:type="spellEnd"/>
      <w:r w:rsidRPr="00333F5E">
        <w:t xml:space="preserve"> z obliko </w:t>
      </w:r>
      <w:proofErr w:type="spellStart"/>
      <w:r w:rsidRPr="00333F5E">
        <w:t>talarne</w:t>
      </w:r>
      <w:proofErr w:type="spellEnd"/>
      <w:r w:rsidRPr="00333F5E">
        <w:t xml:space="preserve"> komponente. Implantat naj bo namenjen vgraditvi po principu preplastitve sklepa: minimalna </w:t>
      </w:r>
      <w:proofErr w:type="spellStart"/>
      <w:r w:rsidRPr="00333F5E">
        <w:t>resekcija</w:t>
      </w:r>
      <w:proofErr w:type="spellEnd"/>
      <w:r w:rsidRPr="00333F5E">
        <w:t xml:space="preserve"> na mestu platoja </w:t>
      </w:r>
      <w:proofErr w:type="spellStart"/>
      <w:r w:rsidRPr="00333F5E">
        <w:t>tibije</w:t>
      </w:r>
      <w:proofErr w:type="spellEnd"/>
      <w:r w:rsidRPr="00333F5E">
        <w:t xml:space="preserve"> in kupole </w:t>
      </w:r>
      <w:proofErr w:type="spellStart"/>
      <w:r w:rsidRPr="00333F5E">
        <w:t>talusa</w:t>
      </w:r>
      <w:proofErr w:type="spellEnd"/>
      <w:r w:rsidRPr="00333F5E">
        <w:t xml:space="preserve">. Implantat ne sme posegati v predel </w:t>
      </w:r>
      <w:proofErr w:type="spellStart"/>
      <w:r w:rsidRPr="00333F5E">
        <w:t>maleolov</w:t>
      </w:r>
      <w:proofErr w:type="spellEnd"/>
      <w:r w:rsidRPr="00333F5E">
        <w:t>.</w:t>
      </w:r>
    </w:p>
    <w:p w:rsidR="00333F5E" w:rsidRPr="00333F5E" w:rsidRDefault="00333F5E" w:rsidP="00333F5E">
      <w:pPr>
        <w:spacing w:before="28" w:line="249" w:lineRule="exact"/>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tibialna</w:t>
            </w:r>
            <w:proofErr w:type="spellEnd"/>
            <w:r w:rsidRPr="00333F5E">
              <w:rPr>
                <w:color w:val="000000"/>
              </w:rPr>
              <w:t xml:space="preserve"> komponenta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talarna</w:t>
            </w:r>
            <w:proofErr w:type="spellEnd"/>
            <w:r w:rsidRPr="00333F5E">
              <w:rPr>
                <w:color w:val="000000"/>
              </w:rPr>
              <w:t xml:space="preserve"> komponenta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PE vložek</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bl>
    <w:p w:rsidR="00333F5E" w:rsidRPr="00333F5E" w:rsidRDefault="00333F5E" w:rsidP="00333F5E">
      <w:pPr>
        <w:jc w:val="both"/>
      </w:pPr>
    </w:p>
    <w:p w:rsidR="00333F5E" w:rsidRPr="00333F5E" w:rsidRDefault="00333F5E" w:rsidP="00333F5E">
      <w:pPr>
        <w:jc w:val="both"/>
        <w:rPr>
          <w:b/>
        </w:rPr>
      </w:pPr>
      <w:r w:rsidRPr="00333F5E">
        <w:rPr>
          <w:b/>
        </w:rPr>
        <w:t xml:space="preserve">Sklop 30: Revizijska totalna </w:t>
      </w:r>
      <w:proofErr w:type="spellStart"/>
      <w:r w:rsidRPr="00333F5E">
        <w:rPr>
          <w:b/>
        </w:rPr>
        <w:t>endoproteza</w:t>
      </w:r>
      <w:proofErr w:type="spellEnd"/>
      <w:r w:rsidRPr="00333F5E">
        <w:rPr>
          <w:b/>
        </w:rPr>
        <w:t xml:space="preserve"> gležnja</w:t>
      </w:r>
    </w:p>
    <w:p w:rsidR="00333F5E" w:rsidRPr="00333F5E" w:rsidRDefault="00333F5E" w:rsidP="00333F5E">
      <w:pPr>
        <w:jc w:val="both"/>
      </w:pPr>
    </w:p>
    <w:p w:rsidR="00333F5E" w:rsidRPr="00333F5E" w:rsidRDefault="00333F5E" w:rsidP="00333F5E">
      <w:pPr>
        <w:jc w:val="both"/>
      </w:pPr>
      <w:r w:rsidRPr="00333F5E">
        <w:t xml:space="preserve">Namenjeni revizijam ali težkim primarnim posegom. </w:t>
      </w:r>
      <w:proofErr w:type="spellStart"/>
      <w:r w:rsidRPr="00333F5E">
        <w:t>Tibialna</w:t>
      </w:r>
      <w:proofErr w:type="spellEnd"/>
      <w:r w:rsidRPr="00333F5E">
        <w:t xml:space="preserve"> in </w:t>
      </w:r>
      <w:proofErr w:type="spellStart"/>
      <w:r w:rsidRPr="00333F5E">
        <w:t>talarna</w:t>
      </w:r>
      <w:proofErr w:type="spellEnd"/>
      <w:r w:rsidRPr="00333F5E">
        <w:t xml:space="preserve"> komponenta, polietilenski vložek različnih debelin, do vsaj 15 mm. Polietilenski vložek naj bo fiksno vpet v </w:t>
      </w:r>
      <w:proofErr w:type="spellStart"/>
      <w:r w:rsidRPr="00333F5E">
        <w:t>tibialno</w:t>
      </w:r>
      <w:proofErr w:type="spellEnd"/>
      <w:r w:rsidRPr="00333F5E">
        <w:t xml:space="preserve"> komponento. </w:t>
      </w:r>
      <w:proofErr w:type="spellStart"/>
      <w:r w:rsidRPr="00333F5E">
        <w:t>Tibialna</w:t>
      </w:r>
      <w:proofErr w:type="spellEnd"/>
      <w:r w:rsidRPr="00333F5E">
        <w:t xml:space="preserve"> komponenta naj bo modularna, namenjena fiksaciji v </w:t>
      </w:r>
      <w:proofErr w:type="spellStart"/>
      <w:r w:rsidRPr="00333F5E">
        <w:t>tibialni</w:t>
      </w:r>
      <w:proofErr w:type="spellEnd"/>
      <w:r w:rsidRPr="00333F5E">
        <w:t xml:space="preserve"> kanal ob uporabi modularnih podaljškov, ki omogočajo čvrsto vpenjanje komponente tudi več centimetrov nad platojem in s tem premoščanje defektov </w:t>
      </w:r>
      <w:proofErr w:type="spellStart"/>
      <w:r w:rsidRPr="00333F5E">
        <w:t>distalne</w:t>
      </w:r>
      <w:proofErr w:type="spellEnd"/>
      <w:r w:rsidRPr="00333F5E">
        <w:t xml:space="preserve"> </w:t>
      </w:r>
      <w:proofErr w:type="spellStart"/>
      <w:r w:rsidRPr="00333F5E">
        <w:t>tibije</w:t>
      </w:r>
      <w:proofErr w:type="spellEnd"/>
      <w:r w:rsidRPr="00333F5E">
        <w:t xml:space="preserve">. </w:t>
      </w:r>
      <w:proofErr w:type="spellStart"/>
      <w:r w:rsidRPr="00333F5E">
        <w:t>Talarna</w:t>
      </w:r>
      <w:proofErr w:type="spellEnd"/>
      <w:r w:rsidRPr="00333F5E">
        <w:t xml:space="preserve"> komponenta naj omogoča sidranje v telo </w:t>
      </w:r>
      <w:proofErr w:type="spellStart"/>
      <w:r w:rsidRPr="00333F5E">
        <w:t>talusa</w:t>
      </w:r>
      <w:proofErr w:type="spellEnd"/>
      <w:r w:rsidRPr="00333F5E">
        <w:t xml:space="preserve"> ob uporabi debla. </w:t>
      </w:r>
      <w:proofErr w:type="spellStart"/>
      <w:r w:rsidRPr="00333F5E">
        <w:t>Inštrumentarij</w:t>
      </w:r>
      <w:proofErr w:type="spellEnd"/>
      <w:r w:rsidRPr="00333F5E">
        <w:t xml:space="preserve"> mora omogočati vgradnjo oziroma pripravo kostnega ležišča ob uporabi šablon pod kontrolo rentgenskega ojačevalca.</w:t>
      </w:r>
    </w:p>
    <w:p w:rsidR="00333F5E" w:rsidRPr="00333F5E" w:rsidRDefault="00333F5E" w:rsidP="00333F5E">
      <w:pPr>
        <w:jc w:val="both"/>
        <w:rPr>
          <w:b/>
        </w:rPr>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tibialna</w:t>
            </w:r>
            <w:proofErr w:type="spellEnd"/>
            <w:r w:rsidRPr="00333F5E">
              <w:rPr>
                <w:color w:val="000000"/>
              </w:rPr>
              <w:t xml:space="preserve"> komponenta</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333F5E" w:rsidRPr="00333F5E" w:rsidRDefault="00333F5E" w:rsidP="00333F5E">
            <w:pPr>
              <w:jc w:val="both"/>
              <w:rPr>
                <w:color w:val="000000"/>
              </w:rPr>
            </w:pPr>
            <w:proofErr w:type="spellStart"/>
            <w:r w:rsidRPr="00333F5E">
              <w:rPr>
                <w:color w:val="000000"/>
              </w:rPr>
              <w:t>talarna</w:t>
            </w:r>
            <w:proofErr w:type="spellEnd"/>
            <w:r w:rsidRPr="00333F5E">
              <w:rPr>
                <w:color w:val="000000"/>
              </w:rPr>
              <w:t xml:space="preserve"> komponenta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PE vložek</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proofErr w:type="spellStart"/>
            <w:r w:rsidRPr="00333F5E">
              <w:t>talarni</w:t>
            </w:r>
            <w:proofErr w:type="spellEnd"/>
            <w:r w:rsidRPr="00333F5E">
              <w:t xml:space="preserve"> </w:t>
            </w:r>
            <w:proofErr w:type="spellStart"/>
            <w:r w:rsidRPr="00333F5E">
              <w:t>stemi</w:t>
            </w:r>
            <w:proofErr w:type="spellEnd"/>
          </w:p>
        </w:tc>
        <w:tc>
          <w:tcPr>
            <w:tcW w:w="580" w:type="dxa"/>
            <w:tcBorders>
              <w:top w:val="nil"/>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proofErr w:type="spellStart"/>
            <w:r w:rsidRPr="00333F5E">
              <w:t>tibialni</w:t>
            </w:r>
            <w:proofErr w:type="spellEnd"/>
            <w:r w:rsidRPr="00333F5E">
              <w:t xml:space="preserve"> </w:t>
            </w:r>
            <w:proofErr w:type="spellStart"/>
            <w:r w:rsidRPr="00333F5E">
              <w:t>stemi</w:t>
            </w:r>
            <w:proofErr w:type="spellEnd"/>
          </w:p>
        </w:tc>
        <w:tc>
          <w:tcPr>
            <w:tcW w:w="58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w:t>
            </w:r>
          </w:p>
        </w:tc>
      </w:tr>
    </w:tbl>
    <w:p w:rsidR="00333F5E" w:rsidRPr="00333F5E" w:rsidRDefault="00333F5E" w:rsidP="00333F5E">
      <w:pPr>
        <w:jc w:val="both"/>
        <w:rPr>
          <w:b/>
          <w:caps/>
          <w:color w:val="FF0000"/>
        </w:rPr>
      </w:pPr>
      <w:r w:rsidRPr="00333F5E">
        <w:rPr>
          <w:b/>
        </w:rPr>
        <w:br w:type="page"/>
      </w:r>
      <w:r w:rsidRPr="00333F5E">
        <w:rPr>
          <w:b/>
          <w:caps/>
        </w:rPr>
        <w:lastRenderedPageBreak/>
        <w:t xml:space="preserve">Implantati za kirurgijo spinalnih deformacij </w:t>
      </w:r>
    </w:p>
    <w:p w:rsidR="00333F5E" w:rsidRPr="00333F5E" w:rsidRDefault="00333F5E" w:rsidP="00333F5E">
      <w:pPr>
        <w:jc w:val="both"/>
        <w:rPr>
          <w:b/>
        </w:rPr>
      </w:pPr>
    </w:p>
    <w:p w:rsidR="00333F5E" w:rsidRPr="00333F5E" w:rsidRDefault="00333F5E" w:rsidP="00333F5E">
      <w:pPr>
        <w:autoSpaceDE w:val="0"/>
        <w:autoSpaceDN w:val="0"/>
        <w:adjustRightInd w:val="0"/>
        <w:jc w:val="both"/>
        <w:rPr>
          <w:bCs/>
          <w:color w:val="FF0000"/>
        </w:rPr>
      </w:pPr>
      <w:r w:rsidRPr="00333F5E">
        <w:rPr>
          <w:b/>
          <w:bCs/>
        </w:rPr>
        <w:t xml:space="preserve">Sklop 31: </w:t>
      </w:r>
      <w:proofErr w:type="spellStart"/>
      <w:r w:rsidRPr="00333F5E">
        <w:rPr>
          <w:b/>
          <w:bCs/>
        </w:rPr>
        <w:t>spinalni</w:t>
      </w:r>
      <w:proofErr w:type="spellEnd"/>
      <w:r w:rsidRPr="00333F5E">
        <w:rPr>
          <w:b/>
          <w:bCs/>
        </w:rPr>
        <w:t xml:space="preserve"> implantati tip 1</w:t>
      </w:r>
      <w:r w:rsidRPr="00333F5E">
        <w:rPr>
          <w:bCs/>
        </w:rPr>
        <w:t xml:space="preserve"> </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pPr>
      <w:r w:rsidRPr="00333F5E">
        <w:t>1. VIJAKI</w:t>
      </w:r>
    </w:p>
    <w:p w:rsidR="00333F5E" w:rsidRPr="00333F5E" w:rsidRDefault="00333F5E" w:rsidP="00333F5E">
      <w:pPr>
        <w:autoSpaceDE w:val="0"/>
        <w:autoSpaceDN w:val="0"/>
        <w:adjustRightInd w:val="0"/>
        <w:jc w:val="both"/>
        <w:rPr>
          <w:bCs/>
        </w:rPr>
      </w:pPr>
      <w:r w:rsidRPr="00333F5E">
        <w:rPr>
          <w:bCs/>
        </w:rPr>
        <w:t xml:space="preserve">Več-osni </w:t>
      </w:r>
      <w:proofErr w:type="spellStart"/>
      <w:r w:rsidRPr="00333F5E">
        <w:rPr>
          <w:bCs/>
        </w:rPr>
        <w:t>pedikularni</w:t>
      </w:r>
      <w:proofErr w:type="spellEnd"/>
      <w:r w:rsidRPr="00333F5E">
        <w:rPr>
          <w:bCs/>
        </w:rPr>
        <w:t xml:space="preserve"> vijak, ravni navojni del, G4 tehnologija navoja (nasprotni kot navoja za zaklepni vijak), 56o </w:t>
      </w:r>
      <w:proofErr w:type="spellStart"/>
      <w:r w:rsidRPr="00333F5E">
        <w:rPr>
          <w:bCs/>
        </w:rPr>
        <w:t>angulacija</w:t>
      </w:r>
      <w:proofErr w:type="spellEnd"/>
      <w:r w:rsidRPr="00333F5E">
        <w:rPr>
          <w:bCs/>
        </w:rPr>
        <w:t xml:space="preserve"> glave vijaka, kompatibilen z odlomnim zaklepnim vijakom, nizek profil, širina glave kompatibilna z vzdolžnimi palicami premera 5,5mm; premer vijaka 4.0 - </w:t>
      </w:r>
      <w:proofErr w:type="spellStart"/>
      <w:r w:rsidRPr="00333F5E">
        <w:rPr>
          <w:bCs/>
        </w:rPr>
        <w:t>8.5mm</w:t>
      </w:r>
      <w:proofErr w:type="spellEnd"/>
      <w:r w:rsidRPr="00333F5E">
        <w:rPr>
          <w:bCs/>
        </w:rPr>
        <w:t>, dolžina 20 -  65mm, material TITAN.</w:t>
      </w:r>
      <w:r w:rsidRPr="00333F5E">
        <w:t xml:space="preserve"> </w:t>
      </w:r>
      <w:r w:rsidRPr="00333F5E">
        <w:rPr>
          <w:bCs/>
        </w:rPr>
        <w:t>Mogoča mora biti tudi varianta vijakov s podaljšano glavo.</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pPr>
      <w:r w:rsidRPr="00333F5E">
        <w:t>2. FIKSACIJSKE KLJUKICE</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Fiksacijska kljukica, anatomsko oblikovana, G4 tehnologija navoja (nasprotni kot navoja za zaklepni vijak), kompatibilna z odlomnim zaklepnim vijakom, nizek profil, širina glave kompatibilna z palicami premera 5,5mm, material TITAN; različnih velikosti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3. ZAKLEPNI VIJAKI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Zaklepni odlomni fiksacijski vijak za zaklepanje palice 5,5mm na vijak in kljukice, nastavljena torzijska sila za končno fiksacijo 9-11Nm (varovalka pred prekomernim končnim vijačenjem), G4 tehnologija navoja (nasprotni kot navoja, nizek profil, material TITAN.</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 xml:space="preserve">4. SAKROPELVIČNA FIKSACIJA </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proofErr w:type="spellStart"/>
      <w:r w:rsidRPr="00333F5E">
        <w:rPr>
          <w:bCs/>
        </w:rPr>
        <w:t>Poliaksialni</w:t>
      </w:r>
      <w:proofErr w:type="spellEnd"/>
      <w:r w:rsidRPr="00333F5E">
        <w:rPr>
          <w:bCs/>
        </w:rPr>
        <w:t xml:space="preserve"> vijaki z možnostjo fiksacije na palice, lahko neposredno ali preko </w:t>
      </w:r>
      <w:proofErr w:type="spellStart"/>
      <w:r w:rsidRPr="00333F5E">
        <w:rPr>
          <w:bCs/>
        </w:rPr>
        <w:t>konektov</w:t>
      </w:r>
      <w:proofErr w:type="spellEnd"/>
      <w:r w:rsidRPr="00333F5E">
        <w:rPr>
          <w:bCs/>
        </w:rPr>
        <w:t>; dolžine 70-100mm, premer 7-10mm</w:t>
      </w:r>
    </w:p>
    <w:p w:rsidR="00333F5E" w:rsidRPr="00333F5E" w:rsidRDefault="00333F5E" w:rsidP="00333F5E">
      <w:pPr>
        <w:pStyle w:val="Odstavekseznama"/>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4. FIKSACIJSKE PALICE</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4.1. Palica za vzdolžno povezavo vijakov in kljukic, </w:t>
      </w:r>
      <w:proofErr w:type="spellStart"/>
      <w:r w:rsidRPr="00333F5E">
        <w:rPr>
          <w:bCs/>
        </w:rPr>
        <w:t>heksagonalna</w:t>
      </w:r>
      <w:proofErr w:type="spellEnd"/>
      <w:r w:rsidRPr="00333F5E">
        <w:rPr>
          <w:bCs/>
        </w:rPr>
        <w:t xml:space="preserve"> oblika enega konca zaradi lažjega </w:t>
      </w:r>
      <w:proofErr w:type="spellStart"/>
      <w:r w:rsidRPr="00333F5E">
        <w:rPr>
          <w:bCs/>
        </w:rPr>
        <w:t>derotiranja</w:t>
      </w:r>
      <w:proofErr w:type="spellEnd"/>
      <w:r w:rsidRPr="00333F5E">
        <w:rPr>
          <w:bCs/>
        </w:rPr>
        <w:t xml:space="preserve"> palice, premer </w:t>
      </w:r>
      <w:proofErr w:type="spellStart"/>
      <w:r w:rsidRPr="00333F5E">
        <w:rPr>
          <w:bCs/>
        </w:rPr>
        <w:t>5.5mm</w:t>
      </w:r>
      <w:proofErr w:type="spellEnd"/>
      <w:r w:rsidRPr="00333F5E">
        <w:rPr>
          <w:bCs/>
        </w:rPr>
        <w:t xml:space="preserve">, dolžina </w:t>
      </w:r>
      <w:smartTag w:uri="urn:schemas-microsoft-com:office:smarttags" w:element="metricconverter">
        <w:smartTagPr>
          <w:attr w:name="ProductID" w:val="50 in"/>
        </w:smartTagPr>
        <w:r w:rsidRPr="00333F5E">
          <w:rPr>
            <w:bCs/>
          </w:rPr>
          <w:t>50 in</w:t>
        </w:r>
      </w:smartTag>
      <w:r w:rsidRPr="00333F5E">
        <w:rPr>
          <w:bCs/>
        </w:rPr>
        <w:t xml:space="preserve"> 60cm, material TITAN in kobalt-krom.</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5. PREČNE POVEZAVE IN KONEKTORJI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5.1. Fiksna prečna povezava, anatomsko oblikovana, z vgrajenimi odlomnimi vijaki z G4 tehnologija navoja (nasprotni kot navoja za zaklepni vijak), nastavljena torzijska sila za končno fiksacijo 9-11Nm (varovalka pred prekomernim končnim vijačenjem), nizek profil, material TITAN, dimenzije oz. širina 16 do 31mm.</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 xml:space="preserve">5.2. Premična nastavljiva prečna povezava, anatomsko oblikovana, z vgrajenimi odlomnimi vijaki z G4 tehnologija navoja (nasprotni kot navoja za zaklepni vijak), nastavljena torzijska sila za končno fiksacijo 9-11Nm (varovalka pred prekomernim končnim vijačenjem), nizek profil, material TITAN, dimenzije </w:t>
      </w:r>
      <w:proofErr w:type="spellStart"/>
      <w:r w:rsidRPr="00333F5E">
        <w:rPr>
          <w:bCs/>
        </w:rPr>
        <w:t>oz.širina</w:t>
      </w:r>
      <w:proofErr w:type="spellEnd"/>
      <w:r w:rsidRPr="00333F5E">
        <w:rPr>
          <w:bCs/>
        </w:rPr>
        <w:t xml:space="preserve"> od 28 do 80mm (nastavljivo).</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5.2. Domino </w:t>
      </w:r>
      <w:proofErr w:type="spellStart"/>
      <w:r w:rsidRPr="00333F5E">
        <w:rPr>
          <w:bCs/>
        </w:rPr>
        <w:t>konektor</w:t>
      </w:r>
      <w:proofErr w:type="spellEnd"/>
      <w:r w:rsidRPr="00333F5E">
        <w:rPr>
          <w:bCs/>
        </w:rPr>
        <w:t xml:space="preserve"> z vgrajenimi vijaki za vzdolžno povezovanje različnih dimenzij palic (5,5mm in 6,35mm), material TITAN.</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večosni </w:t>
            </w:r>
            <w:proofErr w:type="spellStart"/>
            <w:r w:rsidRPr="00333F5E">
              <w:t>pedikularni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250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kljukice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61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zaklepni vijak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380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w:t>
            </w:r>
            <w:proofErr w:type="spellStart"/>
            <w:r w:rsidRPr="00333F5E">
              <w:t>heksagonalna</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5</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w:t>
            </w:r>
            <w:proofErr w:type="spellStart"/>
            <w:r w:rsidRPr="00333F5E">
              <w:t>CoCr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prečna povezava fiksna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prečna povezava nastavljiva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52</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domino </w:t>
            </w:r>
            <w:proofErr w:type="spellStart"/>
            <w:r w:rsidRPr="00333F5E">
              <w:t>konektor</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 xml:space="preserve">vijaki </w:t>
            </w:r>
            <w:proofErr w:type="spellStart"/>
            <w:r w:rsidRPr="00333F5E">
              <w:t>iliakalni</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20</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5</w:t>
            </w:r>
          </w:p>
        </w:tc>
      </w:tr>
    </w:tbl>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
          <w:bCs/>
        </w:rPr>
        <w:t xml:space="preserve">Sklop 32: </w:t>
      </w:r>
      <w:proofErr w:type="spellStart"/>
      <w:r w:rsidRPr="00333F5E">
        <w:rPr>
          <w:b/>
          <w:bCs/>
        </w:rPr>
        <w:t>spinalni</w:t>
      </w:r>
      <w:proofErr w:type="spellEnd"/>
      <w:r w:rsidRPr="00333F5E">
        <w:rPr>
          <w:b/>
          <w:bCs/>
        </w:rPr>
        <w:t xml:space="preserve"> implantati tip 2</w:t>
      </w:r>
      <w:r w:rsidRPr="00333F5E">
        <w:rPr>
          <w:bCs/>
        </w:rPr>
        <w:t xml:space="preserve"> </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pPr>
      <w:r w:rsidRPr="00333F5E">
        <w:t>1. VIJAKI</w:t>
      </w:r>
    </w:p>
    <w:p w:rsidR="00333F5E" w:rsidRPr="00333F5E" w:rsidRDefault="00333F5E" w:rsidP="00333F5E">
      <w:pPr>
        <w:autoSpaceDE w:val="0"/>
        <w:autoSpaceDN w:val="0"/>
        <w:adjustRightInd w:val="0"/>
        <w:jc w:val="both"/>
        <w:rPr>
          <w:bCs/>
        </w:rPr>
      </w:pPr>
      <w:r w:rsidRPr="00333F5E">
        <w:rPr>
          <w:bCs/>
        </w:rPr>
        <w:t xml:space="preserve">1.1. Več-osni </w:t>
      </w:r>
      <w:proofErr w:type="spellStart"/>
      <w:r w:rsidRPr="00333F5E">
        <w:rPr>
          <w:bCs/>
        </w:rPr>
        <w:t>pedikularni</w:t>
      </w:r>
      <w:proofErr w:type="spellEnd"/>
      <w:r w:rsidRPr="00333F5E">
        <w:rPr>
          <w:bCs/>
        </w:rPr>
        <w:t xml:space="preserve"> vijak, ravni navojni del, G4 tehnologija navoja (nasprotni kot navoja za zaklepni vijak), 56o </w:t>
      </w:r>
      <w:proofErr w:type="spellStart"/>
      <w:r w:rsidRPr="00333F5E">
        <w:rPr>
          <w:bCs/>
        </w:rPr>
        <w:t>angulacija</w:t>
      </w:r>
      <w:proofErr w:type="spellEnd"/>
      <w:r w:rsidRPr="00333F5E">
        <w:rPr>
          <w:bCs/>
        </w:rPr>
        <w:t xml:space="preserve"> glave vijaka, kompatibilen z odlomnim zaklepnim vijakom, nizek profil, širina glave kompatibilna z palicami premera 6,35mm; premer vijaka 4.0 - </w:t>
      </w:r>
      <w:proofErr w:type="spellStart"/>
      <w:r w:rsidRPr="00333F5E">
        <w:rPr>
          <w:bCs/>
        </w:rPr>
        <w:t>8.5mm</w:t>
      </w:r>
      <w:proofErr w:type="spellEnd"/>
      <w:r w:rsidRPr="00333F5E">
        <w:rPr>
          <w:bCs/>
        </w:rPr>
        <w:t>, dolžina 20 -  65mm, material TITAN.</w:t>
      </w:r>
      <w:r w:rsidRPr="00333F5E">
        <w:t xml:space="preserve"> </w:t>
      </w:r>
      <w:r w:rsidRPr="00333F5E">
        <w:rPr>
          <w:bCs/>
        </w:rPr>
        <w:t>Mogoča mora biti tudi varianta vijakov s podaljšano glavo.</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pPr>
      <w:r w:rsidRPr="00333F5E">
        <w:t>2. FIKSACIJSKE KLJUKICE</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2.1. Fiksacijska kljukica, anatomsko oblikovana, G4 tehnologija navoja (nasprotni kot navoja za zaklepni vijak), kompatibilna z odlomnim zaklepnim vijakom, nizek profil, širina glave kompatibilna z palicami premera 6,35mm, material TITAN; različnih velikosti.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3. ZAKLEPNI VIJAKI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3.1. Zaklepni odlomni fiksacijski vijak za zaklepanje palice 6,35mm na vijak in kljukice, nastavljena torzijska sila za končno fiksacijo 11-13Nm (varovalka pred prekomernim končnim vijačenjem), G4 tehnologija navoja (nasprotni kot navoja, nizek profil, material TITAN.</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4. FIKSACIJSKE PALICE</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4.1. Palica za vzdolžno povezavo vijakov in kljukic, </w:t>
      </w:r>
      <w:proofErr w:type="spellStart"/>
      <w:r w:rsidRPr="00333F5E">
        <w:rPr>
          <w:bCs/>
        </w:rPr>
        <w:t>heksagonalna</w:t>
      </w:r>
      <w:proofErr w:type="spellEnd"/>
      <w:r w:rsidRPr="00333F5E">
        <w:rPr>
          <w:bCs/>
        </w:rPr>
        <w:t xml:space="preserve"> oblika enega konca zaradi lažjega </w:t>
      </w:r>
      <w:proofErr w:type="spellStart"/>
      <w:r w:rsidRPr="00333F5E">
        <w:rPr>
          <w:bCs/>
        </w:rPr>
        <w:t>derotiranja</w:t>
      </w:r>
      <w:proofErr w:type="spellEnd"/>
      <w:r w:rsidRPr="00333F5E">
        <w:rPr>
          <w:bCs/>
        </w:rPr>
        <w:t xml:space="preserve"> palice, premer </w:t>
      </w:r>
      <w:proofErr w:type="spellStart"/>
      <w:r w:rsidRPr="00333F5E">
        <w:rPr>
          <w:bCs/>
        </w:rPr>
        <w:t>6.35mm</w:t>
      </w:r>
      <w:proofErr w:type="spellEnd"/>
      <w:r w:rsidRPr="00333F5E">
        <w:rPr>
          <w:bCs/>
        </w:rPr>
        <w:t>, dolžina 50cm, material TITAN.</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 xml:space="preserve">4.2. Palice za vzdolžno povezavo vijakov in kljukic, zaobljeni topi robovi, premer </w:t>
      </w:r>
      <w:smartTag w:uri="urn:schemas-microsoft-com:office:smarttags" w:element="metricconverter">
        <w:smartTagPr>
          <w:attr w:name="ProductID" w:val="6.35 mm"/>
        </w:smartTagPr>
        <w:r w:rsidRPr="00333F5E">
          <w:rPr>
            <w:bCs/>
          </w:rPr>
          <w:t>6.35 mm</w:t>
        </w:r>
      </w:smartTag>
      <w:r w:rsidRPr="00333F5E">
        <w:rPr>
          <w:bCs/>
        </w:rPr>
        <w:t>,</w:t>
      </w:r>
    </w:p>
    <w:p w:rsidR="00333F5E" w:rsidRPr="00333F5E" w:rsidRDefault="00333F5E" w:rsidP="00333F5E">
      <w:pPr>
        <w:autoSpaceDE w:val="0"/>
        <w:autoSpaceDN w:val="0"/>
        <w:adjustRightInd w:val="0"/>
        <w:jc w:val="both"/>
        <w:rPr>
          <w:bCs/>
        </w:rPr>
      </w:pPr>
      <w:r w:rsidRPr="00333F5E">
        <w:rPr>
          <w:bCs/>
        </w:rPr>
        <w:t>tovarniško ukrivljena, dolžine 30 -110mm, material TITAN.</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5. PREČNE POVEZAVE IN KONEKTORJI</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5.1. Prečna povezava, anatomsko oblikovana, z vgrajenimi odlomnimi vijaki z G4 tehnologija navoja (nasprotni kot navoja za zaklepni vijak), nastavljena torzijska sila za končno fiksacijo 9-11Nm (varovalka pred prekomernim končnim vijačenjem), fiksna prečna ali premična nastavljiva, nizek profil, material TITAN, dimenzije oz. širina 16 do 31mm.</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5.2. Domino </w:t>
      </w:r>
      <w:proofErr w:type="spellStart"/>
      <w:r w:rsidRPr="00333F5E">
        <w:rPr>
          <w:bCs/>
        </w:rPr>
        <w:t>konektor</w:t>
      </w:r>
      <w:proofErr w:type="spellEnd"/>
      <w:r w:rsidRPr="00333F5E">
        <w:rPr>
          <w:bCs/>
        </w:rPr>
        <w:t xml:space="preserve"> z vgrajenimi vijaki za vzdolžno povezovanje različnih dimenzij palic (5,5mm in 6,35mm), material TITAN.</w:t>
      </w:r>
    </w:p>
    <w:p w:rsidR="00333F5E" w:rsidRPr="00333F5E" w:rsidRDefault="00333F5E" w:rsidP="00333F5E">
      <w:pPr>
        <w:autoSpaceDE w:val="0"/>
        <w:autoSpaceDN w:val="0"/>
        <w:adjustRightInd w:val="0"/>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večosni </w:t>
            </w:r>
            <w:proofErr w:type="spellStart"/>
            <w:r w:rsidRPr="00333F5E">
              <w:t>pedikularni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132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kljukice</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zaklepni vijak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130</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w:t>
            </w:r>
            <w:proofErr w:type="spellStart"/>
            <w:r w:rsidRPr="00333F5E">
              <w:t>heksagonalna</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9</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z </w:t>
            </w:r>
            <w:proofErr w:type="spellStart"/>
            <w:r w:rsidRPr="00333F5E">
              <w:t>zaobljnim</w:t>
            </w:r>
            <w:proofErr w:type="spellEnd"/>
            <w:r w:rsidRPr="00333F5E">
              <w:t xml:space="preserve"> robom</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prečna povezava fiksna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prečna povezava nastavljiva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domino </w:t>
            </w:r>
            <w:proofErr w:type="spellStart"/>
            <w:r w:rsidRPr="00333F5E">
              <w:t>konektor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 </w:t>
            </w: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 xml:space="preserve">vijaki </w:t>
            </w:r>
            <w:proofErr w:type="spellStart"/>
            <w:r w:rsidRPr="00333F5E">
              <w:t>iliakalni</w:t>
            </w:r>
            <w:proofErr w:type="spellEnd"/>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w:t>
            </w:r>
          </w:p>
        </w:tc>
      </w:tr>
    </w:tbl>
    <w:p w:rsidR="00333F5E" w:rsidRPr="00333F5E" w:rsidRDefault="00333F5E" w:rsidP="00333F5E">
      <w:pPr>
        <w:autoSpaceDE w:val="0"/>
        <w:autoSpaceDN w:val="0"/>
        <w:adjustRightInd w:val="0"/>
        <w:jc w:val="both"/>
        <w:rPr>
          <w:b/>
        </w:rPr>
      </w:pPr>
    </w:p>
    <w:p w:rsidR="00333F5E" w:rsidRPr="00333F5E" w:rsidRDefault="00333F5E" w:rsidP="00333F5E">
      <w:pPr>
        <w:autoSpaceDE w:val="0"/>
        <w:autoSpaceDN w:val="0"/>
        <w:adjustRightInd w:val="0"/>
        <w:jc w:val="both"/>
        <w:rPr>
          <w:color w:val="FF0000"/>
        </w:rPr>
      </w:pPr>
      <w:r w:rsidRPr="00333F5E">
        <w:rPr>
          <w:b/>
        </w:rPr>
        <w:t xml:space="preserve">Sklop 33: </w:t>
      </w:r>
      <w:proofErr w:type="spellStart"/>
      <w:r w:rsidRPr="00333F5E">
        <w:rPr>
          <w:b/>
        </w:rPr>
        <w:t>spinalni</w:t>
      </w:r>
      <w:proofErr w:type="spellEnd"/>
      <w:r w:rsidRPr="00333F5E">
        <w:rPr>
          <w:b/>
        </w:rPr>
        <w:t xml:space="preserve"> implantati tip 3 </w:t>
      </w:r>
    </w:p>
    <w:p w:rsidR="00333F5E" w:rsidRPr="00333F5E" w:rsidRDefault="00333F5E" w:rsidP="00333F5E">
      <w:pPr>
        <w:autoSpaceDE w:val="0"/>
        <w:autoSpaceDN w:val="0"/>
        <w:adjustRightInd w:val="0"/>
        <w:jc w:val="both"/>
        <w:rPr>
          <w:b/>
        </w:rPr>
      </w:pPr>
    </w:p>
    <w:p w:rsidR="00333F5E" w:rsidRPr="00333F5E" w:rsidRDefault="00333F5E" w:rsidP="00333F5E">
      <w:pPr>
        <w:numPr>
          <w:ilvl w:val="0"/>
          <w:numId w:val="47"/>
        </w:numPr>
        <w:autoSpaceDE w:val="0"/>
        <w:autoSpaceDN w:val="0"/>
        <w:adjustRightInd w:val="0"/>
        <w:jc w:val="both"/>
      </w:pPr>
      <w:r w:rsidRPr="00333F5E">
        <w:t>VIJAKI</w:t>
      </w:r>
    </w:p>
    <w:p w:rsidR="00333F5E" w:rsidRPr="00333F5E" w:rsidRDefault="00333F5E" w:rsidP="00333F5E">
      <w:pPr>
        <w:autoSpaceDE w:val="0"/>
        <w:autoSpaceDN w:val="0"/>
        <w:adjustRightInd w:val="0"/>
        <w:jc w:val="both"/>
      </w:pPr>
      <w:proofErr w:type="spellStart"/>
      <w:r w:rsidRPr="00333F5E">
        <w:t>Poliksialni</w:t>
      </w:r>
      <w:proofErr w:type="spellEnd"/>
      <w:r w:rsidRPr="00333F5E">
        <w:t xml:space="preserve"> vijaki z dvojnim sistemom zaklepanja; </w:t>
      </w:r>
      <w:proofErr w:type="spellStart"/>
      <w:r w:rsidRPr="00333F5E">
        <w:t>poliaksialni</w:t>
      </w:r>
      <w:proofErr w:type="spellEnd"/>
      <w:r w:rsidRPr="00333F5E">
        <w:t xml:space="preserve"> vijaki z dvojnim sistemom zaklepanja imajo t.i. zaklepni vijak v zaklepni matici, kar omogoča zaklepanje </w:t>
      </w:r>
      <w:proofErr w:type="spellStart"/>
      <w:r w:rsidRPr="00333F5E">
        <w:t>poliaksialnega</w:t>
      </w:r>
      <w:proofErr w:type="spellEnd"/>
      <w:r w:rsidRPr="00333F5E">
        <w:t xml:space="preserve"> kota neodvisno na palico in s tem spreminjanje </w:t>
      </w:r>
      <w:proofErr w:type="spellStart"/>
      <w:r w:rsidRPr="00333F5E">
        <w:t>poliaksialnega</w:t>
      </w:r>
      <w:proofErr w:type="spellEnd"/>
      <w:r w:rsidRPr="00333F5E">
        <w:t xml:space="preserve"> v </w:t>
      </w:r>
      <w:proofErr w:type="spellStart"/>
      <w:r w:rsidRPr="00333F5E">
        <w:t>monoaksialni</w:t>
      </w:r>
      <w:proofErr w:type="spellEnd"/>
      <w:r w:rsidRPr="00333F5E">
        <w:t xml:space="preserve"> vijak in s tem možnost paralelne </w:t>
      </w:r>
      <w:proofErr w:type="spellStart"/>
      <w:r w:rsidRPr="00333F5E">
        <w:t>distrakcije</w:t>
      </w:r>
      <w:proofErr w:type="spellEnd"/>
      <w:r w:rsidRPr="00333F5E">
        <w:t xml:space="preserve"> in </w:t>
      </w:r>
      <w:proofErr w:type="spellStart"/>
      <w:r w:rsidRPr="00333F5E">
        <w:t>kompresije</w:t>
      </w:r>
      <w:proofErr w:type="spellEnd"/>
      <w:r w:rsidRPr="00333F5E">
        <w:t xml:space="preserve">. Vijaki imajo zaklepni sistem, ki minimizira obremenitev glave vijake in preprečuje nepopolno </w:t>
      </w:r>
      <w:proofErr w:type="spellStart"/>
      <w:r w:rsidRPr="00333F5E">
        <w:t>zaklpanje</w:t>
      </w:r>
      <w:proofErr w:type="spellEnd"/>
      <w:r w:rsidRPr="00333F5E">
        <w:t xml:space="preserve"> in dvojni navoj po celi dolžini vijaka, zadnjih 10mm oblikovanih v konus, različnih premerov 4.35 do 10 mm in dolžin od 25 do 100 mm, kompatibilni z vzdolžnimi palicami premete 5,5 mm, material TITAN. Mogoča mora biti tudi varianta vijakov s podaljšano glavo. Mogoča mora biti tudi varianta vijakov s podaljšano glavo.</w:t>
      </w:r>
    </w:p>
    <w:p w:rsidR="00333F5E" w:rsidRPr="00333F5E" w:rsidRDefault="00333F5E" w:rsidP="00333F5E">
      <w:pPr>
        <w:autoSpaceDE w:val="0"/>
        <w:autoSpaceDN w:val="0"/>
        <w:adjustRightInd w:val="0"/>
        <w:jc w:val="both"/>
      </w:pPr>
    </w:p>
    <w:p w:rsidR="00333F5E" w:rsidRPr="00333F5E" w:rsidRDefault="00333F5E" w:rsidP="00333F5E">
      <w:pPr>
        <w:numPr>
          <w:ilvl w:val="0"/>
          <w:numId w:val="47"/>
        </w:numPr>
        <w:autoSpaceDE w:val="0"/>
        <w:autoSpaceDN w:val="0"/>
        <w:adjustRightInd w:val="0"/>
        <w:jc w:val="both"/>
      </w:pPr>
      <w:r w:rsidRPr="00333F5E">
        <w:t>KANULIRANI VIJAKI</w:t>
      </w:r>
    </w:p>
    <w:p w:rsidR="00333F5E" w:rsidRPr="00333F5E" w:rsidRDefault="00333F5E" w:rsidP="00333F5E">
      <w:pPr>
        <w:autoSpaceDE w:val="0"/>
        <w:autoSpaceDN w:val="0"/>
        <w:adjustRightInd w:val="0"/>
        <w:jc w:val="both"/>
      </w:pPr>
      <w:proofErr w:type="spellStart"/>
      <w:r w:rsidRPr="00333F5E">
        <w:t>Pedikularni</w:t>
      </w:r>
      <w:proofErr w:type="spellEnd"/>
      <w:r w:rsidRPr="00333F5E">
        <w:t xml:space="preserve"> </w:t>
      </w:r>
      <w:proofErr w:type="spellStart"/>
      <w:r w:rsidRPr="00333F5E">
        <w:t>poliaksialni</w:t>
      </w:r>
      <w:proofErr w:type="spellEnd"/>
      <w:r w:rsidRPr="00333F5E">
        <w:t xml:space="preserve">, </w:t>
      </w:r>
      <w:proofErr w:type="spellStart"/>
      <w:r w:rsidRPr="00333F5E">
        <w:t>kanulirani</w:t>
      </w:r>
      <w:proofErr w:type="spellEnd"/>
      <w:r w:rsidRPr="00333F5E">
        <w:t xml:space="preserve"> in </w:t>
      </w:r>
      <w:proofErr w:type="spellStart"/>
      <w:r w:rsidRPr="00333F5E">
        <w:t>fenestrirani</w:t>
      </w:r>
      <w:proofErr w:type="spellEnd"/>
      <w:r w:rsidRPr="00333F5E">
        <w:t xml:space="preserve"> vijak za aplikacijo </w:t>
      </w:r>
      <w:proofErr w:type="spellStart"/>
      <w:r w:rsidRPr="00333F5E">
        <w:t>pmma</w:t>
      </w:r>
      <w:proofErr w:type="spellEnd"/>
      <w:r w:rsidRPr="00333F5E">
        <w:t xml:space="preserve"> </w:t>
      </w:r>
      <w:proofErr w:type="spellStart"/>
      <w:r w:rsidRPr="00333F5E">
        <w:t>kosntega</w:t>
      </w:r>
      <w:proofErr w:type="spellEnd"/>
      <w:r w:rsidRPr="00333F5E">
        <w:t xml:space="preserve"> cementa (pri </w:t>
      </w:r>
      <w:proofErr w:type="spellStart"/>
      <w:r w:rsidRPr="00333F5E">
        <w:t>osteoporotični</w:t>
      </w:r>
      <w:proofErr w:type="spellEnd"/>
      <w:r w:rsidRPr="00333F5E">
        <w:t xml:space="preserve"> kosti). Dimenzije kot ostali vijaki (fi 4,5-7 mm, dolžine 35-50 mm), kompatibilni z vzdolžnimi palicami 5,5 mm in kompatibilni z MR preiskavo.</w:t>
      </w:r>
    </w:p>
    <w:p w:rsidR="00333F5E" w:rsidRPr="00333F5E" w:rsidRDefault="00333F5E" w:rsidP="00333F5E">
      <w:pPr>
        <w:autoSpaceDE w:val="0"/>
        <w:autoSpaceDN w:val="0"/>
        <w:adjustRightInd w:val="0"/>
        <w:ind w:left="720"/>
        <w:jc w:val="both"/>
        <w:rPr>
          <w:b/>
        </w:rPr>
      </w:pPr>
    </w:p>
    <w:p w:rsidR="00333F5E" w:rsidRPr="00333F5E" w:rsidRDefault="00333F5E" w:rsidP="00333F5E">
      <w:pPr>
        <w:numPr>
          <w:ilvl w:val="0"/>
          <w:numId w:val="47"/>
        </w:numPr>
        <w:jc w:val="both"/>
      </w:pPr>
      <w:r w:rsidRPr="00333F5E">
        <w:t>ZAKLEPNA MATICA</w:t>
      </w:r>
    </w:p>
    <w:p w:rsidR="00333F5E" w:rsidRPr="00333F5E" w:rsidRDefault="00333F5E" w:rsidP="00333F5E">
      <w:pPr>
        <w:jc w:val="both"/>
      </w:pPr>
    </w:p>
    <w:p w:rsidR="00333F5E" w:rsidRPr="00333F5E" w:rsidRDefault="00333F5E" w:rsidP="00333F5E">
      <w:pPr>
        <w:jc w:val="both"/>
      </w:pPr>
      <w:proofErr w:type="spellStart"/>
      <w:r w:rsidRPr="00333F5E">
        <w:t>Zaklpena</w:t>
      </w:r>
      <w:proofErr w:type="spellEnd"/>
      <w:r w:rsidRPr="00333F5E">
        <w:t xml:space="preserve"> matica, kompatibilna z </w:t>
      </w:r>
      <w:proofErr w:type="spellStart"/>
      <w:r w:rsidRPr="00333F5E">
        <w:t>poliaksialnimi</w:t>
      </w:r>
      <w:proofErr w:type="spellEnd"/>
      <w:r w:rsidRPr="00333F5E">
        <w:t xml:space="preserve"> vijaki z dvojnim sistemom zaklepanja.</w:t>
      </w:r>
    </w:p>
    <w:p w:rsidR="00333F5E" w:rsidRPr="00333F5E" w:rsidRDefault="00333F5E" w:rsidP="00333F5E">
      <w:pPr>
        <w:jc w:val="both"/>
      </w:pPr>
    </w:p>
    <w:p w:rsidR="00333F5E" w:rsidRPr="00333F5E" w:rsidRDefault="00333F5E" w:rsidP="00333F5E">
      <w:pPr>
        <w:numPr>
          <w:ilvl w:val="0"/>
          <w:numId w:val="47"/>
        </w:numPr>
        <w:jc w:val="both"/>
      </w:pPr>
      <w:r w:rsidRPr="00333F5E">
        <w:t>FIKSACIJSKE PALICE</w:t>
      </w:r>
    </w:p>
    <w:p w:rsidR="00333F5E" w:rsidRPr="00333F5E" w:rsidRDefault="00333F5E" w:rsidP="00333F5E">
      <w:pPr>
        <w:jc w:val="both"/>
      </w:pPr>
    </w:p>
    <w:p w:rsidR="00333F5E" w:rsidRPr="00333F5E" w:rsidRDefault="00333F5E" w:rsidP="00333F5E">
      <w:pPr>
        <w:jc w:val="both"/>
      </w:pPr>
      <w:r w:rsidRPr="00333F5E">
        <w:t xml:space="preserve">Palica za </w:t>
      </w:r>
      <w:proofErr w:type="spellStart"/>
      <w:r w:rsidRPr="00333F5E">
        <w:t>vzolžno</w:t>
      </w:r>
      <w:proofErr w:type="spellEnd"/>
      <w:r w:rsidRPr="00333F5E">
        <w:t xml:space="preserve"> povezavo vijakov in kljukic, premer 5,5mm, dolžina 120mm, 300 mm, 480mm, material TITAN</w:t>
      </w:r>
    </w:p>
    <w:p w:rsidR="00333F5E" w:rsidRPr="00333F5E" w:rsidRDefault="00333F5E" w:rsidP="00333F5E">
      <w:pPr>
        <w:jc w:val="both"/>
      </w:pPr>
    </w:p>
    <w:p w:rsidR="00333F5E" w:rsidRPr="00333F5E" w:rsidRDefault="00333F5E" w:rsidP="00333F5E">
      <w:pPr>
        <w:numPr>
          <w:ilvl w:val="0"/>
          <w:numId w:val="47"/>
        </w:numPr>
        <w:jc w:val="both"/>
      </w:pPr>
      <w:r w:rsidRPr="00333F5E">
        <w:t>KONEKTORJI</w:t>
      </w:r>
    </w:p>
    <w:p w:rsidR="00333F5E" w:rsidRPr="00333F5E" w:rsidRDefault="00333F5E" w:rsidP="00333F5E">
      <w:pPr>
        <w:jc w:val="both"/>
      </w:pPr>
    </w:p>
    <w:p w:rsidR="00333F5E" w:rsidRPr="00333F5E" w:rsidRDefault="00333F5E" w:rsidP="00333F5E">
      <w:pPr>
        <w:jc w:val="both"/>
      </w:pPr>
      <w:r w:rsidRPr="00333F5E">
        <w:t xml:space="preserve">Sistem </w:t>
      </w:r>
      <w:proofErr w:type="spellStart"/>
      <w:r w:rsidRPr="00333F5E">
        <w:t>konektorjev</w:t>
      </w:r>
      <w:proofErr w:type="spellEnd"/>
      <w:r w:rsidRPr="00333F5E">
        <w:t xml:space="preserve"> za prečno povezavo, kompatibilni z vzdolžnimi palicami 5,5mm, različnih dolžin, material TITAN</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57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poliaksialni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512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zaklepna matica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568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43</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konektor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68</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1</w:t>
            </w:r>
          </w:p>
        </w:tc>
      </w:tr>
    </w:tbl>
    <w:p w:rsidR="00333F5E" w:rsidRPr="00333F5E" w:rsidRDefault="00333F5E" w:rsidP="00333F5E">
      <w:pPr>
        <w:jc w:val="both"/>
        <w:rPr>
          <w:b/>
        </w:rPr>
      </w:pPr>
    </w:p>
    <w:p w:rsidR="00333F5E" w:rsidRPr="00333F5E" w:rsidRDefault="00333F5E" w:rsidP="00333F5E">
      <w:pPr>
        <w:jc w:val="both"/>
        <w:rPr>
          <w:color w:val="FF0000"/>
        </w:rPr>
      </w:pPr>
      <w:r w:rsidRPr="00333F5E">
        <w:rPr>
          <w:b/>
        </w:rPr>
        <w:lastRenderedPageBreak/>
        <w:t xml:space="preserve">Sklop 34: </w:t>
      </w:r>
      <w:proofErr w:type="spellStart"/>
      <w:r w:rsidRPr="00333F5E">
        <w:rPr>
          <w:b/>
        </w:rPr>
        <w:t>Spinalni</w:t>
      </w:r>
      <w:proofErr w:type="spellEnd"/>
      <w:r w:rsidRPr="00333F5E">
        <w:rPr>
          <w:b/>
        </w:rPr>
        <w:t xml:space="preserve"> implantati tip 4 </w:t>
      </w:r>
    </w:p>
    <w:p w:rsidR="00333F5E" w:rsidRPr="00333F5E" w:rsidRDefault="00333F5E" w:rsidP="00333F5E">
      <w:pPr>
        <w:jc w:val="both"/>
        <w:rPr>
          <w:b/>
        </w:rPr>
      </w:pPr>
    </w:p>
    <w:p w:rsidR="00333F5E" w:rsidRPr="00333F5E" w:rsidRDefault="00333F5E" w:rsidP="00333F5E">
      <w:pPr>
        <w:autoSpaceDE w:val="0"/>
        <w:autoSpaceDN w:val="0"/>
        <w:adjustRightInd w:val="0"/>
        <w:jc w:val="both"/>
      </w:pPr>
      <w:r w:rsidRPr="00333F5E">
        <w:t>1. VIJAKI</w:t>
      </w:r>
    </w:p>
    <w:p w:rsidR="00333F5E" w:rsidRPr="00333F5E" w:rsidRDefault="00333F5E" w:rsidP="00333F5E">
      <w:pPr>
        <w:autoSpaceDE w:val="0"/>
        <w:autoSpaceDN w:val="0"/>
        <w:adjustRightInd w:val="0"/>
        <w:jc w:val="both"/>
      </w:pPr>
      <w:proofErr w:type="spellStart"/>
      <w:r w:rsidRPr="00333F5E">
        <w:t>Poliaksialni</w:t>
      </w:r>
      <w:proofErr w:type="spellEnd"/>
      <w:r w:rsidRPr="00333F5E">
        <w:t xml:space="preserve"> vijaki z ultra nizkim profilom;  </w:t>
      </w:r>
      <w:proofErr w:type="spellStart"/>
      <w:r w:rsidRPr="00333F5E">
        <w:t>zaželjena</w:t>
      </w:r>
      <w:proofErr w:type="spellEnd"/>
      <w:r w:rsidRPr="00333F5E">
        <w:t xml:space="preserve"> redukcija je dosežena brez uporabe </w:t>
      </w:r>
      <w:proofErr w:type="spellStart"/>
      <w:r w:rsidRPr="00333F5E">
        <w:t>distrakcije</w:t>
      </w:r>
      <w:proofErr w:type="spellEnd"/>
      <w:r w:rsidRPr="00333F5E">
        <w:t xml:space="preserve"> s prenosom sile na obe palici istočasno. Zmanjševanje deformacije se doseže z zategovanjem podložk na obeh vijakih. Vijaki so različnih dolžin od 25-60mm (razpon 5mm), kompatibilni z vzdolžnimi palicami premera 6,0mm, material TITAN. Mogoča mora biti tudi varianta vijakov s podaljšano glavo.</w:t>
      </w:r>
    </w:p>
    <w:p w:rsidR="00333F5E" w:rsidRPr="00333F5E" w:rsidRDefault="00333F5E" w:rsidP="00333F5E">
      <w:pPr>
        <w:jc w:val="both"/>
      </w:pPr>
    </w:p>
    <w:p w:rsidR="00333F5E" w:rsidRPr="00333F5E" w:rsidRDefault="00333F5E" w:rsidP="00333F5E">
      <w:pPr>
        <w:autoSpaceDE w:val="0"/>
        <w:autoSpaceDN w:val="0"/>
        <w:adjustRightInd w:val="0"/>
        <w:jc w:val="both"/>
        <w:rPr>
          <w:bCs/>
        </w:rPr>
      </w:pPr>
      <w:r w:rsidRPr="00333F5E">
        <w:rPr>
          <w:bCs/>
        </w:rPr>
        <w:t>2. ZAKLEPNA MATICA</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Zaklepna matica, kompatibilna z </w:t>
      </w:r>
      <w:proofErr w:type="spellStart"/>
      <w:r w:rsidRPr="00333F5E">
        <w:rPr>
          <w:bCs/>
        </w:rPr>
        <w:t>poliaksialnimi</w:t>
      </w:r>
      <w:proofErr w:type="spellEnd"/>
      <w:r w:rsidRPr="00333F5E">
        <w:rPr>
          <w:bCs/>
        </w:rPr>
        <w:t xml:space="preserve"> vijaki z nizkim profilom.</w:t>
      </w:r>
    </w:p>
    <w:p w:rsidR="00333F5E" w:rsidRPr="00333F5E" w:rsidRDefault="00333F5E" w:rsidP="00333F5E">
      <w:pPr>
        <w:jc w:val="both"/>
      </w:pPr>
    </w:p>
    <w:p w:rsidR="00333F5E" w:rsidRPr="00333F5E" w:rsidRDefault="00333F5E" w:rsidP="00333F5E">
      <w:pPr>
        <w:jc w:val="both"/>
      </w:pPr>
      <w:r w:rsidRPr="00333F5E">
        <w:t xml:space="preserve">3. SAKROPELVIČNA FIKSACIJA </w:t>
      </w:r>
    </w:p>
    <w:p w:rsidR="00333F5E" w:rsidRPr="00333F5E" w:rsidRDefault="00333F5E" w:rsidP="00333F5E">
      <w:pPr>
        <w:pStyle w:val="Odstavekseznama"/>
        <w:autoSpaceDE w:val="0"/>
        <w:autoSpaceDN w:val="0"/>
        <w:adjustRightInd w:val="0"/>
        <w:ind w:left="0"/>
        <w:jc w:val="both"/>
        <w:rPr>
          <w:bCs/>
        </w:rPr>
      </w:pPr>
    </w:p>
    <w:p w:rsidR="00333F5E" w:rsidRPr="00333F5E" w:rsidRDefault="00333F5E" w:rsidP="00333F5E">
      <w:pPr>
        <w:autoSpaceDE w:val="0"/>
        <w:autoSpaceDN w:val="0"/>
        <w:adjustRightInd w:val="0"/>
        <w:jc w:val="both"/>
        <w:rPr>
          <w:bCs/>
        </w:rPr>
      </w:pPr>
      <w:proofErr w:type="spellStart"/>
      <w:r w:rsidRPr="00333F5E">
        <w:rPr>
          <w:bCs/>
        </w:rPr>
        <w:t>Poliaksialni</w:t>
      </w:r>
      <w:proofErr w:type="spellEnd"/>
      <w:r w:rsidRPr="00333F5E">
        <w:rPr>
          <w:bCs/>
        </w:rPr>
        <w:t xml:space="preserve"> vijaki z možnostjo fiksacije na palice, lahko neposredno ali preko </w:t>
      </w:r>
      <w:proofErr w:type="spellStart"/>
      <w:r w:rsidRPr="00333F5E">
        <w:rPr>
          <w:bCs/>
        </w:rPr>
        <w:t>konektov</w:t>
      </w:r>
      <w:proofErr w:type="spellEnd"/>
      <w:r w:rsidRPr="00333F5E">
        <w:rPr>
          <w:bCs/>
        </w:rPr>
        <w:t xml:space="preserve"> s čim nižjim profilom; dolžine 70-100mm, premer 7-10mm</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4. FIKSACIJSKE PALICE</w:t>
      </w:r>
    </w:p>
    <w:p w:rsidR="00333F5E" w:rsidRPr="00333F5E" w:rsidRDefault="00333F5E" w:rsidP="00333F5E">
      <w:pPr>
        <w:autoSpaceDE w:val="0"/>
        <w:autoSpaceDN w:val="0"/>
        <w:adjustRightInd w:val="0"/>
        <w:jc w:val="both"/>
        <w:rPr>
          <w:bCs/>
        </w:rPr>
      </w:pPr>
    </w:p>
    <w:p w:rsidR="00333F5E" w:rsidRPr="00333F5E" w:rsidRDefault="00333F5E" w:rsidP="00333F5E">
      <w:pPr>
        <w:autoSpaceDE w:val="0"/>
        <w:autoSpaceDN w:val="0"/>
        <w:adjustRightInd w:val="0"/>
        <w:jc w:val="both"/>
        <w:rPr>
          <w:bCs/>
        </w:rPr>
      </w:pPr>
      <w:r w:rsidRPr="00333F5E">
        <w:rPr>
          <w:bCs/>
        </w:rPr>
        <w:t xml:space="preserve">Palica za vzdolžno povezavo vijakov in kljukic, premer 6,0mm, različnih dolžin od 35 do 180mm, material TITAN. Možnost tudi že predhodno ukrivljenih palic na želeno krivuljo v </w:t>
      </w:r>
      <w:proofErr w:type="spellStart"/>
      <w:r w:rsidRPr="00333F5E">
        <w:rPr>
          <w:bCs/>
        </w:rPr>
        <w:t>sagitalni</w:t>
      </w:r>
      <w:proofErr w:type="spellEnd"/>
      <w:r w:rsidRPr="00333F5E">
        <w:rPr>
          <w:bCs/>
        </w:rPr>
        <w:t xml:space="preserve"> krivini, različnih dolžin od 120 do 300mm.</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 xml:space="preserve">5. PREČNE POVEZAVE IN KONEKTORJI </w:t>
      </w:r>
    </w:p>
    <w:p w:rsidR="00333F5E" w:rsidRPr="00333F5E" w:rsidRDefault="00333F5E" w:rsidP="00333F5E">
      <w:pPr>
        <w:autoSpaceDE w:val="0"/>
        <w:autoSpaceDN w:val="0"/>
        <w:adjustRightInd w:val="0"/>
        <w:jc w:val="both"/>
      </w:pPr>
    </w:p>
    <w:p w:rsidR="00333F5E" w:rsidRPr="00333F5E" w:rsidRDefault="00333F5E" w:rsidP="00333F5E">
      <w:pPr>
        <w:autoSpaceDE w:val="0"/>
        <w:autoSpaceDN w:val="0"/>
        <w:adjustRightInd w:val="0"/>
        <w:jc w:val="both"/>
        <w:rPr>
          <w:bCs/>
        </w:rPr>
      </w:pPr>
      <w:r w:rsidRPr="00333F5E">
        <w:rPr>
          <w:bCs/>
        </w:rPr>
        <w:t xml:space="preserve">Sistem standardnih </w:t>
      </w:r>
      <w:proofErr w:type="spellStart"/>
      <w:r w:rsidRPr="00333F5E">
        <w:rPr>
          <w:bCs/>
        </w:rPr>
        <w:t>konektorjev</w:t>
      </w:r>
      <w:proofErr w:type="spellEnd"/>
      <w:r w:rsidRPr="00333F5E">
        <w:rPr>
          <w:bCs/>
        </w:rPr>
        <w:t xml:space="preserve"> za prečno povezavo za vzdolžne palice 6,0mm, material TITAN. </w:t>
      </w:r>
    </w:p>
    <w:p w:rsidR="00333F5E" w:rsidRPr="00333F5E" w:rsidRDefault="00333F5E" w:rsidP="00333F5E">
      <w:pPr>
        <w:autoSpaceDE w:val="0"/>
        <w:autoSpaceDN w:val="0"/>
        <w:adjustRightInd w:val="0"/>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570"/>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poliaksialni</w:t>
            </w:r>
            <w:proofErr w:type="spellEnd"/>
            <w:r w:rsidRPr="00333F5E">
              <w:t xml:space="preserve"> vijaki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134</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zaklepna matica</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148</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r w:rsidRPr="00333F5E">
              <w:t xml:space="preserve">palica </w:t>
            </w:r>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26</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prečna povezava</w:t>
            </w:r>
          </w:p>
        </w:tc>
        <w:tc>
          <w:tcPr>
            <w:tcW w:w="58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nil"/>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22</w:t>
            </w:r>
          </w:p>
        </w:tc>
      </w:tr>
      <w:tr w:rsidR="00333F5E" w:rsidRPr="00333F5E" w:rsidTr="00333F5E">
        <w:trPr>
          <w:trHeight w:val="285"/>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333F5E" w:rsidRPr="00333F5E" w:rsidRDefault="00333F5E" w:rsidP="00333F5E">
            <w:pPr>
              <w:jc w:val="both"/>
            </w:pPr>
            <w:proofErr w:type="spellStart"/>
            <w:r w:rsidRPr="00333F5E">
              <w:t>konektor</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kom</w:t>
            </w:r>
          </w:p>
        </w:tc>
        <w:tc>
          <w:tcPr>
            <w:tcW w:w="80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rPr>
                <w:color w:val="FF0000"/>
              </w:rPr>
            </w:pPr>
            <w:r w:rsidRPr="00333F5E">
              <w:rPr>
                <w:color w:val="FF0000"/>
              </w:rPr>
              <w:t> </w:t>
            </w:r>
          </w:p>
        </w:tc>
        <w:tc>
          <w:tcPr>
            <w:tcW w:w="640" w:type="dxa"/>
            <w:tcBorders>
              <w:top w:val="nil"/>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134</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tcPr>
          <w:p w:rsidR="00333F5E" w:rsidRPr="00333F5E" w:rsidRDefault="00333F5E" w:rsidP="00333F5E">
            <w:pPr>
              <w:jc w:val="both"/>
            </w:pPr>
            <w:r w:rsidRPr="00333F5E">
              <w:t>vijaki s podaljšano glavo</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rPr>
                <w:color w:val="FF0000"/>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333F5E" w:rsidRPr="00333F5E" w:rsidRDefault="00333F5E" w:rsidP="00333F5E">
            <w:pPr>
              <w:jc w:val="both"/>
            </w:pPr>
            <w:r w:rsidRPr="00333F5E">
              <w:t>1</w:t>
            </w:r>
          </w:p>
        </w:tc>
      </w:tr>
      <w:tr w:rsidR="00333F5E" w:rsidRPr="00333F5E" w:rsidTr="00333F5E">
        <w:trPr>
          <w:trHeight w:val="285"/>
        </w:trPr>
        <w:tc>
          <w:tcPr>
            <w:tcW w:w="3840" w:type="dxa"/>
            <w:tcBorders>
              <w:top w:val="single" w:sz="4" w:space="0" w:color="auto"/>
              <w:left w:val="single" w:sz="4" w:space="0" w:color="auto"/>
              <w:bottom w:val="single" w:sz="4" w:space="0" w:color="auto"/>
              <w:right w:val="single" w:sz="4" w:space="0" w:color="auto"/>
            </w:tcBorders>
            <w:shd w:val="clear" w:color="auto" w:fill="auto"/>
          </w:tcPr>
          <w:p w:rsidR="00333F5E" w:rsidRPr="00333F5E" w:rsidRDefault="00333F5E" w:rsidP="00333F5E">
            <w:pPr>
              <w:jc w:val="both"/>
            </w:pPr>
            <w:r w:rsidRPr="00333F5E">
              <w:t xml:space="preserve">vijaki </w:t>
            </w:r>
            <w:proofErr w:type="spellStart"/>
            <w:r w:rsidRPr="00333F5E">
              <w:t>iliakalni</w:t>
            </w:r>
            <w:proofErr w:type="spellEnd"/>
          </w:p>
        </w:tc>
        <w:tc>
          <w:tcPr>
            <w:tcW w:w="58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p>
        </w:tc>
        <w:tc>
          <w:tcPr>
            <w:tcW w:w="640" w:type="dxa"/>
            <w:tcBorders>
              <w:top w:val="single" w:sz="4" w:space="0" w:color="auto"/>
              <w:left w:val="nil"/>
              <w:bottom w:val="single" w:sz="4" w:space="0" w:color="auto"/>
              <w:right w:val="single" w:sz="4" w:space="0" w:color="auto"/>
            </w:tcBorders>
            <w:shd w:val="clear" w:color="auto" w:fill="auto"/>
            <w:noWrap/>
          </w:tcPr>
          <w:p w:rsidR="00333F5E" w:rsidRPr="00333F5E" w:rsidRDefault="00333F5E" w:rsidP="00333F5E">
            <w:pPr>
              <w:jc w:val="both"/>
            </w:pPr>
            <w:r w:rsidRPr="00333F5E">
              <w:t>1</w:t>
            </w:r>
          </w:p>
        </w:tc>
      </w:tr>
    </w:tbl>
    <w:p w:rsidR="00333F5E" w:rsidRPr="00333F5E" w:rsidRDefault="00333F5E" w:rsidP="00333F5E">
      <w:pPr>
        <w:jc w:val="both"/>
        <w:rPr>
          <w:b/>
        </w:rPr>
      </w:pPr>
    </w:p>
    <w:p w:rsidR="00333F5E" w:rsidRPr="00333F5E" w:rsidRDefault="00333F5E" w:rsidP="00333F5E">
      <w:pPr>
        <w:jc w:val="both"/>
        <w:rPr>
          <w:b/>
        </w:rPr>
      </w:pPr>
    </w:p>
    <w:p w:rsidR="00333F5E" w:rsidRPr="00333F5E" w:rsidRDefault="00333F5E" w:rsidP="00333F5E">
      <w:pPr>
        <w:jc w:val="both"/>
        <w:rPr>
          <w:bCs/>
        </w:rPr>
      </w:pPr>
      <w:r w:rsidRPr="00333F5E">
        <w:rPr>
          <w:b/>
        </w:rPr>
        <w:t>Sklop 35:</w:t>
      </w:r>
      <w:r w:rsidRPr="00333F5E">
        <w:rPr>
          <w:b/>
          <w:bCs/>
        </w:rPr>
        <w:t xml:space="preserve"> podporne stabilizacijske medvretenčne košarice</w:t>
      </w:r>
      <w:r w:rsidRPr="00333F5E">
        <w:rPr>
          <w:bCs/>
        </w:rPr>
        <w:t xml:space="preserve"> </w:t>
      </w:r>
    </w:p>
    <w:p w:rsidR="00333F5E" w:rsidRPr="00333F5E" w:rsidRDefault="00333F5E" w:rsidP="00333F5E">
      <w:pPr>
        <w:jc w:val="both"/>
      </w:pPr>
    </w:p>
    <w:p w:rsidR="00333F5E" w:rsidRPr="00333F5E" w:rsidRDefault="00333F5E" w:rsidP="00333F5E">
      <w:pPr>
        <w:autoSpaceDE w:val="0"/>
        <w:autoSpaceDN w:val="0"/>
        <w:adjustRightInd w:val="0"/>
        <w:jc w:val="both"/>
        <w:rPr>
          <w:bCs/>
        </w:rPr>
      </w:pPr>
      <w:r w:rsidRPr="00333F5E">
        <w:rPr>
          <w:bCs/>
        </w:rPr>
        <w:t xml:space="preserve">Stabilizacijska košarica, možnost implantacije po TLIF/PLIF metodi, možnost uporabe pri klasičnih odprtih operacijah in </w:t>
      </w:r>
      <w:proofErr w:type="spellStart"/>
      <w:r w:rsidRPr="00333F5E">
        <w:rPr>
          <w:bCs/>
        </w:rPr>
        <w:t>maloinvazivnih</w:t>
      </w:r>
      <w:proofErr w:type="spellEnd"/>
      <w:r w:rsidRPr="00333F5E">
        <w:rPr>
          <w:bCs/>
        </w:rPr>
        <w:t xml:space="preserve"> </w:t>
      </w:r>
      <w:proofErr w:type="spellStart"/>
      <w:r w:rsidRPr="00333F5E">
        <w:rPr>
          <w:bCs/>
        </w:rPr>
        <w:t>perkutanih</w:t>
      </w:r>
      <w:proofErr w:type="spellEnd"/>
      <w:r w:rsidRPr="00333F5E">
        <w:rPr>
          <w:bCs/>
        </w:rPr>
        <w:t xml:space="preserve"> stabilizacijah, material PEEK (</w:t>
      </w:r>
      <w:proofErr w:type="spellStart"/>
      <w:r w:rsidRPr="00333F5E">
        <w:rPr>
          <w:bCs/>
        </w:rPr>
        <w:t>poly</w:t>
      </w:r>
      <w:proofErr w:type="spellEnd"/>
      <w:r w:rsidRPr="00333F5E">
        <w:rPr>
          <w:bCs/>
        </w:rPr>
        <w:t xml:space="preserve">-eter-eter keton), </w:t>
      </w:r>
      <w:proofErr w:type="spellStart"/>
      <w:r w:rsidRPr="00333F5E">
        <w:rPr>
          <w:bCs/>
        </w:rPr>
        <w:t>samodistrakcijska</w:t>
      </w:r>
      <w:proofErr w:type="spellEnd"/>
      <w:r w:rsidRPr="00333F5E">
        <w:rPr>
          <w:bCs/>
        </w:rPr>
        <w:t xml:space="preserve"> konveksna oblika, različne velikosti, </w:t>
      </w:r>
      <w:proofErr w:type="spellStart"/>
      <w:r w:rsidRPr="00333F5E">
        <w:rPr>
          <w:bCs/>
        </w:rPr>
        <w:t>tantalumski</w:t>
      </w:r>
      <w:proofErr w:type="spellEnd"/>
      <w:r w:rsidRPr="00333F5E">
        <w:rPr>
          <w:bCs/>
        </w:rPr>
        <w:t xml:space="preserve"> </w:t>
      </w:r>
      <w:proofErr w:type="spellStart"/>
      <w:r w:rsidRPr="00333F5E">
        <w:rPr>
          <w:bCs/>
        </w:rPr>
        <w:t>markerji</w:t>
      </w:r>
      <w:proofErr w:type="spellEnd"/>
      <w:r w:rsidRPr="00333F5E">
        <w:rPr>
          <w:bCs/>
        </w:rPr>
        <w:t xml:space="preserve"> za vizualizacijo pozicije, nazobčana površina za preprečevanje migracije implantata.</w:t>
      </w:r>
    </w:p>
    <w:p w:rsidR="00333F5E" w:rsidRPr="00333F5E" w:rsidRDefault="00333F5E" w:rsidP="00333F5E">
      <w:pPr>
        <w:autoSpaceDE w:val="0"/>
        <w:autoSpaceDN w:val="0"/>
        <w:adjustRightInd w:val="0"/>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630"/>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r w:rsidRPr="00333F5E">
              <w:t>podporne stabilizacijske medvretenčne košarice</w:t>
            </w:r>
          </w:p>
        </w:tc>
        <w:tc>
          <w:tcPr>
            <w:tcW w:w="580" w:type="dxa"/>
            <w:tcBorders>
              <w:top w:val="single" w:sz="4" w:space="0" w:color="auto"/>
              <w:left w:val="nil"/>
              <w:bottom w:val="single" w:sz="4" w:space="0" w:color="auto"/>
              <w:right w:val="single" w:sz="4" w:space="0" w:color="auto"/>
            </w:tcBorders>
            <w:shd w:val="clear" w:color="auto" w:fill="auto"/>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hideMark/>
          </w:tcPr>
          <w:p w:rsidR="00333F5E" w:rsidRPr="00333F5E" w:rsidRDefault="00333F5E" w:rsidP="00333F5E">
            <w:pPr>
              <w:jc w:val="both"/>
            </w:pPr>
            <w:r w:rsidRPr="00333F5E">
              <w:t>35</w:t>
            </w:r>
          </w:p>
        </w:tc>
      </w:tr>
    </w:tbl>
    <w:p w:rsidR="00333F5E" w:rsidRPr="00333F5E" w:rsidRDefault="00333F5E" w:rsidP="00333F5E">
      <w:pPr>
        <w:autoSpaceDE w:val="0"/>
        <w:autoSpaceDN w:val="0"/>
        <w:adjustRightInd w:val="0"/>
        <w:jc w:val="both"/>
      </w:pPr>
    </w:p>
    <w:p w:rsidR="001807BB" w:rsidRDefault="001807BB" w:rsidP="00333F5E">
      <w:pPr>
        <w:jc w:val="both"/>
        <w:rPr>
          <w:b/>
        </w:rPr>
      </w:pPr>
    </w:p>
    <w:p w:rsidR="001807BB" w:rsidRDefault="001807BB" w:rsidP="00333F5E">
      <w:pPr>
        <w:jc w:val="both"/>
        <w:rPr>
          <w:b/>
        </w:rPr>
      </w:pPr>
    </w:p>
    <w:p w:rsidR="00333F5E" w:rsidRPr="00333F5E" w:rsidRDefault="00333F5E" w:rsidP="00333F5E">
      <w:pPr>
        <w:jc w:val="both"/>
        <w:rPr>
          <w:bCs/>
        </w:rPr>
      </w:pPr>
      <w:r w:rsidRPr="00333F5E">
        <w:rPr>
          <w:b/>
        </w:rPr>
        <w:lastRenderedPageBreak/>
        <w:t xml:space="preserve">Sklop 36: </w:t>
      </w:r>
      <w:proofErr w:type="spellStart"/>
      <w:r w:rsidRPr="00333F5E">
        <w:rPr>
          <w:b/>
        </w:rPr>
        <w:t>Distrakcijski</w:t>
      </w:r>
      <w:proofErr w:type="spellEnd"/>
      <w:r w:rsidRPr="00333F5E">
        <w:rPr>
          <w:b/>
        </w:rPr>
        <w:t xml:space="preserve"> </w:t>
      </w:r>
      <w:proofErr w:type="spellStart"/>
      <w:r w:rsidRPr="00333F5E">
        <w:rPr>
          <w:b/>
        </w:rPr>
        <w:t>intraspinozni</w:t>
      </w:r>
      <w:proofErr w:type="spellEnd"/>
      <w:r w:rsidRPr="00333F5E">
        <w:rPr>
          <w:b/>
        </w:rPr>
        <w:t xml:space="preserve"> vstavek   </w:t>
      </w:r>
    </w:p>
    <w:p w:rsidR="00CC72CB" w:rsidRDefault="00CC72CB" w:rsidP="00333F5E">
      <w:pPr>
        <w:jc w:val="both"/>
      </w:pPr>
    </w:p>
    <w:p w:rsidR="00333F5E" w:rsidRPr="00333F5E" w:rsidRDefault="00333F5E" w:rsidP="00333F5E">
      <w:pPr>
        <w:jc w:val="both"/>
      </w:pPr>
      <w:proofErr w:type="spellStart"/>
      <w:r w:rsidRPr="00333F5E">
        <w:t>Distrakcijski</w:t>
      </w:r>
      <w:proofErr w:type="spellEnd"/>
      <w:r w:rsidRPr="00333F5E">
        <w:t xml:space="preserve"> </w:t>
      </w:r>
      <w:proofErr w:type="spellStart"/>
      <w:r w:rsidRPr="00333F5E">
        <w:t>intraspinozni</w:t>
      </w:r>
      <w:proofErr w:type="spellEnd"/>
      <w:r w:rsidRPr="00333F5E">
        <w:t xml:space="preserve"> vstavek za dinamično stabilizacijo in dekompresijo </w:t>
      </w:r>
      <w:proofErr w:type="spellStart"/>
      <w:r w:rsidRPr="00333F5E">
        <w:t>lumbalnega</w:t>
      </w:r>
      <w:proofErr w:type="spellEnd"/>
      <w:r w:rsidRPr="00333F5E">
        <w:t xml:space="preserve"> dela hrbtenice, narejen iz </w:t>
      </w:r>
      <w:proofErr w:type="spellStart"/>
      <w:r w:rsidRPr="00333F5E">
        <w:t>komprimiranega</w:t>
      </w:r>
      <w:proofErr w:type="spellEnd"/>
      <w:r w:rsidRPr="00333F5E">
        <w:t xml:space="preserve"> silikona, zunanja prevleka in fiksacijski trakovi iz poliestra, 4 različne velikosti (8 do 14mm), post OP omogočena </w:t>
      </w:r>
      <w:proofErr w:type="spellStart"/>
      <w:r w:rsidRPr="00333F5E">
        <w:t>ekstenzija</w:t>
      </w:r>
      <w:proofErr w:type="spellEnd"/>
      <w:r w:rsidRPr="00333F5E">
        <w:t xml:space="preserve"> in </w:t>
      </w:r>
      <w:proofErr w:type="spellStart"/>
      <w:r w:rsidRPr="00333F5E">
        <w:t>fleksija</w:t>
      </w:r>
      <w:proofErr w:type="spellEnd"/>
      <w:r w:rsidRPr="00333F5E">
        <w:t xml:space="preserve"> stabiliziranega </w:t>
      </w:r>
      <w:proofErr w:type="spellStart"/>
      <w:r w:rsidRPr="00333F5E">
        <w:t>spinalnega</w:t>
      </w:r>
      <w:proofErr w:type="spellEnd"/>
      <w:r w:rsidRPr="00333F5E">
        <w:t xml:space="preserve"> segmenta.</w:t>
      </w:r>
    </w:p>
    <w:p w:rsidR="00333F5E" w:rsidRP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333F5E" w:rsidRPr="00333F5E" w:rsidTr="00333F5E">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333F5E" w:rsidRPr="00333F5E" w:rsidRDefault="00333F5E" w:rsidP="00333F5E">
            <w:pPr>
              <w:jc w:val="both"/>
            </w:pPr>
            <w:proofErr w:type="spellStart"/>
            <w:r w:rsidRPr="00333F5E">
              <w:t>distracijski</w:t>
            </w:r>
            <w:proofErr w:type="spellEnd"/>
            <w:r w:rsidRPr="00333F5E">
              <w:t xml:space="preserve"> </w:t>
            </w:r>
            <w:proofErr w:type="spellStart"/>
            <w:r w:rsidRPr="00333F5E">
              <w:t>intraspinozni</w:t>
            </w:r>
            <w:proofErr w:type="spellEnd"/>
            <w:r w:rsidRPr="00333F5E">
              <w:t xml:space="preserve"> vstavek </w:t>
            </w:r>
          </w:p>
        </w:tc>
        <w:tc>
          <w:tcPr>
            <w:tcW w:w="580" w:type="dxa"/>
            <w:tcBorders>
              <w:top w:val="single" w:sz="4" w:space="0" w:color="auto"/>
              <w:left w:val="nil"/>
              <w:bottom w:val="single" w:sz="4" w:space="0" w:color="auto"/>
              <w:right w:val="single" w:sz="4" w:space="0" w:color="auto"/>
            </w:tcBorders>
            <w:shd w:val="clear" w:color="auto" w:fill="auto"/>
            <w:hideMark/>
          </w:tcPr>
          <w:p w:rsidR="00333F5E" w:rsidRPr="00333F5E" w:rsidRDefault="00333F5E" w:rsidP="00333F5E">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hideMark/>
          </w:tcPr>
          <w:p w:rsidR="00333F5E" w:rsidRPr="00333F5E" w:rsidRDefault="00333F5E" w:rsidP="00333F5E">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33F5E" w:rsidRPr="00333F5E" w:rsidRDefault="00333F5E" w:rsidP="00333F5E">
            <w:pPr>
              <w:jc w:val="both"/>
            </w:pPr>
            <w:r w:rsidRPr="00333F5E">
              <w:t>12</w:t>
            </w:r>
          </w:p>
        </w:tc>
      </w:tr>
    </w:tbl>
    <w:p w:rsidR="00333F5E" w:rsidRPr="00333F5E" w:rsidRDefault="00333F5E" w:rsidP="00333F5E">
      <w:pPr>
        <w:jc w:val="both"/>
      </w:pPr>
    </w:p>
    <w:p w:rsidR="00333F5E" w:rsidRPr="00333F5E" w:rsidRDefault="00333F5E" w:rsidP="00333F5E">
      <w:pPr>
        <w:jc w:val="both"/>
      </w:pPr>
      <w:r w:rsidRPr="00333F5E">
        <w:rPr>
          <w:b/>
        </w:rPr>
        <w:t xml:space="preserve">Sklop 37: Balonska </w:t>
      </w:r>
      <w:proofErr w:type="spellStart"/>
      <w:r w:rsidRPr="00333F5E">
        <w:rPr>
          <w:b/>
        </w:rPr>
        <w:t>kifoplastika</w:t>
      </w:r>
      <w:proofErr w:type="spellEnd"/>
      <w:r w:rsidRPr="00333F5E">
        <w:t xml:space="preserve"> </w:t>
      </w:r>
    </w:p>
    <w:p w:rsidR="00333F5E" w:rsidRPr="00333F5E" w:rsidRDefault="00333F5E" w:rsidP="00333F5E">
      <w:pPr>
        <w:jc w:val="both"/>
      </w:pPr>
    </w:p>
    <w:p w:rsidR="00333F5E" w:rsidRPr="00333F5E" w:rsidRDefault="00333F5E" w:rsidP="00333F5E">
      <w:pPr>
        <w:autoSpaceDE w:val="0"/>
        <w:autoSpaceDN w:val="0"/>
        <w:adjustRightInd w:val="0"/>
        <w:jc w:val="both"/>
        <w:rPr>
          <w:bCs/>
        </w:rPr>
      </w:pPr>
      <w:r w:rsidRPr="00333F5E">
        <w:rPr>
          <w:bCs/>
        </w:rPr>
        <w:t xml:space="preserve">Sistem za balonsko </w:t>
      </w:r>
      <w:proofErr w:type="spellStart"/>
      <w:r w:rsidRPr="00333F5E">
        <w:rPr>
          <w:bCs/>
        </w:rPr>
        <w:t>kifoplastiko</w:t>
      </w:r>
      <w:proofErr w:type="spellEnd"/>
      <w:r w:rsidRPr="00333F5E">
        <w:rPr>
          <w:bCs/>
        </w:rPr>
        <w:t xml:space="preserve"> mora omogočati </w:t>
      </w:r>
      <w:r w:rsidRPr="00333F5E">
        <w:t xml:space="preserve">korekcijo deformacije telesa vretenca in redukcijo fraktur z minimalno invazivnim pristopom. Ponudba mora vključevati različne tipe balonov: klasični, </w:t>
      </w:r>
      <w:proofErr w:type="spellStart"/>
      <w:r w:rsidRPr="00333F5E">
        <w:t>unidirekcijski</w:t>
      </w:r>
      <w:proofErr w:type="spellEnd"/>
      <w:r w:rsidRPr="00333F5E">
        <w:t xml:space="preserve"> (zmanjšan stik na lateralno steno vretenca), specialni (za visoko torakalno območje) ter vse dodatke, potrebne za aplikacijo enega balona.</w:t>
      </w:r>
    </w:p>
    <w:p w:rsidR="00333F5E" w:rsidRDefault="00333F5E" w:rsidP="00333F5E">
      <w:pPr>
        <w:jc w:val="both"/>
      </w:pPr>
    </w:p>
    <w:tbl>
      <w:tblPr>
        <w:tblW w:w="5860" w:type="dxa"/>
        <w:tblInd w:w="55" w:type="dxa"/>
        <w:tblCellMar>
          <w:left w:w="70" w:type="dxa"/>
          <w:right w:w="70" w:type="dxa"/>
        </w:tblCellMar>
        <w:tblLook w:val="04A0" w:firstRow="1" w:lastRow="0" w:firstColumn="1" w:lastColumn="0" w:noHBand="0" w:noVBand="1"/>
      </w:tblPr>
      <w:tblGrid>
        <w:gridCol w:w="3840"/>
        <w:gridCol w:w="580"/>
        <w:gridCol w:w="800"/>
        <w:gridCol w:w="640"/>
      </w:tblGrid>
      <w:tr w:rsidR="00CC72CB" w:rsidRPr="00333F5E" w:rsidTr="005F5C74">
        <w:trPr>
          <w:trHeight w:val="315"/>
        </w:trPr>
        <w:tc>
          <w:tcPr>
            <w:tcW w:w="3840" w:type="dxa"/>
            <w:tcBorders>
              <w:top w:val="single" w:sz="4" w:space="0" w:color="auto"/>
              <w:left w:val="single" w:sz="4" w:space="0" w:color="auto"/>
              <w:bottom w:val="single" w:sz="4" w:space="0" w:color="auto"/>
              <w:right w:val="single" w:sz="4" w:space="0" w:color="auto"/>
            </w:tcBorders>
            <w:shd w:val="clear" w:color="auto" w:fill="auto"/>
            <w:hideMark/>
          </w:tcPr>
          <w:p w:rsidR="00CC72CB" w:rsidRPr="00333F5E" w:rsidRDefault="00CC72CB" w:rsidP="005F5C74">
            <w:pPr>
              <w:jc w:val="both"/>
            </w:pPr>
            <w:r>
              <w:rPr>
                <w:bCs/>
              </w:rPr>
              <w:t>Komplet</w:t>
            </w:r>
            <w:r w:rsidRPr="00333F5E">
              <w:rPr>
                <w:bCs/>
              </w:rPr>
              <w:t xml:space="preserve"> za balonsko </w:t>
            </w:r>
            <w:proofErr w:type="spellStart"/>
            <w:r w:rsidRPr="00333F5E">
              <w:rPr>
                <w:bCs/>
              </w:rPr>
              <w:t>kifoplastiko</w:t>
            </w:r>
            <w:proofErr w:type="spellEnd"/>
          </w:p>
        </w:tc>
        <w:tc>
          <w:tcPr>
            <w:tcW w:w="580" w:type="dxa"/>
            <w:tcBorders>
              <w:top w:val="single" w:sz="4" w:space="0" w:color="auto"/>
              <w:left w:val="nil"/>
              <w:bottom w:val="single" w:sz="4" w:space="0" w:color="auto"/>
              <w:right w:val="single" w:sz="4" w:space="0" w:color="auto"/>
            </w:tcBorders>
            <w:shd w:val="clear" w:color="auto" w:fill="auto"/>
            <w:hideMark/>
          </w:tcPr>
          <w:p w:rsidR="00CC72CB" w:rsidRPr="00333F5E" w:rsidRDefault="00CC72CB" w:rsidP="005F5C74">
            <w:pPr>
              <w:jc w:val="both"/>
            </w:pPr>
            <w:r w:rsidRPr="00333F5E">
              <w:t>kom</w:t>
            </w:r>
          </w:p>
        </w:tc>
        <w:tc>
          <w:tcPr>
            <w:tcW w:w="800" w:type="dxa"/>
            <w:tcBorders>
              <w:top w:val="single" w:sz="4" w:space="0" w:color="auto"/>
              <w:left w:val="nil"/>
              <w:bottom w:val="single" w:sz="4" w:space="0" w:color="auto"/>
              <w:right w:val="single" w:sz="4" w:space="0" w:color="auto"/>
            </w:tcBorders>
            <w:shd w:val="clear" w:color="auto" w:fill="auto"/>
            <w:hideMark/>
          </w:tcPr>
          <w:p w:rsidR="00CC72CB" w:rsidRPr="00333F5E" w:rsidRDefault="00CC72CB" w:rsidP="005F5C74">
            <w:pPr>
              <w:jc w:val="both"/>
            </w:pPr>
            <w:r w:rsidRPr="00333F5E">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CC72CB" w:rsidRPr="00333F5E" w:rsidRDefault="00CC72CB" w:rsidP="005F5C74">
            <w:pPr>
              <w:jc w:val="both"/>
            </w:pPr>
            <w:r>
              <w:t>1</w:t>
            </w:r>
          </w:p>
        </w:tc>
      </w:tr>
    </w:tbl>
    <w:p w:rsidR="00CC72CB" w:rsidRPr="00333F5E" w:rsidRDefault="00CC72CB" w:rsidP="00333F5E">
      <w:pPr>
        <w:jc w:val="both"/>
      </w:pPr>
    </w:p>
    <w:p w:rsidR="00B37574" w:rsidRPr="005D182F" w:rsidRDefault="00B37574" w:rsidP="00117BFD">
      <w:pPr>
        <w:jc w:val="both"/>
      </w:pPr>
    </w:p>
    <w:p w:rsidR="00117BFD" w:rsidRPr="005D182F" w:rsidRDefault="00117BFD" w:rsidP="00117BFD">
      <w:pPr>
        <w:pStyle w:val="Naslov1"/>
        <w:jc w:val="both"/>
      </w:pPr>
      <w:r w:rsidRPr="005D182F">
        <w:t xml:space="preserve">Po pregledu  ponudbene dokumentacije bo naročnik odločil ali le-ti izpolnjujejo strokovne in tehnične zahteve določene v dokumentaciji v zvezi z oddajo javnega naročila. </w:t>
      </w:r>
    </w:p>
    <w:p w:rsidR="00117BFD" w:rsidRPr="005D182F" w:rsidRDefault="00117BFD" w:rsidP="00117BFD">
      <w:pPr>
        <w:jc w:val="both"/>
      </w:pPr>
    </w:p>
    <w:p w:rsidR="00CD08CB" w:rsidRDefault="00CD08CB" w:rsidP="00117BFD">
      <w:pPr>
        <w:jc w:val="both"/>
      </w:pPr>
    </w:p>
    <w:p w:rsidR="00CD08CB" w:rsidRDefault="00CD08CB"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2. JEZIK </w:t>
      </w:r>
    </w:p>
    <w:p w:rsidR="00117BFD" w:rsidRPr="005D182F" w:rsidRDefault="00117BFD" w:rsidP="00117BFD">
      <w:pPr>
        <w:jc w:val="both"/>
      </w:pPr>
    </w:p>
    <w:p w:rsidR="00117BFD" w:rsidRPr="005D182F" w:rsidRDefault="00117BFD" w:rsidP="00117BFD">
      <w:pPr>
        <w:jc w:val="both"/>
      </w:pPr>
      <w:r w:rsidRPr="005D182F">
        <w:t xml:space="preserve">Ponudnik mora ponudbo in ostalo dokumentacijo, ki se nanaša na ponudbo, izdelati v slovenskem jeziku, katalog in ostala strokovno tehnična dokumentacija je lahko v angleškem jeziku. </w:t>
      </w:r>
    </w:p>
    <w:p w:rsidR="00117BFD" w:rsidRPr="005D182F" w:rsidRDefault="00117BFD" w:rsidP="00117BFD">
      <w:pPr>
        <w:jc w:val="both"/>
      </w:pPr>
    </w:p>
    <w:p w:rsidR="007D402D" w:rsidRDefault="007D402D" w:rsidP="00117BFD">
      <w:pPr>
        <w:jc w:val="both"/>
      </w:pPr>
    </w:p>
    <w:p w:rsidR="00117BFD" w:rsidRPr="005D182F" w:rsidRDefault="00117BFD" w:rsidP="00117BFD">
      <w:pPr>
        <w:jc w:val="both"/>
      </w:pPr>
      <w:r w:rsidRPr="005D182F">
        <w:t xml:space="preserve">3. SESTAVNI DELI PONUDBENE DOKUMENTACIJE (POGOJI ZA UDELEŽBO) </w:t>
      </w:r>
    </w:p>
    <w:p w:rsidR="00117BFD" w:rsidRPr="005D182F" w:rsidRDefault="00117BFD" w:rsidP="00117BFD">
      <w:pPr>
        <w:jc w:val="both"/>
      </w:pPr>
    </w:p>
    <w:p w:rsidR="00117BFD" w:rsidRPr="005D182F" w:rsidRDefault="00117BFD" w:rsidP="00117BFD">
      <w:pPr>
        <w:jc w:val="both"/>
      </w:pPr>
      <w:r w:rsidRPr="005D182F">
        <w:t xml:space="preserve"> Ponudba bo štela za pravilno, če bo ponudnik predložil dokumente: </w:t>
      </w:r>
    </w:p>
    <w:p w:rsidR="00117BFD" w:rsidRPr="005D182F" w:rsidRDefault="00117BFD" w:rsidP="00117BFD">
      <w:pPr>
        <w:jc w:val="both"/>
      </w:pPr>
    </w:p>
    <w:p w:rsidR="00117BFD" w:rsidRPr="005D182F" w:rsidRDefault="00117BFD" w:rsidP="00117BFD">
      <w:pPr>
        <w:jc w:val="both"/>
      </w:pPr>
      <w:r w:rsidRPr="005D182F">
        <w:t xml:space="preserve">a) ponudba (obrazec št. 1); </w:t>
      </w:r>
    </w:p>
    <w:p w:rsidR="00117BFD" w:rsidRPr="005D182F" w:rsidRDefault="00117BFD" w:rsidP="00117BFD">
      <w:pPr>
        <w:jc w:val="both"/>
      </w:pPr>
      <w:r w:rsidRPr="005D182F">
        <w:t xml:space="preserve">b) izjava (obrazec št. 2/1 in 2/2); </w:t>
      </w:r>
    </w:p>
    <w:p w:rsidR="00117BFD" w:rsidRPr="005D182F" w:rsidRDefault="00117BFD" w:rsidP="00117BFD">
      <w:pPr>
        <w:jc w:val="both"/>
      </w:pPr>
      <w:r w:rsidRPr="005D182F">
        <w:t>c) podatke o podizvajalcih (obrazec št. 3), zahteva podizvajalca o neposrednem plačilu (obrazec št. 4) v primeru podizvajalcev</w:t>
      </w:r>
    </w:p>
    <w:p w:rsidR="00117BFD" w:rsidRPr="005D182F" w:rsidRDefault="001F58A7" w:rsidP="00117BFD">
      <w:pPr>
        <w:jc w:val="both"/>
      </w:pPr>
      <w:r>
        <w:t>č</w:t>
      </w:r>
      <w:r w:rsidR="00117BFD" w:rsidRPr="005D182F">
        <w:t>) pooblastilo za pridobitev potrdila iz kazenske evidence za pravne in fizične osebe (obrazec št. 5 in obrazec št. 6);</w:t>
      </w:r>
    </w:p>
    <w:p w:rsidR="00117BFD" w:rsidRPr="005D182F" w:rsidRDefault="001F58A7" w:rsidP="00117BFD">
      <w:pPr>
        <w:jc w:val="both"/>
      </w:pPr>
      <w:r>
        <w:t>d</w:t>
      </w:r>
      <w:r w:rsidR="00117BFD" w:rsidRPr="005D182F">
        <w:t>) obrazec ESPD (v primeru skupne ponudbe vsi partnerji, v primeru podizvajalcev vsi podizvajalci)</w:t>
      </w:r>
    </w:p>
    <w:p w:rsidR="00117BFD" w:rsidRPr="005D182F" w:rsidRDefault="001F58A7" w:rsidP="00117BFD">
      <w:pPr>
        <w:jc w:val="both"/>
      </w:pPr>
      <w:r>
        <w:t>e</w:t>
      </w:r>
      <w:r w:rsidR="00117BFD" w:rsidRPr="005D182F">
        <w:t>) menica  in menična izjava (obrazec št. 7);</w:t>
      </w:r>
    </w:p>
    <w:p w:rsidR="00117BFD" w:rsidRPr="005D182F" w:rsidRDefault="00B47539" w:rsidP="00117BFD">
      <w:pPr>
        <w:jc w:val="both"/>
      </w:pPr>
      <w:r>
        <w:t>f</w:t>
      </w:r>
      <w:r w:rsidR="00117BFD" w:rsidRPr="005D182F">
        <w:t xml:space="preserve">) </w:t>
      </w:r>
      <w:r w:rsidR="001F58A7" w:rsidRPr="005D182F">
        <w:t xml:space="preserve">izpolnjen, podpisan, žigosan in na vseh straneh parafiran vzorec pogodbe o dobavi (obrazec št. </w:t>
      </w:r>
      <w:r>
        <w:t>8</w:t>
      </w:r>
      <w:r w:rsidR="001F58A7" w:rsidRPr="005D182F">
        <w:t>);</w:t>
      </w:r>
    </w:p>
    <w:p w:rsidR="00117BFD" w:rsidRPr="005D182F" w:rsidRDefault="00B47539" w:rsidP="00117BFD">
      <w:pPr>
        <w:jc w:val="both"/>
      </w:pPr>
      <w:r>
        <w:t>g</w:t>
      </w:r>
      <w:r w:rsidR="00117BFD" w:rsidRPr="005D182F">
        <w:t xml:space="preserve">) </w:t>
      </w:r>
      <w:r w:rsidR="001F58A7" w:rsidRPr="005D182F">
        <w:t xml:space="preserve">izjavo o posredovanju podatkov (obrazec št. </w:t>
      </w:r>
      <w:r>
        <w:t>9</w:t>
      </w:r>
      <w:r w:rsidR="001F58A7" w:rsidRPr="005D182F">
        <w:t>);</w:t>
      </w:r>
    </w:p>
    <w:p w:rsidR="00117BFD" w:rsidRDefault="00B47539" w:rsidP="00117BFD">
      <w:pPr>
        <w:jc w:val="both"/>
      </w:pPr>
      <w:r>
        <w:t>h</w:t>
      </w:r>
      <w:r w:rsidR="00117BFD" w:rsidRPr="005D182F">
        <w:t xml:space="preserve">) </w:t>
      </w:r>
      <w:r>
        <w:t>predračun (obrazec št. 10)</w:t>
      </w:r>
    </w:p>
    <w:p w:rsidR="001F58A7" w:rsidRDefault="00B47539" w:rsidP="00117BFD">
      <w:pPr>
        <w:jc w:val="both"/>
      </w:pPr>
      <w:r>
        <w:t>i</w:t>
      </w:r>
      <w:r w:rsidR="00117BFD" w:rsidRPr="005D182F">
        <w:t xml:space="preserve">) </w:t>
      </w:r>
      <w:r w:rsidR="001F58A7" w:rsidRPr="005D182F">
        <w:t>dovoljenje pristojnega organa za opravljanje dejavnosti, ki je predmet javnega naročila in potrdilo o vpisu v register dobaviteljev medicinskih pripomočkov;</w:t>
      </w:r>
    </w:p>
    <w:p w:rsidR="00117BFD" w:rsidRPr="005D182F" w:rsidRDefault="00B47539" w:rsidP="00117BFD">
      <w:pPr>
        <w:jc w:val="both"/>
      </w:pPr>
      <w:r>
        <w:t xml:space="preserve">j) </w:t>
      </w:r>
      <w:r w:rsidR="00117BFD" w:rsidRPr="005D182F">
        <w:t xml:space="preserve">CE certifikat in Izjavo o skladnosti; </w:t>
      </w:r>
    </w:p>
    <w:p w:rsidR="00117BFD" w:rsidRPr="005D182F" w:rsidRDefault="00B47539" w:rsidP="00117BFD">
      <w:pPr>
        <w:jc w:val="both"/>
      </w:pPr>
      <w:r>
        <w:t>k</w:t>
      </w:r>
      <w:r w:rsidR="00117BFD" w:rsidRPr="005D182F">
        <w:t>) katalog in ostalo dokumentacijo</w:t>
      </w:r>
      <w:r w:rsidR="0033136C">
        <w:t xml:space="preserve"> ter dokazila</w:t>
      </w:r>
      <w:r w:rsidR="00117BFD" w:rsidRPr="005D182F">
        <w:t>, iz kater</w:t>
      </w:r>
      <w:r w:rsidR="0033136C">
        <w:t>ih</w:t>
      </w:r>
      <w:r w:rsidR="00117BFD" w:rsidRPr="005D182F">
        <w:t xml:space="preserve"> je razvidna ustreznost </w:t>
      </w:r>
      <w:r w:rsidR="0033136C">
        <w:t>proizvodov</w:t>
      </w:r>
      <w:r w:rsidR="00117BFD" w:rsidRPr="005D182F">
        <w:t xml:space="preserve"> z zahtevanim</w:t>
      </w:r>
      <w:r w:rsidR="0033136C">
        <w:t>i</w:t>
      </w:r>
      <w:r w:rsidR="00117BFD" w:rsidRPr="005D182F">
        <w:t xml:space="preserve"> strokovnim</w:t>
      </w:r>
      <w:r w:rsidR="0033136C">
        <w:t>i</w:t>
      </w:r>
      <w:r w:rsidR="00117BFD" w:rsidRPr="005D182F">
        <w:t xml:space="preserve"> kriterij</w:t>
      </w:r>
      <w:r w:rsidR="0033136C">
        <w:t>i iz točke 1. PREDMET JAVNEGA NAROČILA</w:t>
      </w:r>
      <w:r w:rsidR="00117BFD" w:rsidRPr="005D182F">
        <w:t xml:space="preserve">; </w:t>
      </w:r>
    </w:p>
    <w:p w:rsidR="00117BFD" w:rsidRPr="005D182F" w:rsidRDefault="00117BFD" w:rsidP="00117BFD">
      <w:pPr>
        <w:jc w:val="both"/>
      </w:pPr>
    </w:p>
    <w:p w:rsidR="00117BFD" w:rsidRPr="005D182F" w:rsidRDefault="00117BFD" w:rsidP="00117BFD">
      <w:pPr>
        <w:jc w:val="both"/>
      </w:pPr>
      <w:r w:rsidRPr="005D182F">
        <w:t xml:space="preserve">Vsi obrazci morajo biti izpolnjeni, podpisani in žigosani. </w:t>
      </w:r>
    </w:p>
    <w:p w:rsidR="00117BFD" w:rsidRPr="005D182F" w:rsidRDefault="00117BFD" w:rsidP="00117BFD">
      <w:pPr>
        <w:jc w:val="both"/>
      </w:pPr>
      <w:r w:rsidRPr="005D182F">
        <w:t>Ponudnik mora predložiti  celotno ponudbo tudi v elektronski obliki na CD-ju.</w:t>
      </w:r>
    </w:p>
    <w:p w:rsidR="00117BFD" w:rsidRPr="005D182F" w:rsidRDefault="00117BFD" w:rsidP="00117BFD">
      <w:pPr>
        <w:jc w:val="both"/>
      </w:pPr>
    </w:p>
    <w:p w:rsidR="00117BFD" w:rsidRPr="005D182F" w:rsidRDefault="00117BFD" w:rsidP="00117BFD">
      <w:pPr>
        <w:jc w:val="both"/>
      </w:pPr>
      <w:r w:rsidRPr="005D182F">
        <w:t xml:space="preserve">4. POJASNILA </w:t>
      </w:r>
    </w:p>
    <w:p w:rsidR="00117BFD" w:rsidRPr="005D182F" w:rsidRDefault="00117BFD" w:rsidP="00117BFD">
      <w:pPr>
        <w:jc w:val="both"/>
      </w:pPr>
    </w:p>
    <w:p w:rsidR="00117BFD" w:rsidRPr="005D182F" w:rsidRDefault="00117BFD" w:rsidP="00117BFD">
      <w:pPr>
        <w:jc w:val="both"/>
      </w:pPr>
      <w:r w:rsidRPr="005D182F">
        <w:t xml:space="preserve">Pojasnila o vsebini dokumentacije v zvezi z oddajo javnega naročila sme ponudnik zahtevati preko Portala javnih naročil. </w:t>
      </w:r>
    </w:p>
    <w:p w:rsidR="00117BFD" w:rsidRPr="005D182F" w:rsidRDefault="00117BFD" w:rsidP="00117BFD">
      <w:pPr>
        <w:jc w:val="both"/>
      </w:pPr>
    </w:p>
    <w:p w:rsidR="00117BFD" w:rsidRPr="005D182F" w:rsidRDefault="00117BFD" w:rsidP="00117BFD">
      <w:pPr>
        <w:jc w:val="both"/>
      </w:pPr>
      <w:r w:rsidRPr="005D182F">
        <w:t xml:space="preserve">Skrajni rok, do katerega ponudnik še lahko zahteva dodatna pojasnila v zvezi z  dokumentacijo v zvezi oddajo javnega  naročila, </w:t>
      </w:r>
      <w:r w:rsidRPr="00FE4363">
        <w:t xml:space="preserve">je </w:t>
      </w:r>
      <w:r w:rsidR="00F3012D">
        <w:t>20. 10.</w:t>
      </w:r>
      <w:r w:rsidRPr="00FE4363">
        <w:t xml:space="preserve"> </w:t>
      </w:r>
      <w:r w:rsidR="00F3012D">
        <w:t xml:space="preserve"> </w:t>
      </w:r>
      <w:r w:rsidRPr="00FE4363">
        <w:t>2016</w:t>
      </w:r>
      <w:r w:rsidRPr="005D182F">
        <w:t>, do 10.00 ure. Naročnik  bo pisno odgovoril na vsa vprašanja v zvezi z razpisom in odgovore posredoval na Portal javnih naročil najmanj šest dni pred iztekom roka za prejem ponudb.</w:t>
      </w:r>
    </w:p>
    <w:p w:rsidR="00117BFD" w:rsidRPr="005D182F" w:rsidRDefault="00117BFD" w:rsidP="00117BFD">
      <w:pPr>
        <w:jc w:val="both"/>
      </w:pPr>
    </w:p>
    <w:p w:rsidR="00117BFD" w:rsidRPr="005D182F" w:rsidRDefault="00117BFD" w:rsidP="00117BFD">
      <w:pPr>
        <w:jc w:val="both"/>
      </w:pPr>
      <w:r w:rsidRPr="005D182F">
        <w:t xml:space="preserve">5. OGLED </w:t>
      </w:r>
      <w:r w:rsidR="001F58A7">
        <w:t>LOKACIJE</w:t>
      </w:r>
    </w:p>
    <w:p w:rsidR="00117BFD" w:rsidRPr="005D182F" w:rsidRDefault="00117BFD" w:rsidP="00117BFD">
      <w:pPr>
        <w:jc w:val="both"/>
      </w:pPr>
    </w:p>
    <w:p w:rsidR="00117BFD" w:rsidRPr="005D182F" w:rsidRDefault="00117BFD" w:rsidP="00117BFD">
      <w:pPr>
        <w:jc w:val="both"/>
      </w:pPr>
      <w:r w:rsidRPr="005D182F">
        <w:t xml:space="preserve">Ogled lokacije </w:t>
      </w:r>
      <w:r w:rsidR="001F58A7">
        <w:t>ni predviden.</w:t>
      </w: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6. PREDLOŽITEV PONUDBE </w:t>
      </w:r>
    </w:p>
    <w:p w:rsidR="00117BFD" w:rsidRPr="005D182F" w:rsidRDefault="00117BFD" w:rsidP="00117BFD">
      <w:pPr>
        <w:jc w:val="both"/>
      </w:pPr>
    </w:p>
    <w:p w:rsidR="00117BFD" w:rsidRPr="005D182F" w:rsidRDefault="00117BFD" w:rsidP="00117BFD">
      <w:pPr>
        <w:jc w:val="both"/>
      </w:pPr>
      <w:r w:rsidRPr="005D182F">
        <w:t xml:space="preserve">Ponudbo je potrebno oddati v zaprti kuverti na naslov: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 xml:space="preserve">Jadranska c. 31, 6280 Ankaran </w:t>
      </w:r>
    </w:p>
    <w:p w:rsidR="00117BFD" w:rsidRPr="005D182F" w:rsidRDefault="00117BFD" w:rsidP="00117BFD">
      <w:pPr>
        <w:jc w:val="both"/>
      </w:pPr>
    </w:p>
    <w:p w:rsidR="00117BFD" w:rsidRPr="005D182F" w:rsidRDefault="00117BFD" w:rsidP="00117BFD">
      <w:pPr>
        <w:jc w:val="both"/>
      </w:pPr>
      <w:r w:rsidRPr="005D182F">
        <w:t xml:space="preserve">Na kuverti mora biti viden </w:t>
      </w:r>
      <w:r w:rsidRPr="005D182F">
        <w:rPr>
          <w:b/>
        </w:rPr>
        <w:t>naslov pošiljatelja,</w:t>
      </w:r>
      <w:r w:rsidRPr="005D182F">
        <w:t xml:space="preserve"> oznaka »</w:t>
      </w:r>
      <w:r w:rsidRPr="005D182F">
        <w:rPr>
          <w:b/>
        </w:rPr>
        <w:t>NE ODPIRAJ – PONUDBA«,</w:t>
      </w:r>
      <w:r w:rsidRPr="005D182F">
        <w:t xml:space="preserve"> </w:t>
      </w:r>
      <w:r w:rsidRPr="005D182F">
        <w:rPr>
          <w:b/>
        </w:rPr>
        <w:t>predmet javnega naročila</w:t>
      </w:r>
      <w:r w:rsidRPr="005D182F">
        <w:t xml:space="preserve"> ter </w:t>
      </w:r>
      <w:r w:rsidRPr="005D182F">
        <w:rPr>
          <w:b/>
        </w:rPr>
        <w:t>številka objave in datum objave</w:t>
      </w:r>
      <w:r w:rsidRPr="005D182F">
        <w:t xml:space="preserve"> na Portalu javnih naročil.</w:t>
      </w:r>
    </w:p>
    <w:p w:rsidR="00117BFD" w:rsidRPr="005D182F" w:rsidRDefault="00117BFD" w:rsidP="00117BFD">
      <w:pPr>
        <w:jc w:val="both"/>
      </w:pPr>
    </w:p>
    <w:p w:rsidR="00117BFD" w:rsidRPr="005D182F" w:rsidRDefault="00117BFD" w:rsidP="00117BFD">
      <w:pPr>
        <w:jc w:val="both"/>
      </w:pPr>
      <w:r w:rsidRPr="005D182F">
        <w:t xml:space="preserve">Ponudbe, ki ne bodo predložene pravočasno ali ne bodo pravilno označene, bo strokovna </w:t>
      </w:r>
    </w:p>
    <w:p w:rsidR="00117BFD" w:rsidRPr="005D182F" w:rsidRDefault="00117BFD" w:rsidP="00117BFD">
      <w:pPr>
        <w:jc w:val="both"/>
      </w:pPr>
      <w:r w:rsidRPr="005D182F">
        <w:t xml:space="preserve">komisija izločila iz postopka odpiranja ponudb in jih neodprte vrnila pošiljateljem. </w:t>
      </w:r>
    </w:p>
    <w:p w:rsidR="00117BFD" w:rsidRPr="005D182F" w:rsidRDefault="00117BFD" w:rsidP="00117BFD">
      <w:pPr>
        <w:jc w:val="both"/>
      </w:pPr>
    </w:p>
    <w:p w:rsidR="00117BFD" w:rsidRPr="005D182F" w:rsidRDefault="00117BFD" w:rsidP="00117BFD">
      <w:pPr>
        <w:jc w:val="both"/>
      </w:pPr>
      <w:r w:rsidRPr="005D182F">
        <w:t xml:space="preserve">Ponudba mora biti oddana za posamezni sklop v celoti. </w:t>
      </w:r>
    </w:p>
    <w:p w:rsidR="00117BFD" w:rsidRPr="005D182F" w:rsidRDefault="00117BFD" w:rsidP="00117BFD">
      <w:pPr>
        <w:jc w:val="both"/>
      </w:pPr>
    </w:p>
    <w:p w:rsidR="00117BFD" w:rsidRPr="005D182F" w:rsidRDefault="00117BFD" w:rsidP="00117BFD">
      <w:pPr>
        <w:jc w:val="both"/>
      </w:pPr>
      <w:r w:rsidRPr="005D182F">
        <w:t xml:space="preserve">7. TEHNIČNE SPECIFIKACIJE </w:t>
      </w:r>
    </w:p>
    <w:p w:rsidR="00117BFD" w:rsidRPr="005D182F" w:rsidRDefault="00117BFD" w:rsidP="00117BFD">
      <w:pPr>
        <w:jc w:val="both"/>
      </w:pPr>
    </w:p>
    <w:p w:rsidR="00117BFD" w:rsidRPr="005D182F" w:rsidRDefault="00117BFD" w:rsidP="00117BFD">
      <w:pPr>
        <w:jc w:val="both"/>
      </w:pPr>
      <w:r w:rsidRPr="005D182F">
        <w:t>Ponudniki morajo podati ponudbo v skladu s zahtevami iz opredelitve predmeta razpisa.</w:t>
      </w:r>
    </w:p>
    <w:p w:rsidR="00117BFD" w:rsidRPr="005D182F" w:rsidRDefault="00117BFD" w:rsidP="00117BFD">
      <w:pPr>
        <w:jc w:val="both"/>
      </w:pPr>
    </w:p>
    <w:p w:rsidR="00117BFD" w:rsidRPr="005D182F" w:rsidRDefault="00117BFD" w:rsidP="00117BFD">
      <w:pPr>
        <w:jc w:val="both"/>
      </w:pPr>
      <w:r w:rsidRPr="005D182F">
        <w:t xml:space="preserve">8. UGOTAVLJANJE USPOSOBLJENOSTI </w:t>
      </w:r>
    </w:p>
    <w:p w:rsidR="00117BFD" w:rsidRPr="005D182F" w:rsidRDefault="00117BFD" w:rsidP="00117BFD">
      <w:pPr>
        <w:jc w:val="both"/>
      </w:pPr>
    </w:p>
    <w:p w:rsidR="00117BFD" w:rsidRPr="005D182F" w:rsidRDefault="00117BFD" w:rsidP="00117BFD">
      <w:pPr>
        <w:jc w:val="both"/>
        <w:rPr>
          <w:i/>
        </w:rPr>
      </w:pPr>
      <w:r w:rsidRPr="005D182F">
        <w:rPr>
          <w:i/>
        </w:rPr>
        <w:t>Razlogi za izključitev</w:t>
      </w:r>
    </w:p>
    <w:p w:rsidR="00117BFD" w:rsidRPr="005D182F" w:rsidRDefault="00117BFD" w:rsidP="00117BFD">
      <w:pPr>
        <w:jc w:val="both"/>
      </w:pPr>
      <w:r w:rsidRPr="005D182F">
        <w:t xml:space="preserve">Naročnik bo iz sodelovanja v postopku javnega naročanja izključil gospodarskega subjekta, če pri preverjanju ugotovi, da je v enem od naslednjih položajev:  </w:t>
      </w:r>
    </w:p>
    <w:p w:rsidR="00117BFD" w:rsidRPr="005D182F" w:rsidRDefault="00117BFD" w:rsidP="00117BFD">
      <w:pPr>
        <w:jc w:val="both"/>
      </w:pPr>
    </w:p>
    <w:p w:rsidR="00117BFD" w:rsidRPr="005D182F" w:rsidRDefault="00117BFD" w:rsidP="00117BFD">
      <w:pPr>
        <w:jc w:val="both"/>
      </w:pPr>
      <w:r w:rsidRPr="005D182F">
        <w:t>8.1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lastRenderedPageBreak/>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hudodelsko združevanje (294. člen KZ-1).</w:t>
      </w:r>
    </w:p>
    <w:p w:rsidR="00117BFD" w:rsidRPr="005D182F" w:rsidRDefault="00117BFD" w:rsidP="00117BFD">
      <w:pPr>
        <w:jc w:val="both"/>
      </w:pPr>
    </w:p>
    <w:p w:rsidR="00117BFD" w:rsidRPr="005D182F" w:rsidRDefault="00117BFD" w:rsidP="00117BFD">
      <w:pPr>
        <w:jc w:val="both"/>
      </w:pPr>
      <w:r w:rsidRPr="005D182F">
        <w:t xml:space="preserve">8.2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w:t>
      </w:r>
      <w:proofErr w:type="spellStart"/>
      <w:r w:rsidRPr="005D182F">
        <w:t>eurov</w:t>
      </w:r>
      <w:proofErr w:type="spellEnd"/>
      <w:r w:rsidRPr="005D182F">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117BFD" w:rsidRPr="005D182F" w:rsidRDefault="00117BFD" w:rsidP="00117BFD">
      <w:pPr>
        <w:jc w:val="both"/>
      </w:pPr>
    </w:p>
    <w:p w:rsidR="00117BFD" w:rsidRPr="005D182F" w:rsidRDefault="00117BFD" w:rsidP="00117BFD">
      <w:pPr>
        <w:jc w:val="both"/>
      </w:pPr>
      <w:r w:rsidRPr="005D182F">
        <w:t>8.3. če je gospodarski subjekt na dan, ko poteče rok za oddajo ponudb ali prijav,  izločen iz postopkov oddaje javnih naročil zaradi uvrstitve v evidenco gospodarskih subjektov z negativnimi referencami</w:t>
      </w:r>
    </w:p>
    <w:p w:rsidR="00117BFD" w:rsidRPr="005D182F" w:rsidRDefault="00117BFD" w:rsidP="00117BFD">
      <w:pPr>
        <w:jc w:val="both"/>
      </w:pPr>
    </w:p>
    <w:p w:rsidR="00117BFD" w:rsidRPr="005D182F" w:rsidRDefault="00117BFD" w:rsidP="00117BFD">
      <w:pPr>
        <w:jc w:val="both"/>
      </w:pPr>
      <w:r w:rsidRPr="005D182F">
        <w:t>8.4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rsidR="00117BFD" w:rsidRPr="005D182F" w:rsidRDefault="00117BFD" w:rsidP="00117BFD">
      <w:pPr>
        <w:jc w:val="both"/>
      </w:pPr>
    </w:p>
    <w:p w:rsidR="00117BFD" w:rsidRPr="005D182F" w:rsidRDefault="00117BFD" w:rsidP="00117BFD">
      <w:pPr>
        <w:jc w:val="both"/>
      </w:pPr>
      <w:r w:rsidRPr="005D182F">
        <w:t>8.5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17BFD" w:rsidRPr="005D182F" w:rsidRDefault="00117BFD" w:rsidP="00117BFD">
      <w:pPr>
        <w:jc w:val="both"/>
      </w:pPr>
    </w:p>
    <w:p w:rsidR="00117BFD" w:rsidRPr="005D182F" w:rsidRDefault="00117BFD" w:rsidP="00117BFD">
      <w:pPr>
        <w:jc w:val="both"/>
      </w:pPr>
      <w:r w:rsidRPr="005D182F">
        <w:t>Razloge za izključitev bo naročnik preveril iz obrazca ESPD. V primeru skupne ponudbe mora pogoj izpolniti vsak izmed partnerjev; v primeru, da ponudnik nastopa s podizvajalci morajo pogoj izpolniti tudi podizvajalci.</w:t>
      </w:r>
    </w:p>
    <w:p w:rsidR="00117BFD" w:rsidRPr="005D182F" w:rsidRDefault="00117BFD" w:rsidP="00117BFD">
      <w:pPr>
        <w:jc w:val="both"/>
      </w:pPr>
    </w:p>
    <w:p w:rsidR="00CD08CB" w:rsidRDefault="00CD08CB">
      <w:pPr>
        <w:spacing w:after="200" w:line="276" w:lineRule="auto"/>
        <w:rPr>
          <w:i/>
        </w:rPr>
      </w:pPr>
      <w:r>
        <w:rPr>
          <w:i/>
        </w:rPr>
        <w:br w:type="page"/>
      </w:r>
    </w:p>
    <w:p w:rsidR="00117BFD" w:rsidRPr="005D182F" w:rsidRDefault="00117BFD" w:rsidP="00117BFD">
      <w:pPr>
        <w:jc w:val="both"/>
        <w:rPr>
          <w:i/>
        </w:rPr>
      </w:pPr>
      <w:r w:rsidRPr="005D182F">
        <w:rPr>
          <w:i/>
        </w:rPr>
        <w:lastRenderedPageBreak/>
        <w:t>Pogoji za sodelovanje</w:t>
      </w:r>
    </w:p>
    <w:p w:rsidR="00117BFD" w:rsidRPr="005D182F" w:rsidRDefault="00117BFD" w:rsidP="00117BFD">
      <w:pPr>
        <w:jc w:val="both"/>
      </w:pPr>
    </w:p>
    <w:p w:rsidR="00117BFD" w:rsidRPr="005D182F" w:rsidRDefault="00117BFD" w:rsidP="00117BFD">
      <w:pPr>
        <w:ind w:right="49"/>
        <w:jc w:val="both"/>
      </w:pPr>
      <w:r w:rsidRPr="005D182F">
        <w:t>8.6 da je gospodarski subjekt vpisan v enega od poklicnih ali poslovnih registrov, ki se vodijo v državi članici, v kateri ima gospodarski subjekt sedež.</w:t>
      </w:r>
    </w:p>
    <w:p w:rsidR="00117BFD" w:rsidRPr="005D182F" w:rsidRDefault="00117BFD" w:rsidP="00117BFD">
      <w:pPr>
        <w:jc w:val="both"/>
      </w:pPr>
    </w:p>
    <w:p w:rsidR="00117BFD" w:rsidRPr="005D182F" w:rsidRDefault="00117BFD" w:rsidP="00117BFD">
      <w:pPr>
        <w:jc w:val="both"/>
      </w:pPr>
      <w:r w:rsidRPr="005D182F">
        <w:t>Dokazilo: obrazec ESPD</w:t>
      </w:r>
    </w:p>
    <w:p w:rsidR="00117BFD" w:rsidRPr="005D182F" w:rsidRDefault="00117BFD" w:rsidP="00117BFD">
      <w:pPr>
        <w:ind w:right="49"/>
        <w:jc w:val="both"/>
      </w:pPr>
    </w:p>
    <w:p w:rsidR="00117BFD" w:rsidRPr="005D182F" w:rsidRDefault="00117BFD" w:rsidP="00117BFD">
      <w:pPr>
        <w:ind w:right="49"/>
        <w:jc w:val="both"/>
      </w:pPr>
      <w:r w:rsidRPr="005D182F">
        <w:t xml:space="preserve">8.7 da ima gospodarski subjekt posebno dovoljenje za opravljanje </w:t>
      </w:r>
      <w:r w:rsidR="00B03231">
        <w:t>dejavnosti</w:t>
      </w:r>
      <w:r w:rsidRPr="005D182F">
        <w:t>, ki so predmet naročila: gospodarski subjekt mora biti vpisan v register dobaviteljev medicinskih pripomočkov glede na predmet naročila pri Javni agenciji RS za zdravila in medicinske pripomočke ali mora biti član posebne organizacije, da bi lahko v državi, v kateri ima svoj sedež, opravljal storitev.</w:t>
      </w:r>
    </w:p>
    <w:p w:rsidR="00117BFD" w:rsidRPr="005D182F" w:rsidRDefault="00117BFD" w:rsidP="00117BFD">
      <w:pPr>
        <w:jc w:val="both"/>
      </w:pPr>
    </w:p>
    <w:p w:rsidR="00117BFD" w:rsidRPr="005D182F" w:rsidRDefault="00117BFD" w:rsidP="00117BFD">
      <w:pPr>
        <w:jc w:val="both"/>
      </w:pPr>
      <w:r w:rsidRPr="005D182F">
        <w:t xml:space="preserve">Dokazilo: Potrdilo Javne agencije RS za zdravila in medicinske pripomočke </w:t>
      </w:r>
    </w:p>
    <w:p w:rsidR="00117BFD" w:rsidRPr="00BA55B8" w:rsidRDefault="00117BFD" w:rsidP="00117BFD">
      <w:pPr>
        <w:jc w:val="both"/>
      </w:pPr>
    </w:p>
    <w:p w:rsidR="00BA55B8" w:rsidRPr="00BA55B8" w:rsidRDefault="001F58A7" w:rsidP="00BA55B8">
      <w:pPr>
        <w:jc w:val="both"/>
      </w:pPr>
      <w:r w:rsidRPr="00BA55B8">
        <w:t xml:space="preserve">8.8 </w:t>
      </w:r>
      <w:r w:rsidR="00BA55B8" w:rsidRPr="00BA55B8">
        <w:t>gospodarski subjekt ima potrebne ekonomske in finančne zmogljivosti za izvedbo javnega naročila, in sicer njegov letni promet</w:t>
      </w:r>
      <w:r w:rsidR="00A564AB">
        <w:t xml:space="preserve"> v letih 2013, 2014 in 2015</w:t>
      </w:r>
      <w:r w:rsidR="00BA55B8" w:rsidRPr="00BA55B8">
        <w:t xml:space="preserve"> znaša</w:t>
      </w:r>
      <w:r w:rsidR="004625B7">
        <w:t xml:space="preserve"> najmanj</w:t>
      </w:r>
      <w:r w:rsidR="00BA55B8" w:rsidRPr="00BA55B8">
        <w:t xml:space="preserve"> </w:t>
      </w:r>
      <w:r w:rsidR="00196EDF">
        <w:t>dvakratno vrednost ponudbe.</w:t>
      </w:r>
    </w:p>
    <w:p w:rsidR="001F58A7" w:rsidRDefault="001F58A7" w:rsidP="001F58A7">
      <w:pPr>
        <w:jc w:val="both"/>
      </w:pPr>
    </w:p>
    <w:p w:rsidR="001F58A7" w:rsidRDefault="001F58A7" w:rsidP="001F58A7">
      <w:pPr>
        <w:jc w:val="both"/>
      </w:pPr>
      <w:r>
        <w:t xml:space="preserve">Dokazilo: </w:t>
      </w:r>
      <w:r w:rsidR="00BA55B8">
        <w:t xml:space="preserve"> obrazec ESPD</w:t>
      </w:r>
    </w:p>
    <w:p w:rsidR="001F58A7" w:rsidRDefault="001F58A7" w:rsidP="001F58A7">
      <w:pPr>
        <w:jc w:val="both"/>
      </w:pPr>
    </w:p>
    <w:p w:rsidR="001F58A7" w:rsidRDefault="001F58A7" w:rsidP="001F58A7">
      <w:r>
        <w:t xml:space="preserve">8.9 </w:t>
      </w:r>
      <w:r w:rsidR="00BA55B8" w:rsidRPr="005D182F">
        <w:t>gospodarski subjekt</w:t>
      </w:r>
      <w:r>
        <w:t xml:space="preserve"> zagotavlja, da bodo dostavljeni izdelki imeli rok trajanja uporabe najmanj še </w:t>
      </w:r>
      <w:r w:rsidR="00B03231">
        <w:t>tri leta</w:t>
      </w:r>
      <w:r>
        <w:t xml:space="preserve"> od dneva dostave.</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Pr="00357F06" w:rsidRDefault="001F58A7" w:rsidP="001F58A7">
      <w:pPr>
        <w:rPr>
          <w:bCs/>
        </w:rPr>
      </w:pPr>
      <w:r>
        <w:t xml:space="preserve">8.10 </w:t>
      </w:r>
      <w:r w:rsidR="00BA55B8" w:rsidRPr="005D182F">
        <w:t>gospodarski subjekt</w:t>
      </w:r>
      <w:r>
        <w:t xml:space="preserve"> zagotavlja, da bo dostava izdelkov v roku </w:t>
      </w:r>
      <w:r w:rsidR="00B03231">
        <w:t>24 ur od naročila naročnika</w:t>
      </w:r>
      <w:r w:rsidRPr="00357F06">
        <w:rPr>
          <w:bCs/>
        </w:rPr>
        <w:t xml:space="preserve">, </w:t>
      </w:r>
      <w:r w:rsidR="006F1255">
        <w:rPr>
          <w:bCs/>
        </w:rPr>
        <w:t>CIF</w:t>
      </w:r>
      <w:r w:rsidRPr="00357F06">
        <w:rPr>
          <w:bCs/>
        </w:rPr>
        <w:t xml:space="preserve"> Ortopedska bolnišnica Valdoltra – Lekarna, razloženo.</w:t>
      </w:r>
    </w:p>
    <w:p w:rsidR="001F58A7" w:rsidRDefault="001F58A7" w:rsidP="001F58A7">
      <w:pPr>
        <w:jc w:val="both"/>
      </w:pPr>
    </w:p>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Pr>
        <w:jc w:val="both"/>
      </w:pPr>
    </w:p>
    <w:p w:rsidR="001F58A7" w:rsidRDefault="001F58A7" w:rsidP="001F58A7">
      <w:pPr>
        <w:jc w:val="both"/>
      </w:pPr>
      <w:r>
        <w:t xml:space="preserve">8.11 </w:t>
      </w:r>
      <w:r w:rsidR="00BA55B8" w:rsidRPr="005D182F">
        <w:t>gospodarski subjekt</w:t>
      </w:r>
      <w:r>
        <w:t xml:space="preserve"> zagotavlja, da bo osnovno pakiranje poleg oznak, predpisanih s področno zakonodajo, opremljeno tudi s črtno kodo</w:t>
      </w:r>
      <w:r w:rsidR="00734DDE">
        <w:t>.</w:t>
      </w:r>
    </w:p>
    <w:p w:rsidR="001F58A7" w:rsidRDefault="001F58A7" w:rsidP="001F58A7"/>
    <w:p w:rsidR="001F58A7" w:rsidRDefault="001F58A7" w:rsidP="001F58A7">
      <w:r>
        <w:t xml:space="preserve">Dokazilo: Izjava </w:t>
      </w:r>
      <w:r w:rsidR="00BA55B8">
        <w:t>gospodarskega subjekta</w:t>
      </w:r>
      <w:r>
        <w:t xml:space="preserve"> (obrazec 2</w:t>
      </w:r>
      <w:r w:rsidR="00087C94">
        <w:t>/2</w:t>
      </w:r>
      <w:r>
        <w:t>)</w:t>
      </w:r>
    </w:p>
    <w:p w:rsidR="001F58A7" w:rsidRDefault="001F58A7" w:rsidP="001F58A7"/>
    <w:p w:rsidR="001F58A7" w:rsidRDefault="001F58A7" w:rsidP="001F58A7">
      <w:pPr>
        <w:jc w:val="both"/>
      </w:pPr>
      <w:r>
        <w:t>8.12</w:t>
      </w:r>
      <w:r w:rsidRPr="008E2F04">
        <w:t xml:space="preserve"> Medicinski pripomočki morajo biti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t>.</w:t>
      </w:r>
    </w:p>
    <w:p w:rsidR="001F58A7" w:rsidRDefault="001F58A7" w:rsidP="001F58A7">
      <w:pPr>
        <w:jc w:val="both"/>
      </w:pPr>
    </w:p>
    <w:p w:rsidR="001F58A7" w:rsidRDefault="001F58A7" w:rsidP="001F58A7">
      <w:pPr>
        <w:jc w:val="both"/>
      </w:pPr>
      <w:r>
        <w:t>Dokazilo: kopija CE certifikata in Izjave o skladnosti za vse medicinske pripomočke</w:t>
      </w:r>
    </w:p>
    <w:p w:rsidR="001F58A7" w:rsidRDefault="001F58A7" w:rsidP="001F58A7">
      <w:pPr>
        <w:jc w:val="both"/>
      </w:pPr>
    </w:p>
    <w:p w:rsidR="001F58A7" w:rsidRDefault="001F58A7" w:rsidP="001F58A7">
      <w:pPr>
        <w:jc w:val="both"/>
      </w:pPr>
      <w:r>
        <w:t>8.13 vsi ponujeni izdelki morajo ustrezati strokovnim zahtevam, opredeljenim v točki B. NAVODILA PONUDNIKOM ZA IZDELAVO PONUDBE. 1. PREDMET JAVNEGA NAROČILA</w:t>
      </w:r>
    </w:p>
    <w:p w:rsidR="001F58A7" w:rsidRDefault="001F58A7" w:rsidP="001F58A7"/>
    <w:p w:rsidR="001F58A7" w:rsidRDefault="001F58A7" w:rsidP="001F58A7">
      <w:pPr>
        <w:jc w:val="both"/>
      </w:pPr>
      <w:r>
        <w:t>Dokazilo: katalog proizvajalca in ostala dokumentacija, iz katere je  razvidna kataloška številka izdelka, z nazivom in pripadajočim opisom za vse ponujene proizvode in proizvajalec in ustreznost zahtevanim strokovnim kriterijem ter dokazila iz točke 1</w:t>
      </w:r>
      <w:r w:rsidR="00BA55B8">
        <w:t xml:space="preserve"> PREDMET JAVNEGA NAROČILA</w:t>
      </w:r>
      <w:r>
        <w:t>.</w:t>
      </w:r>
    </w:p>
    <w:p w:rsidR="001F58A7" w:rsidRDefault="001F58A7" w:rsidP="001F58A7">
      <w:pPr>
        <w:jc w:val="both"/>
      </w:pPr>
    </w:p>
    <w:p w:rsidR="001F58A7" w:rsidRPr="008B130B" w:rsidRDefault="001F58A7" w:rsidP="001F58A7">
      <w:pPr>
        <w:jc w:val="both"/>
      </w:pPr>
      <w:r>
        <w:lastRenderedPageBreak/>
        <w:t xml:space="preserve">8.14 </w:t>
      </w:r>
      <w:r w:rsidR="00BA55B8" w:rsidRPr="005D182F">
        <w:t>gospodarski subjekt</w:t>
      </w:r>
      <w:r w:rsidRPr="008B130B">
        <w:t xml:space="preserve"> </w:t>
      </w:r>
      <w:r>
        <w:t xml:space="preserve">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1F58A7" w:rsidRDefault="001F58A7" w:rsidP="001F58A7"/>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36051C" w:rsidRPr="00DD426B" w:rsidRDefault="001F58A7" w:rsidP="0036051C">
      <w:pPr>
        <w:spacing w:before="28" w:line="249" w:lineRule="exact"/>
        <w:jc w:val="both"/>
      </w:pPr>
      <w:r>
        <w:t xml:space="preserve">8.15 </w:t>
      </w:r>
      <w:r w:rsidR="00BA55B8" w:rsidRPr="005D182F">
        <w:t>gospodarski subjekt</w:t>
      </w:r>
      <w:r>
        <w:t xml:space="preserve"> </w:t>
      </w:r>
      <w:r w:rsidR="00B03231">
        <w:t xml:space="preserve">mora </w:t>
      </w:r>
      <w:r w:rsidR="0036051C">
        <w:t>p</w:t>
      </w:r>
      <w:r w:rsidR="0036051C" w:rsidRPr="00DD426B">
        <w:t xml:space="preserve">ripadajoči </w:t>
      </w:r>
      <w:proofErr w:type="spellStart"/>
      <w:r w:rsidR="0036051C" w:rsidRPr="00DD426B">
        <w:t>inštrumentarij</w:t>
      </w:r>
      <w:proofErr w:type="spellEnd"/>
      <w:r w:rsidR="0036051C" w:rsidRPr="00DD426B">
        <w:t xml:space="preserve"> in kontejnerje za sterilizacijo za posamezno vrsto implantata nuditi v brezplačno uporabo in ga </w:t>
      </w:r>
      <w:proofErr w:type="spellStart"/>
      <w:r w:rsidR="0036051C" w:rsidRPr="00DD426B">
        <w:t>promptno</w:t>
      </w:r>
      <w:proofErr w:type="spellEnd"/>
      <w:r w:rsidR="0036051C" w:rsidRPr="00DD426B">
        <w:t xml:space="preserve"> vzdrževati in obnavljati v bolnišnici. Deli, ki so podvrženi obrabi se naj vzdržujejo (brusijo) ali menjajo vsaj na vsakih 50 vstavljenih protez.</w:t>
      </w:r>
      <w:r w:rsidR="0036051C" w:rsidRPr="00DD426B">
        <w:rPr>
          <w:color w:val="000000"/>
        </w:rPr>
        <w:t xml:space="preserve"> </w:t>
      </w:r>
      <w:r w:rsidR="00EB713C">
        <w:t>Gospodarski subjekt</w:t>
      </w:r>
      <w:r w:rsidR="0036051C" w:rsidRPr="00DD426B">
        <w:t xml:space="preserve"> je dolžan ob vsakem </w:t>
      </w:r>
      <w:proofErr w:type="spellStart"/>
      <w:r w:rsidR="0036051C" w:rsidRPr="00DD426B">
        <w:t>inštrumentariju</w:t>
      </w:r>
      <w:proofErr w:type="spellEnd"/>
      <w:r w:rsidR="0036051C" w:rsidRPr="00DD426B">
        <w:t xml:space="preserve"> priložiti navodila o čiščenju, sterilizaciji in vzdrževanju </w:t>
      </w:r>
      <w:proofErr w:type="spellStart"/>
      <w:r w:rsidR="0036051C" w:rsidRPr="00DD426B">
        <w:t>inštrumentarija</w:t>
      </w:r>
      <w:proofErr w:type="spellEnd"/>
      <w:r w:rsidR="0036051C" w:rsidRPr="00DD426B">
        <w:t xml:space="preserve">. Ves </w:t>
      </w:r>
      <w:proofErr w:type="spellStart"/>
      <w:r w:rsidR="0036051C" w:rsidRPr="00DD426B">
        <w:t>inštrumentarij</w:t>
      </w:r>
      <w:proofErr w:type="spellEnd"/>
      <w:r w:rsidR="0036051C" w:rsidRPr="00DD426B">
        <w:t xml:space="preserve"> (tudi za rekonstrukcijske obroče) naj vsebuje tudi poizkusne komponente.</w:t>
      </w:r>
    </w:p>
    <w:p w:rsidR="001F58A7" w:rsidRPr="00DD426B" w:rsidRDefault="0036051C" w:rsidP="0036051C">
      <w:pPr>
        <w:spacing w:before="28" w:line="249" w:lineRule="exact"/>
        <w:jc w:val="both"/>
      </w:pPr>
      <w:r w:rsidRPr="00DD426B">
        <w:t xml:space="preserve">Inštrumenti za </w:t>
      </w:r>
      <w:proofErr w:type="spellStart"/>
      <w:r w:rsidRPr="00DD426B">
        <w:t>eksplantacijo</w:t>
      </w:r>
      <w:proofErr w:type="spellEnd"/>
      <w:r w:rsidRPr="00DD426B">
        <w:t xml:space="preserve"> implantatov postanejo trajna last naročnika takoj, ko se </w:t>
      </w:r>
      <w:proofErr w:type="spellStart"/>
      <w:r w:rsidRPr="00DD426B">
        <w:t>implantira</w:t>
      </w:r>
      <w:proofErr w:type="spellEnd"/>
      <w:r w:rsidRPr="00DD426B">
        <w:t xml:space="preserve"> prvi implantat</w:t>
      </w:r>
      <w:r w:rsidR="00EB713C">
        <w:t>.</w:t>
      </w:r>
    </w:p>
    <w:p w:rsidR="001F58A7" w:rsidRPr="00DD426B" w:rsidRDefault="001F58A7" w:rsidP="001F58A7">
      <w:pPr>
        <w:jc w:val="both"/>
      </w:pPr>
    </w:p>
    <w:p w:rsidR="001F58A7" w:rsidRDefault="001F58A7" w:rsidP="001F58A7">
      <w:r>
        <w:t xml:space="preserve">Dokazilo: Izjava </w:t>
      </w:r>
      <w:r w:rsidR="00BA55B8">
        <w:t>gospodarskega subjekta</w:t>
      </w:r>
      <w:r>
        <w:t xml:space="preserve"> (Obrazec št. 2</w:t>
      </w:r>
      <w:r w:rsidR="00087C94">
        <w:t>/2</w:t>
      </w:r>
      <w:r>
        <w:t>)</w:t>
      </w:r>
    </w:p>
    <w:p w:rsidR="001F58A7" w:rsidRDefault="001F58A7" w:rsidP="001F58A7"/>
    <w:p w:rsidR="00B03231" w:rsidRPr="00DD426B" w:rsidRDefault="00B03231" w:rsidP="00B03231">
      <w:pPr>
        <w:spacing w:before="28" w:line="249" w:lineRule="exact"/>
        <w:jc w:val="both"/>
      </w:pPr>
      <w:r>
        <w:t xml:space="preserve">8.16 </w:t>
      </w:r>
      <w:r w:rsidRPr="005D182F">
        <w:t>gospodarski subjekt</w:t>
      </w:r>
      <w:r>
        <w:t xml:space="preserve"> </w:t>
      </w:r>
      <w:r w:rsidRPr="00DD426B">
        <w:t>mora na prenosnici, ki mora biti napisana v slovenskem jeziku, zagotavljati, da je poleg predpisanih podatkov, ob nazivu in kataloški številki implantata tudi njegova serijska številka in rok uporabe. Prenosnica mora vsebovati tudi vse finančne podatke (cena, rabat, davek). Ponudnik je dolžan zagotoviti dokumente prejema (prenosnica, dobavnica) tudi v elektronski obliki.</w:t>
      </w:r>
    </w:p>
    <w:p w:rsidR="00B03231" w:rsidRPr="00DD426B" w:rsidRDefault="00B03231" w:rsidP="00B03231"/>
    <w:p w:rsidR="00B03231" w:rsidRPr="00DD426B" w:rsidRDefault="00B03231" w:rsidP="00B03231">
      <w:pPr>
        <w:jc w:val="both"/>
      </w:pPr>
    </w:p>
    <w:p w:rsidR="00B03231" w:rsidRDefault="00B03231" w:rsidP="00B03231">
      <w:r>
        <w:t>Dokazilo: Izjava gospodarskega subjekta (Obrazec št. 2/2)</w:t>
      </w:r>
    </w:p>
    <w:p w:rsidR="00B03231" w:rsidRDefault="00B03231" w:rsidP="001F58A7"/>
    <w:p w:rsidR="00B03231" w:rsidRPr="00DD426B" w:rsidRDefault="00B03231" w:rsidP="00B03231">
      <w:pPr>
        <w:spacing w:before="28" w:line="249" w:lineRule="exact"/>
        <w:jc w:val="both"/>
      </w:pPr>
      <w:r>
        <w:t xml:space="preserve">8.17 </w:t>
      </w:r>
      <w:r w:rsidRPr="005D182F">
        <w:t>gospodarski subjekt</w:t>
      </w:r>
      <w:r>
        <w:t xml:space="preserve">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03231" w:rsidRPr="00DD426B" w:rsidRDefault="00B03231" w:rsidP="00B03231"/>
    <w:p w:rsidR="00B03231" w:rsidRPr="00DD426B" w:rsidRDefault="00B03231" w:rsidP="00B03231">
      <w:pPr>
        <w:jc w:val="both"/>
      </w:pPr>
    </w:p>
    <w:p w:rsidR="00B03231" w:rsidRDefault="00B03231" w:rsidP="00B03231">
      <w:r>
        <w:t>Dokazilo: Izjava gospodarskega subjekta (Obrazec št. 2/2)</w:t>
      </w:r>
    </w:p>
    <w:p w:rsidR="00B03231" w:rsidRDefault="00B03231" w:rsidP="00B03231"/>
    <w:p w:rsidR="00B03231" w:rsidRDefault="00B03231" w:rsidP="00B03231">
      <w:r>
        <w:t xml:space="preserve">8.18 </w:t>
      </w:r>
      <w:r w:rsidRPr="005D182F">
        <w:t>gospodarski subjekt</w:t>
      </w:r>
      <w:r>
        <w:t xml:space="preserve"> </w:t>
      </w:r>
      <w:r w:rsidRPr="00DD426B">
        <w:t xml:space="preserve">zagotavlja, da bo v komisijskem skladišču na lokaciji naročnika zagotavljal </w:t>
      </w:r>
      <w:r>
        <w:t xml:space="preserve">primerno zalogo implantatov pri naročniku in jo </w:t>
      </w:r>
      <w:proofErr w:type="spellStart"/>
      <w:r>
        <w:t>promptno</w:t>
      </w:r>
      <w:proofErr w:type="spellEnd"/>
      <w:r>
        <w:t xml:space="preserve"> obnavljati</w:t>
      </w:r>
    </w:p>
    <w:p w:rsidR="00B03231" w:rsidRDefault="00B03231" w:rsidP="001F58A7"/>
    <w:p w:rsidR="00B03231" w:rsidRPr="00DD426B" w:rsidRDefault="00B03231" w:rsidP="00B03231">
      <w:pPr>
        <w:jc w:val="both"/>
      </w:pPr>
      <w:r w:rsidRPr="00DD426B">
        <w:t xml:space="preserve">Dokazilo: Izjava </w:t>
      </w:r>
      <w:r>
        <w:t>gospodarskega subjekta</w:t>
      </w:r>
      <w:r w:rsidRPr="00DD426B">
        <w:t xml:space="preserve"> (obrazec št. 2</w:t>
      </w:r>
      <w:r>
        <w:t>/2</w:t>
      </w:r>
      <w:r w:rsidRPr="00DD426B">
        <w:t>)</w:t>
      </w:r>
    </w:p>
    <w:p w:rsidR="00B03231" w:rsidRDefault="00B03231" w:rsidP="001F58A7"/>
    <w:p w:rsidR="00C9133D" w:rsidRPr="00DD426B" w:rsidRDefault="00B03231" w:rsidP="00C9133D">
      <w:pPr>
        <w:spacing w:before="28" w:line="249" w:lineRule="exact"/>
        <w:jc w:val="both"/>
      </w:pPr>
      <w:r>
        <w:t xml:space="preserve">8.19 </w:t>
      </w:r>
      <w:r w:rsidR="00C9133D" w:rsidRPr="005D182F">
        <w:t>gospodarski subjekt</w:t>
      </w:r>
      <w:r w:rsidR="00C9133D">
        <w:t xml:space="preserve"> </w:t>
      </w:r>
      <w:r w:rsidR="00C9133D" w:rsidRPr="00DD426B">
        <w:t xml:space="preserve">mora predložiti izjavo proizvajalca o kompatibilnosti  ponujenih implantatov s slikanjem z magnetno resonanco z jakostjo magnetnega polja do najmanj 3,0 Tesla. </w:t>
      </w:r>
    </w:p>
    <w:p w:rsidR="00B03231" w:rsidRDefault="00B03231" w:rsidP="001F58A7"/>
    <w:p w:rsidR="00C9133D" w:rsidRDefault="00C9133D" w:rsidP="00C9133D">
      <w:r>
        <w:t xml:space="preserve">Dokazilo: </w:t>
      </w:r>
      <w:r w:rsidRPr="00DD426B">
        <w:t>izjava proizvajalca implantatov</w:t>
      </w:r>
    </w:p>
    <w:p w:rsidR="00C9133D" w:rsidRPr="00DD426B" w:rsidRDefault="00C9133D" w:rsidP="00C9133D"/>
    <w:p w:rsidR="00C9133D" w:rsidRPr="00DD426B" w:rsidRDefault="00C9133D" w:rsidP="00C9133D">
      <w:pPr>
        <w:jc w:val="both"/>
        <w:rPr>
          <w:lang w:eastAsia="en-US"/>
        </w:rPr>
      </w:pPr>
      <w:r w:rsidRPr="00DD426B">
        <w:rPr>
          <w:lang w:eastAsia="en-US"/>
        </w:rPr>
        <w:t>Izjava glede MRI kompatibilnosti ponujenih implantatov iz kovinskih materialov mora vsebovati seznam implantatov z njihovim zaščitenim imenom, na katere se nanaša ter za katero območje velja. Izjava, ki bo vsebovala le seznam materialov, primernih za MRI preiskave, brez zaščitenega imena implantat, se bo smatrala kot neustrezna. Izjava mora biti potrjena s strani proizvajalca implantatov. Implantat iz ponudbe, ki na seznamu kompatibilnih implantatov  z MRI preiskavo, ne bo naveden, se smatra kot neprimeren za tovrstno preiskavo!</w:t>
      </w:r>
    </w:p>
    <w:p w:rsidR="00C9133D" w:rsidRDefault="00C9133D" w:rsidP="001F58A7"/>
    <w:p w:rsidR="00C9133D" w:rsidRDefault="00C9133D" w:rsidP="00C9133D">
      <w:r>
        <w:t xml:space="preserve">8.20 </w:t>
      </w:r>
      <w:r w:rsidRPr="005D182F">
        <w:t>gospodarski subjekt</w:t>
      </w:r>
      <w:r>
        <w:t xml:space="preserve"> </w:t>
      </w:r>
      <w:r w:rsidRPr="00933DBE">
        <w:t>zagotavlja, da uporabljeni materiali ustrezajo navedenemu standardu</w:t>
      </w:r>
    </w:p>
    <w:p w:rsidR="00C9133D" w:rsidRDefault="00C9133D" w:rsidP="00C9133D"/>
    <w:p w:rsidR="00C9133D" w:rsidRDefault="00C9133D" w:rsidP="00C9133D">
      <w:r>
        <w:lastRenderedPageBreak/>
        <w:t>Dokazilo:</w:t>
      </w:r>
      <w:r w:rsidRPr="00DD426B">
        <w:t xml:space="preserve"> certifikat</w:t>
      </w:r>
      <w:r>
        <w:t xml:space="preserve"> ali tehnična specifikacija</w:t>
      </w:r>
      <w:r w:rsidRPr="00DD426B">
        <w:t>, iz katere je nedvoumno razvidno, kateremu standardu ustreza uporabljeni material, iz katerega je implantat narejen ter dokazilo o metodi sterilizacije, uporabljene za posamezen implantat</w:t>
      </w:r>
      <w:r w:rsidR="00992F4F">
        <w:t>.</w:t>
      </w:r>
    </w:p>
    <w:p w:rsidR="00992F4F" w:rsidRDefault="00992F4F" w:rsidP="00C9133D"/>
    <w:p w:rsidR="008328D6" w:rsidRDefault="008328D6" w:rsidP="00992F4F">
      <w:pPr>
        <w:jc w:val="both"/>
      </w:pPr>
      <w:r>
        <w:t xml:space="preserve">8.21 </w:t>
      </w:r>
      <w:r w:rsidR="00992F4F">
        <w:t>Gospodarski subjekt</w:t>
      </w:r>
      <w:r w:rsidR="00992F4F" w:rsidRPr="00BE10ED">
        <w:t xml:space="preserve"> mora </w:t>
      </w:r>
      <w:r w:rsidR="00992F4F">
        <w:t xml:space="preserve">za </w:t>
      </w:r>
      <w:proofErr w:type="spellStart"/>
      <w:r w:rsidR="00992F4F">
        <w:t>endoprotetiko</w:t>
      </w:r>
      <w:proofErr w:type="spellEnd"/>
      <w:r w:rsidR="00992F4F">
        <w:t xml:space="preserve"> sklepov </w:t>
      </w:r>
      <w:r w:rsidR="00992F4F" w:rsidRPr="00BE10ED">
        <w:t>predložiti</w:t>
      </w:r>
      <w:r w:rsidR="00992F4F">
        <w:t xml:space="preserve"> rezultate preživetja posameznega vsadka</w:t>
      </w:r>
    </w:p>
    <w:p w:rsidR="008328D6" w:rsidRDefault="008328D6" w:rsidP="00992F4F">
      <w:pPr>
        <w:jc w:val="both"/>
      </w:pPr>
    </w:p>
    <w:p w:rsidR="00992F4F" w:rsidRDefault="008328D6" w:rsidP="00992F4F">
      <w:pPr>
        <w:jc w:val="both"/>
      </w:pPr>
      <w:r>
        <w:t>Dokazilo:</w:t>
      </w:r>
      <w:r w:rsidR="00992F4F">
        <w:t xml:space="preserve"> znanstven</w:t>
      </w:r>
      <w:r>
        <w:t>i</w:t>
      </w:r>
      <w:r w:rsidR="00992F4F">
        <w:t xml:space="preserve"> član</w:t>
      </w:r>
      <w:r>
        <w:t>e</w:t>
      </w:r>
      <w:r w:rsidR="00992F4F">
        <w:t xml:space="preserve">k kliničnih študij iz revij z SCI indeksom ali izpis iz katerega pomembnejših svetovnih registrov </w:t>
      </w:r>
      <w:proofErr w:type="spellStart"/>
      <w:r w:rsidR="00992F4F">
        <w:t>endoprotetike</w:t>
      </w:r>
      <w:proofErr w:type="spellEnd"/>
      <w:r w:rsidR="00992F4F">
        <w:t>.</w:t>
      </w:r>
    </w:p>
    <w:p w:rsidR="00B03231" w:rsidRDefault="00B03231" w:rsidP="001F58A7"/>
    <w:p w:rsidR="001F58A7" w:rsidRPr="00DD426B" w:rsidRDefault="001F58A7" w:rsidP="001F58A7">
      <w:pPr>
        <w:jc w:val="both"/>
      </w:pPr>
      <w:r w:rsidRPr="00DD426B">
        <w:t>8.</w:t>
      </w:r>
      <w:r w:rsidR="00C9133D">
        <w:t>2</w:t>
      </w:r>
      <w:r w:rsidR="00C25222">
        <w:t>2</w:t>
      </w:r>
      <w:r w:rsidRPr="00DD426B">
        <w:t xml:space="preserve"> </w:t>
      </w:r>
      <w:r w:rsidR="00BA55B8" w:rsidRPr="005D182F">
        <w:t>gospodarski subjekt</w:t>
      </w:r>
      <w:r w:rsidRPr="00DD426B">
        <w:t xml:space="preserve"> mora seznanjati naročnika s strokovnimi novostmi in organizirati brezplačno usposabljanje.</w:t>
      </w:r>
    </w:p>
    <w:p w:rsidR="001F58A7" w:rsidRPr="00DD426B" w:rsidRDefault="001F58A7" w:rsidP="001F58A7">
      <w:pPr>
        <w:jc w:val="both"/>
      </w:pPr>
    </w:p>
    <w:p w:rsidR="001F58A7" w:rsidRPr="00DD426B" w:rsidRDefault="001F58A7" w:rsidP="001F58A7">
      <w:pPr>
        <w:jc w:val="both"/>
      </w:pPr>
      <w:r w:rsidRPr="00DD426B">
        <w:t xml:space="preserve">Dokazilo: Izjava </w:t>
      </w:r>
      <w:r w:rsidR="00BA55B8">
        <w:t>gospodarskega subjekta</w:t>
      </w:r>
      <w:r w:rsidRPr="00DD426B">
        <w:t xml:space="preserve"> (obrazec št. 2</w:t>
      </w:r>
      <w:r w:rsidR="00087C94">
        <w:t>/2</w:t>
      </w:r>
      <w:r w:rsidRPr="00DD426B">
        <w:t>)</w:t>
      </w:r>
    </w:p>
    <w:p w:rsidR="001F58A7" w:rsidRDefault="001F58A7" w:rsidP="001F58A7">
      <w:pPr>
        <w:jc w:val="both"/>
      </w:pPr>
    </w:p>
    <w:p w:rsidR="001F58A7" w:rsidRPr="00DD426B" w:rsidRDefault="001F58A7" w:rsidP="001F58A7">
      <w:pPr>
        <w:jc w:val="both"/>
      </w:pPr>
      <w:r w:rsidRPr="00DD426B">
        <w:t xml:space="preserve">Naročnik bo priznal usposobljenost in sposobnost vsem ponudnikom, ki bodo izpolnili vse zahtevane pogoje iz te točke navodil in predložili ustrezna dokazila.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9. IZDELAVA PONUDBE</w:t>
      </w:r>
    </w:p>
    <w:p w:rsidR="00117BFD" w:rsidRPr="005D182F" w:rsidRDefault="00117BFD" w:rsidP="00117BFD">
      <w:pPr>
        <w:jc w:val="both"/>
      </w:pPr>
    </w:p>
    <w:p w:rsidR="00117BFD" w:rsidRPr="005D182F" w:rsidRDefault="00117BFD" w:rsidP="00117BFD">
      <w:pPr>
        <w:jc w:val="both"/>
      </w:pPr>
      <w:r w:rsidRPr="005D182F">
        <w:t xml:space="preserve">Ponudniki morajo izjave predložiti na predpisanih obrazcih brez dodatnih pogojev. Pripisi in </w:t>
      </w:r>
    </w:p>
    <w:p w:rsidR="00117BFD" w:rsidRPr="005D182F" w:rsidRDefault="00117BFD" w:rsidP="00117BFD">
      <w:pPr>
        <w:jc w:val="both"/>
      </w:pPr>
      <w:r w:rsidRPr="005D182F">
        <w:t>dodatni pogoji ponudnik</w:t>
      </w:r>
      <w:r w:rsidR="00AF7EE4">
        <w:t>ov</w:t>
      </w:r>
      <w:r w:rsidRPr="005D182F">
        <w:t xml:space="preserve"> se ne upoštevajo. Potrdila in druga dokazila so lahko v kopijah, vendar morajo odražati dejansko stanje in ustrezati vsebini originala.  </w:t>
      </w:r>
    </w:p>
    <w:p w:rsidR="00117BFD" w:rsidRPr="005D182F" w:rsidRDefault="00117BFD" w:rsidP="00117BFD">
      <w:pPr>
        <w:jc w:val="both"/>
      </w:pPr>
    </w:p>
    <w:p w:rsidR="00117BFD" w:rsidRPr="005D182F" w:rsidRDefault="00117BFD" w:rsidP="00117BFD">
      <w:pPr>
        <w:jc w:val="both"/>
      </w:pPr>
      <w:r w:rsidRPr="005D182F">
        <w:t xml:space="preserve">Ponudnik mora pripraviti en izvod ponudbene dokumentacije, ki ga sestavljajo izpolnjeni obrazci in zahtevane priloge. Celotna ponudbena dokumentacija mora biti natipkana ali napisana z neizbrisljivo pisavo in podpisana od osebe, ki ima pravico zastopanja ponudnika. </w:t>
      </w:r>
    </w:p>
    <w:p w:rsidR="00117BFD" w:rsidRPr="005D182F" w:rsidRDefault="00117BFD" w:rsidP="00117BFD">
      <w:pPr>
        <w:jc w:val="both"/>
      </w:pPr>
    </w:p>
    <w:p w:rsidR="00117BFD" w:rsidRPr="005D182F" w:rsidRDefault="00117BFD" w:rsidP="00117BFD">
      <w:pPr>
        <w:jc w:val="both"/>
      </w:pPr>
      <w:r w:rsidRPr="005D182F">
        <w:t xml:space="preserve">Ponudba ne sme vsebovati nobenih sprememb in dodatkov, ki niso v skladu z dokumentacijo v zvezi z javnim naročilom ali potrebni zaradi odprave napak ponudnika. Popravljene napake morajo biti označene z inicialkami osebe, ki podpiše ponudbo. </w:t>
      </w:r>
    </w:p>
    <w:p w:rsidR="00117BFD" w:rsidRPr="005D182F" w:rsidRDefault="00117BFD" w:rsidP="00117BFD">
      <w:pPr>
        <w:jc w:val="both"/>
      </w:pPr>
    </w:p>
    <w:p w:rsidR="00117BFD" w:rsidRPr="005D182F" w:rsidRDefault="00117BFD" w:rsidP="00117BFD">
      <w:pPr>
        <w:jc w:val="both"/>
      </w:pPr>
      <w:r w:rsidRPr="005D182F">
        <w:t xml:space="preserve">10. CENA </w:t>
      </w:r>
    </w:p>
    <w:p w:rsidR="00117BFD" w:rsidRPr="005D182F" w:rsidRDefault="00117BFD" w:rsidP="00117BFD">
      <w:pPr>
        <w:jc w:val="both"/>
      </w:pPr>
    </w:p>
    <w:p w:rsidR="00117BFD" w:rsidRPr="005D182F" w:rsidRDefault="00117BFD" w:rsidP="00117BFD">
      <w:pPr>
        <w:jc w:val="both"/>
      </w:pPr>
      <w:r w:rsidRPr="005D182F">
        <w:t>Cene morajo biti izražene v evrih in morajo vključevati vse elemente, iz katerih so sestavljene, davke, zavarovanja, carine in morebitne popuste, razen DDV, ki mora biti posebej izražen.</w:t>
      </w:r>
    </w:p>
    <w:p w:rsidR="00117BFD" w:rsidRPr="005D182F" w:rsidRDefault="00117BFD" w:rsidP="00117BFD">
      <w:pPr>
        <w:jc w:val="both"/>
      </w:pPr>
    </w:p>
    <w:p w:rsidR="00117BFD" w:rsidRPr="005D182F" w:rsidRDefault="00117BFD" w:rsidP="00117BFD">
      <w:pPr>
        <w:jc w:val="both"/>
      </w:pPr>
      <w:r w:rsidRPr="005D182F">
        <w:t xml:space="preserve">11. PLAČILNI ROK </w:t>
      </w:r>
    </w:p>
    <w:p w:rsidR="00117BFD" w:rsidRPr="005D182F" w:rsidRDefault="00117BFD" w:rsidP="00117BFD">
      <w:pPr>
        <w:jc w:val="both"/>
      </w:pPr>
    </w:p>
    <w:p w:rsidR="00117BFD" w:rsidRPr="005D182F" w:rsidRDefault="00117BFD" w:rsidP="00117BFD">
      <w:pPr>
        <w:jc w:val="both"/>
      </w:pPr>
      <w:r w:rsidRPr="005D182F">
        <w:t>Rok plačila je 30 dni po prejemu pravilno izstavljenega e-računa</w:t>
      </w:r>
    </w:p>
    <w:p w:rsidR="00117BFD" w:rsidRPr="005D182F" w:rsidRDefault="00117BFD" w:rsidP="00117BFD">
      <w:pPr>
        <w:jc w:val="both"/>
      </w:pPr>
    </w:p>
    <w:p w:rsidR="00117BFD" w:rsidRPr="005D182F" w:rsidRDefault="00117BFD" w:rsidP="00117BFD">
      <w:pPr>
        <w:jc w:val="both"/>
      </w:pPr>
      <w:r w:rsidRPr="005D182F">
        <w:t xml:space="preserve">12. MERILO </w:t>
      </w:r>
    </w:p>
    <w:p w:rsidR="00117BFD" w:rsidRDefault="00117BFD" w:rsidP="00117BFD">
      <w:pPr>
        <w:jc w:val="both"/>
      </w:pPr>
    </w:p>
    <w:p w:rsidR="0033136C" w:rsidRPr="00656EE4" w:rsidRDefault="0033136C" w:rsidP="0033136C">
      <w:pPr>
        <w:jc w:val="both"/>
      </w:pPr>
      <w:r w:rsidRPr="00656EE4">
        <w:t>Naročnik bo izbral ponudnika na podlagi najnižje skupne vrednosti naročila</w:t>
      </w:r>
      <w:r>
        <w:t xml:space="preserve"> za posamezni sklop</w:t>
      </w:r>
      <w:r w:rsidRPr="00656EE4">
        <w:t>. V primeru dveh enakih ponudb bo naročnik izbral tistega, ki je prej oddal ponudbo.</w:t>
      </w:r>
    </w:p>
    <w:p w:rsidR="0033136C" w:rsidRPr="005D182F" w:rsidRDefault="0033136C" w:rsidP="00117BFD">
      <w:pPr>
        <w:jc w:val="both"/>
      </w:pPr>
    </w:p>
    <w:p w:rsidR="00117BFD" w:rsidRPr="005D182F" w:rsidRDefault="00117BFD" w:rsidP="00117BFD">
      <w:pPr>
        <w:jc w:val="both"/>
      </w:pPr>
    </w:p>
    <w:p w:rsidR="00CD08CB" w:rsidRDefault="00CD08CB">
      <w:pPr>
        <w:spacing w:after="200" w:line="276" w:lineRule="auto"/>
      </w:pPr>
      <w:r>
        <w:br w:type="page"/>
      </w:r>
    </w:p>
    <w:p w:rsidR="00117BFD" w:rsidRPr="005D182F" w:rsidRDefault="00117BFD" w:rsidP="00117BFD">
      <w:pPr>
        <w:jc w:val="both"/>
      </w:pPr>
      <w:r w:rsidRPr="005D182F">
        <w:lastRenderedPageBreak/>
        <w:t xml:space="preserve">13. PODIZVAJALCI </w:t>
      </w:r>
    </w:p>
    <w:p w:rsidR="00117BFD" w:rsidRPr="005D182F" w:rsidRDefault="00117BFD" w:rsidP="00117BFD">
      <w:pPr>
        <w:jc w:val="both"/>
      </w:pPr>
    </w:p>
    <w:p w:rsidR="00117BFD" w:rsidRPr="005D182F" w:rsidRDefault="00117BFD" w:rsidP="00117BFD">
      <w:pPr>
        <w:jc w:val="both"/>
      </w:pPr>
      <w:r w:rsidRPr="005D182F">
        <w:t>Če bo ponudnik izvajal javno naročilo  s podizvajalci, mora v skladu z 94. členom ZJN-3 v ponudbi:</w:t>
      </w:r>
    </w:p>
    <w:p w:rsidR="00117BFD" w:rsidRPr="005D182F" w:rsidRDefault="00117BFD" w:rsidP="00117BFD">
      <w:pPr>
        <w:ind w:left="330"/>
        <w:jc w:val="both"/>
      </w:pPr>
      <w:r w:rsidRPr="005D182F">
        <w:t xml:space="preserve">– navesti vse podizvajalce ter vsak del javnega naročila, ki ga namerava oddati v  </w:t>
      </w:r>
    </w:p>
    <w:p w:rsidR="00117BFD" w:rsidRPr="005D182F" w:rsidRDefault="00117BFD" w:rsidP="00117BFD">
      <w:pPr>
        <w:ind w:left="330"/>
        <w:jc w:val="both"/>
      </w:pPr>
      <w:r w:rsidRPr="005D182F">
        <w:t xml:space="preserve">  </w:t>
      </w:r>
      <w:proofErr w:type="spellStart"/>
      <w:r w:rsidRPr="005D182F">
        <w:t>podizvajanje</w:t>
      </w:r>
      <w:proofErr w:type="spellEnd"/>
      <w:r w:rsidRPr="005D182F">
        <w:t>,</w:t>
      </w:r>
    </w:p>
    <w:p w:rsidR="00117BFD" w:rsidRPr="005D182F" w:rsidRDefault="00117BFD" w:rsidP="00117BFD">
      <w:pPr>
        <w:ind w:firstLine="330"/>
        <w:jc w:val="both"/>
      </w:pPr>
      <w:r w:rsidRPr="005D182F">
        <w:t>– kontaktne podatke in zakonite zastopnike predlaganih podizvajalcev,</w:t>
      </w:r>
    </w:p>
    <w:p w:rsidR="00117BFD" w:rsidRPr="005D182F" w:rsidRDefault="00117BFD" w:rsidP="00117BFD">
      <w:pPr>
        <w:ind w:firstLine="330"/>
        <w:jc w:val="both"/>
      </w:pPr>
      <w:r w:rsidRPr="005D182F">
        <w:t>– izpolnjene ESPD teh podizvajalcev v skladu z 79. členom ZJN-3 ter</w:t>
      </w:r>
    </w:p>
    <w:p w:rsidR="00117BFD" w:rsidRPr="005D182F" w:rsidRDefault="00117BFD" w:rsidP="00117BFD">
      <w:pPr>
        <w:ind w:firstLine="330"/>
        <w:jc w:val="both"/>
      </w:pPr>
      <w:r w:rsidRPr="005D182F">
        <w:t>– priložiti zahtevo podizvajalca za neposredno plačilo, če podizvajalec to zahteva.</w:t>
      </w:r>
    </w:p>
    <w:p w:rsidR="00117BFD" w:rsidRPr="005D182F" w:rsidRDefault="00117BFD" w:rsidP="00117BFD">
      <w:pPr>
        <w:jc w:val="both"/>
      </w:pPr>
    </w:p>
    <w:p w:rsidR="00117BFD" w:rsidRPr="005D182F" w:rsidRDefault="00117BFD" w:rsidP="00117BFD">
      <w:pPr>
        <w:ind w:firstLine="330"/>
        <w:jc w:val="both"/>
      </w:pPr>
      <w:r w:rsidRPr="005D182F">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v skladu  z ZJN-3, mora:</w:t>
      </w:r>
    </w:p>
    <w:p w:rsidR="00117BFD" w:rsidRPr="005D182F" w:rsidRDefault="00117BFD" w:rsidP="00117BFD">
      <w:pPr>
        <w:ind w:firstLine="330"/>
        <w:jc w:val="both"/>
      </w:pPr>
      <w:r w:rsidRPr="005D182F">
        <w:t>– glavni izvajalec v pogodbi pooblastiti naročnika, da na podlagi potrjenega računa oziroma situacije s strani glavnega izvajalca neposredno plačuje podizvajalcu,</w:t>
      </w:r>
    </w:p>
    <w:p w:rsidR="00117BFD" w:rsidRPr="005D182F" w:rsidRDefault="00117BFD" w:rsidP="00117BFD">
      <w:pPr>
        <w:ind w:firstLine="330"/>
        <w:jc w:val="both"/>
      </w:pPr>
      <w:r w:rsidRPr="005D182F">
        <w:t>– podizvajalec predložiti soglasje, na podlagi katerega naročnik namesto ponudnika poravna podizvajalčevo terjatev do ponudnika,</w:t>
      </w:r>
    </w:p>
    <w:p w:rsidR="00117BFD" w:rsidRPr="005D182F" w:rsidRDefault="00117BFD" w:rsidP="00117BFD">
      <w:pPr>
        <w:ind w:firstLine="330"/>
        <w:jc w:val="both"/>
      </w:pPr>
      <w:r w:rsidRPr="005D182F">
        <w:t>– glavni izvajalec svojemu računu ali situaciji priložiti račun ali situacijo podizvajalca, ki ga je predhodno potrdil.</w:t>
      </w:r>
    </w:p>
    <w:p w:rsidR="00117BFD" w:rsidRPr="005D182F" w:rsidRDefault="00117BFD" w:rsidP="00117BFD">
      <w:pPr>
        <w:jc w:val="both"/>
      </w:pPr>
    </w:p>
    <w:p w:rsidR="00117BFD" w:rsidRPr="005D182F" w:rsidRDefault="00117BFD" w:rsidP="00117BFD">
      <w:pPr>
        <w:jc w:val="both"/>
      </w:pPr>
      <w:r w:rsidRPr="005D182F">
        <w:t>Naročnik bo zavrnil vsakega podizvajalca, če zanj obstajajo razlogi za izključitev iz prvega, drugega ali četrtega odstavka 75. člena ZJN-3.</w:t>
      </w:r>
    </w:p>
    <w:p w:rsidR="00117BFD" w:rsidRPr="005D182F" w:rsidRDefault="00117BFD" w:rsidP="00117BFD">
      <w:pPr>
        <w:jc w:val="both"/>
      </w:pPr>
    </w:p>
    <w:p w:rsidR="00117BFD" w:rsidRPr="005D182F" w:rsidRDefault="00117BFD" w:rsidP="00117BFD">
      <w:pPr>
        <w:jc w:val="both"/>
      </w:pPr>
      <w:r w:rsidRPr="005D182F">
        <w:t xml:space="preserve">14. SKUPNA PONUDBA </w:t>
      </w:r>
    </w:p>
    <w:p w:rsidR="00117BFD" w:rsidRPr="005D182F" w:rsidRDefault="00117BFD" w:rsidP="00117BFD">
      <w:pPr>
        <w:jc w:val="both"/>
      </w:pPr>
    </w:p>
    <w:p w:rsidR="00117BFD" w:rsidRPr="005D182F" w:rsidRDefault="00117BFD" w:rsidP="00117BFD">
      <w:pPr>
        <w:jc w:val="both"/>
      </w:pPr>
      <w:r w:rsidRPr="005D182F">
        <w:t xml:space="preserve">Ponudbo lahko predloži skupina ponudnikov, ki mora predložiti izjavo, da bodo predložili </w:t>
      </w:r>
    </w:p>
    <w:p w:rsidR="00117BFD" w:rsidRPr="005D182F" w:rsidRDefault="00117BFD" w:rsidP="00117BFD">
      <w:pPr>
        <w:jc w:val="both"/>
      </w:pPr>
      <w:r w:rsidRPr="005D182F">
        <w:t xml:space="preserve">pravni akt (sporazum ali pogodbo) o skupni izvedbi naročila v primeru, da bodo izbrani na </w:t>
      </w:r>
    </w:p>
    <w:p w:rsidR="00117BFD" w:rsidRPr="005D182F" w:rsidRDefault="00117BFD" w:rsidP="00117BFD">
      <w:pPr>
        <w:jc w:val="both"/>
      </w:pPr>
      <w:r w:rsidRPr="005D182F">
        <w:t xml:space="preserve">javnem razpisu. </w:t>
      </w:r>
    </w:p>
    <w:p w:rsidR="00117BFD" w:rsidRPr="005D182F" w:rsidRDefault="00117BFD" w:rsidP="00117BFD">
      <w:pPr>
        <w:jc w:val="both"/>
      </w:pPr>
    </w:p>
    <w:p w:rsidR="00117BFD" w:rsidRPr="005D182F" w:rsidRDefault="00117BFD" w:rsidP="00117BFD">
      <w:pPr>
        <w:jc w:val="both"/>
      </w:pPr>
      <w:r w:rsidRPr="005D182F">
        <w:t xml:space="preserve">Pravni akt o skupni izvedbi javnega naročila mora natančno opredeliti naloge in odgovornosti </w:t>
      </w:r>
    </w:p>
    <w:p w:rsidR="00117BFD" w:rsidRPr="005D182F" w:rsidRDefault="00117BFD" w:rsidP="00117BFD">
      <w:pPr>
        <w:jc w:val="both"/>
      </w:pPr>
      <w:r w:rsidRPr="005D182F">
        <w:t xml:space="preserve">posameznih izvajalcev za izvedbo javnega naročila. Pravni akt o skupni izvedbi javnega naročila mora tudi opredeliti nosilca posla, ki skupino ponudnikov v primeru, da ji je javno naročilo dodeljeno, zastopa do naročnika. Ne glede na to pa ponudniki odgovarjajo naročniku </w:t>
      </w:r>
    </w:p>
    <w:p w:rsidR="00117BFD" w:rsidRPr="005D182F" w:rsidRDefault="00117BFD" w:rsidP="00117BFD">
      <w:pPr>
        <w:jc w:val="both"/>
      </w:pPr>
      <w:r w:rsidRPr="005D182F">
        <w:t xml:space="preserve">neomejeno solidarno. </w:t>
      </w:r>
    </w:p>
    <w:p w:rsidR="00117BFD" w:rsidRPr="005D182F" w:rsidRDefault="00117BFD" w:rsidP="00117BFD">
      <w:pPr>
        <w:jc w:val="both"/>
      </w:pPr>
    </w:p>
    <w:p w:rsidR="00117BFD" w:rsidRPr="005D182F" w:rsidRDefault="00117BFD" w:rsidP="00117BFD">
      <w:pPr>
        <w:jc w:val="both"/>
      </w:pPr>
      <w:r w:rsidRPr="005D182F">
        <w:t>V primeru, da skupina ponudnikov predloži skupno ponudbo, nihče od ponudnikov ne sme biti v enem od položajev iz 75. člena ZJN-3, zaradi katerega so ali bi lahko bili gospodarski subjekti izključeni iz sodelovanja v postopku javnega naročanja. Vsi ponudniki morajo izpolnjevati ustrezne pogoje za sodelovanje, ki jih zahteva naročnik točki 8.</w:t>
      </w:r>
    </w:p>
    <w:p w:rsidR="00117BFD" w:rsidRPr="005D182F" w:rsidRDefault="00117BFD" w:rsidP="00117BFD">
      <w:pPr>
        <w:jc w:val="both"/>
      </w:pPr>
      <w:r w:rsidRPr="005D182F">
        <w:t>Vsi ponudniki v skupni ponudbi morajo podati dokumente, ki se nanašajo na dokazovanje navedenih pogojev posamično. Ostale pogoje pa ponudniki izpolnjujejo skupno/kumulativno.</w:t>
      </w:r>
    </w:p>
    <w:p w:rsidR="00117BFD" w:rsidRPr="005D182F" w:rsidRDefault="00117BFD" w:rsidP="00117BFD">
      <w:pPr>
        <w:jc w:val="both"/>
      </w:pPr>
    </w:p>
    <w:p w:rsidR="00117BFD" w:rsidRPr="005D182F" w:rsidRDefault="00117BFD" w:rsidP="00117BFD">
      <w:pPr>
        <w:jc w:val="both"/>
      </w:pPr>
      <w:r w:rsidRPr="005D182F">
        <w:t xml:space="preserve">15. FINANČNA ZAVAROVANJA </w:t>
      </w:r>
    </w:p>
    <w:p w:rsidR="00117BFD" w:rsidRPr="005D182F" w:rsidRDefault="00117BFD" w:rsidP="00117BFD">
      <w:pPr>
        <w:jc w:val="both"/>
      </w:pPr>
    </w:p>
    <w:p w:rsidR="0033136C" w:rsidRPr="00A633A5" w:rsidRDefault="0033136C" w:rsidP="0033136C">
      <w:pPr>
        <w:jc w:val="both"/>
      </w:pPr>
      <w:r w:rsidRPr="00A633A5">
        <w:t xml:space="preserve">Menico in menično izjavo s pooblastilom za izpolnitev kot zavarovanje za resnost ponudbe v višini 3% ponudbene vrednosti z DDV z veljavnostjo za čas veljavnosti ponudbe. </w:t>
      </w:r>
    </w:p>
    <w:p w:rsidR="0033136C" w:rsidRPr="00A633A5" w:rsidRDefault="0033136C" w:rsidP="0033136C">
      <w:pPr>
        <w:jc w:val="both"/>
      </w:pPr>
      <w:r w:rsidRPr="00A633A5">
        <w:t xml:space="preserve"> </w:t>
      </w:r>
    </w:p>
    <w:p w:rsidR="0033136C" w:rsidRPr="00A633A5" w:rsidRDefault="0033136C" w:rsidP="0033136C">
      <w:pPr>
        <w:jc w:val="both"/>
      </w:pPr>
      <w:r w:rsidRPr="00A633A5">
        <w:t xml:space="preserve">Naročnik bo unovčil zavarovanje za resnost ponudbe v naslednjih primerih: </w:t>
      </w:r>
    </w:p>
    <w:p w:rsidR="0033136C" w:rsidRPr="00A633A5" w:rsidRDefault="0033136C" w:rsidP="0033136C">
      <w:pPr>
        <w:jc w:val="both"/>
      </w:pPr>
      <w:r w:rsidRPr="00A633A5">
        <w:t xml:space="preserve">- če ponudnik umakne ali spremeni ponudbo v času trajanja njene veljavnosti,  navedeni v ponudbi, ali </w:t>
      </w:r>
    </w:p>
    <w:p w:rsidR="0033136C" w:rsidRPr="00357F06" w:rsidRDefault="0033136C" w:rsidP="0033136C">
      <w:pPr>
        <w:jc w:val="both"/>
      </w:pPr>
      <w:r w:rsidRPr="00A633A5">
        <w:lastRenderedPageBreak/>
        <w:t xml:space="preserve">- če ponudnik, ki ga je naročnik v času veljavnosti ponudbe obvestil o sprejetju njegove ponudbe ne izpolni ali zavrne sklenitev </w:t>
      </w:r>
      <w:r>
        <w:t>okvirnega sporazuma</w:t>
      </w:r>
      <w:r w:rsidRPr="00A633A5">
        <w:t xml:space="preserve"> v skladu z določbami navodil ponudnikom ali ne predloži ali zavrne predložitev zavarovanja za dobro izvedbo pogodbenih obveznosti.</w:t>
      </w:r>
    </w:p>
    <w:p w:rsidR="0033136C" w:rsidRPr="00357F06" w:rsidRDefault="0033136C" w:rsidP="0033136C">
      <w:pPr>
        <w:jc w:val="both"/>
      </w:pPr>
    </w:p>
    <w:p w:rsidR="0033136C" w:rsidRDefault="0033136C" w:rsidP="0033136C">
      <w:pPr>
        <w:jc w:val="both"/>
      </w:pPr>
      <w:r>
        <w:t>Ponudnik je dolžan ob podpisu okvirnega sporazuma o dobavi  predložiti</w:t>
      </w:r>
      <w:r w:rsidRPr="00B83BD4">
        <w:t xml:space="preserve"> </w:t>
      </w:r>
      <w:r w:rsidRPr="00357F06">
        <w:t>menično izjavo in lastno podpisano menico s pooblastilom za njeno izpolnitev</w:t>
      </w:r>
      <w:r>
        <w:t xml:space="preserve"> za dobro izvedbo pogodbenih obveznosti v višini 5% pogodbene vrednosti z DDV.  </w:t>
      </w:r>
    </w:p>
    <w:p w:rsidR="00117BFD" w:rsidRPr="005D182F" w:rsidRDefault="00117BFD" w:rsidP="00117BFD">
      <w:pPr>
        <w:jc w:val="both"/>
      </w:pPr>
    </w:p>
    <w:p w:rsidR="00117BFD" w:rsidRPr="005D182F" w:rsidRDefault="00117BFD" w:rsidP="00117BFD">
      <w:pPr>
        <w:jc w:val="both"/>
      </w:pPr>
      <w:r w:rsidRPr="005D182F">
        <w:t xml:space="preserve">16. VARIANTNA PONUDBA </w:t>
      </w:r>
    </w:p>
    <w:p w:rsidR="00117BFD" w:rsidRPr="005D182F" w:rsidRDefault="00117BFD" w:rsidP="00117BFD">
      <w:pPr>
        <w:jc w:val="both"/>
      </w:pPr>
    </w:p>
    <w:p w:rsidR="00117BFD" w:rsidRPr="005D182F" w:rsidRDefault="00117BFD" w:rsidP="00117BFD">
      <w:pPr>
        <w:jc w:val="both"/>
      </w:pPr>
      <w:r w:rsidRPr="005D182F">
        <w:t xml:space="preserve"> Variantne ponudbe se ne bodo upoštevale. </w:t>
      </w:r>
    </w:p>
    <w:p w:rsidR="00117BFD" w:rsidRPr="005D182F" w:rsidRDefault="00117BFD" w:rsidP="00117BFD">
      <w:pPr>
        <w:jc w:val="both"/>
      </w:pPr>
    </w:p>
    <w:p w:rsidR="00117BFD" w:rsidRPr="005D182F" w:rsidRDefault="00117BFD" w:rsidP="00117BFD">
      <w:pPr>
        <w:jc w:val="both"/>
      </w:pPr>
      <w:r w:rsidRPr="005D182F">
        <w:t xml:space="preserve">17. VELJAVNOST PONUDBE </w:t>
      </w:r>
    </w:p>
    <w:p w:rsidR="00117BFD" w:rsidRPr="005D182F" w:rsidRDefault="00117BFD" w:rsidP="00117BFD">
      <w:pPr>
        <w:jc w:val="both"/>
      </w:pPr>
    </w:p>
    <w:p w:rsidR="00117BFD" w:rsidRPr="005D182F" w:rsidRDefault="00117BFD" w:rsidP="00117BFD">
      <w:pPr>
        <w:jc w:val="both"/>
      </w:pPr>
      <w:r w:rsidRPr="005D182F">
        <w:t xml:space="preserve">Ponudba mora veljati do vključno </w:t>
      </w:r>
      <w:r w:rsidR="00C9133D">
        <w:t>31.3.2017</w:t>
      </w:r>
      <w:r w:rsidRPr="005D182F">
        <w:t>.</w:t>
      </w:r>
    </w:p>
    <w:p w:rsidR="00117BFD" w:rsidRPr="005D182F" w:rsidRDefault="00117BFD" w:rsidP="00117BFD">
      <w:pPr>
        <w:jc w:val="both"/>
      </w:pPr>
    </w:p>
    <w:p w:rsidR="00117BFD" w:rsidRPr="005D182F" w:rsidRDefault="00117BFD" w:rsidP="00117BFD">
      <w:pPr>
        <w:jc w:val="both"/>
      </w:pPr>
      <w:r w:rsidRPr="005D182F">
        <w:t xml:space="preserve">18. RAVNANJA NAROČNIKA IN PONUDNIKOV </w:t>
      </w:r>
    </w:p>
    <w:p w:rsidR="00117BFD" w:rsidRPr="005D182F" w:rsidRDefault="00117BFD" w:rsidP="00117BFD">
      <w:pPr>
        <w:jc w:val="both"/>
      </w:pPr>
    </w:p>
    <w:p w:rsidR="00117BFD" w:rsidRPr="005D182F" w:rsidRDefault="00117BFD" w:rsidP="00117BFD">
      <w:pPr>
        <w:jc w:val="both"/>
      </w:pPr>
      <w:r w:rsidRPr="005D182F">
        <w:t xml:space="preserve">V času razpisa naročnik in ponudniki ne smejo izvajati dejanj, ki bi vnaprej določila izbiro </w:t>
      </w:r>
    </w:p>
    <w:p w:rsidR="00117BFD" w:rsidRPr="005D182F" w:rsidRDefault="00117BFD" w:rsidP="00117BFD">
      <w:pPr>
        <w:jc w:val="both"/>
      </w:pPr>
      <w:r w:rsidRPr="005D182F">
        <w:t xml:space="preserve">določene ponudbe. </w:t>
      </w:r>
    </w:p>
    <w:p w:rsidR="00117BFD" w:rsidRPr="005D182F" w:rsidRDefault="00117BFD" w:rsidP="00117BFD">
      <w:pPr>
        <w:jc w:val="both"/>
      </w:pPr>
    </w:p>
    <w:p w:rsidR="00117BFD" w:rsidRPr="005D182F" w:rsidRDefault="00117BFD" w:rsidP="00117BFD">
      <w:pPr>
        <w:jc w:val="both"/>
      </w:pPr>
      <w:r w:rsidRPr="005D182F">
        <w:t xml:space="preserve">V času od izbire ponudbe do začetka veljavnosti pogodbe naročnik in ponudnik ne smeta izvajati dejanj, ki bi lahko povzročila, da pogodbe ne bi pričel veljati ali da ne bi bil izpolnjen. </w:t>
      </w:r>
    </w:p>
    <w:p w:rsidR="00117BFD" w:rsidRPr="005D182F" w:rsidRDefault="00117BFD" w:rsidP="00117BFD">
      <w:pPr>
        <w:jc w:val="both"/>
      </w:pPr>
    </w:p>
    <w:p w:rsidR="00117BFD" w:rsidRPr="005D182F" w:rsidRDefault="00117BFD" w:rsidP="00117BFD">
      <w:pPr>
        <w:jc w:val="both"/>
      </w:pPr>
      <w:r w:rsidRPr="005D182F">
        <w:t xml:space="preserve">V primeru ustavitve postopka ne sme nobena stran pričenjati in izvajati postopkov, ki bi </w:t>
      </w:r>
    </w:p>
    <w:p w:rsidR="00117BFD" w:rsidRPr="005D182F" w:rsidRDefault="00117BFD" w:rsidP="00117BFD">
      <w:pPr>
        <w:jc w:val="both"/>
      </w:pPr>
      <w:r w:rsidRPr="005D182F">
        <w:t xml:space="preserve">onemogočali razveljavitev ali spremembo odločitve o izbiri izvajalca ali ki bi vplivali na </w:t>
      </w:r>
    </w:p>
    <w:p w:rsidR="00117BFD" w:rsidRPr="005D182F" w:rsidRDefault="00117BFD" w:rsidP="00117BFD">
      <w:pPr>
        <w:jc w:val="both"/>
      </w:pPr>
      <w:r w:rsidRPr="005D182F">
        <w:t xml:space="preserve">nepristranskost revizijske komisije. </w:t>
      </w:r>
    </w:p>
    <w:p w:rsidR="00117BFD" w:rsidRPr="005D182F" w:rsidRDefault="00117BFD" w:rsidP="00117BFD">
      <w:pPr>
        <w:jc w:val="both"/>
      </w:pPr>
    </w:p>
    <w:p w:rsidR="00117BFD" w:rsidRPr="005D182F" w:rsidRDefault="00117BFD" w:rsidP="00117BFD">
      <w:pPr>
        <w:jc w:val="both"/>
      </w:pPr>
      <w:r w:rsidRPr="005D182F">
        <w:t xml:space="preserve">Naročnik bo lahko pred sklenitvijo pogodbe preveril obstoj in vsebino podatkov iz izbrane ponudbe oziroma drugih navedb iz ponudbe. </w:t>
      </w:r>
    </w:p>
    <w:p w:rsidR="00117BFD" w:rsidRPr="005D182F" w:rsidRDefault="00117BFD" w:rsidP="00117BFD">
      <w:pPr>
        <w:jc w:val="both"/>
      </w:pPr>
    </w:p>
    <w:p w:rsidR="00117BFD" w:rsidRPr="005D182F" w:rsidRDefault="00117BFD" w:rsidP="00117BFD">
      <w:pPr>
        <w:pStyle w:val="Naslov3"/>
        <w:spacing w:before="0" w:after="0"/>
        <w:jc w:val="both"/>
        <w:rPr>
          <w:rFonts w:ascii="Times New Roman" w:hAnsi="Times New Roman" w:cs="Times New Roman"/>
          <w:b w:val="0"/>
          <w:sz w:val="24"/>
          <w:szCs w:val="24"/>
        </w:rPr>
      </w:pPr>
      <w:r w:rsidRPr="005D182F">
        <w:rPr>
          <w:rFonts w:ascii="Times New Roman" w:hAnsi="Times New Roman" w:cs="Times New Roman"/>
          <w:b w:val="0"/>
          <w:sz w:val="24"/>
          <w:szCs w:val="24"/>
        </w:rPr>
        <w:t>19. ZAUPNOST PODATKOV</w:t>
      </w:r>
    </w:p>
    <w:p w:rsidR="00117BFD" w:rsidRPr="005D182F" w:rsidRDefault="00117BFD" w:rsidP="00117BFD">
      <w:pPr>
        <w:jc w:val="both"/>
      </w:pPr>
    </w:p>
    <w:p w:rsidR="00117BFD" w:rsidRPr="005D182F" w:rsidRDefault="00117BFD" w:rsidP="00117BFD">
      <w:pPr>
        <w:pStyle w:val="Telobesedila"/>
        <w:spacing w:after="0"/>
        <w:jc w:val="both"/>
      </w:pPr>
      <w:r w:rsidRPr="005D182F">
        <w:t>Naročnik bo ponudniku zagotovil varovanje podatkov, ki se glede na določbe zakona, ki ureja varstvo osebnih podatkov, tajne podatke ali gospodarske družbe, štejejo za osebne ali tajne podatke ali poslovno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v svoji ponudbi označiti tiste podatke, ki pomenijo poslovno skrivnost po 39. in 40. členu Zakona o gospodarskih družbah (Uradni list RS, št. 65/09-UPB3, 33/11, 91/11, 32/12, 57/12, 44/13 - </w:t>
      </w:r>
      <w:proofErr w:type="spellStart"/>
      <w:r w:rsidRPr="005D182F">
        <w:t>Odl</w:t>
      </w:r>
      <w:proofErr w:type="spellEnd"/>
      <w:r w:rsidRPr="005D182F">
        <w:t xml:space="preserve">. US, 82/13, 55/15, v nadaljevanju ZGD-1) in priložiti ustrezni sklep o določitvi zaupnih podatkov. Pri tem mora upoštevati določbe 22. člena ZJN-3 in določbe Zakona o dostopu do informacij javnega značaja (Uradni list RS, št.  24/03, 61/05, 113/05 - ZInfP, 109/05 - ZDavP-1B, 28/06, 117/06 - ZDavP-2, </w:t>
      </w:r>
      <w:hyperlink r:id="rId8" w:tooltip="Zakon o spremembah in dopolnitvah Zakona o dostopu do informacij javnega značaja (ZDIJZ-C) (Uradni list RS, št. 23-876/2014)" w:history="1">
        <w:r w:rsidRPr="005D182F">
          <w:rPr>
            <w:rStyle w:val="Hiperpovezava"/>
          </w:rPr>
          <w:t>23/14</w:t>
        </w:r>
      </w:hyperlink>
      <w:r w:rsidRPr="005D182F">
        <w:t xml:space="preserve">, </w:t>
      </w:r>
      <w:hyperlink r:id="rId9" w:tooltip="Zakon o spremembah in dopolnitvah Zakona o dostopu do informacij javnega značaja (ZDIJZ-D) (Uradni list RS, št. 50-2077/2014)" w:history="1">
        <w:r w:rsidRPr="005D182F">
          <w:rPr>
            <w:rStyle w:val="Hiperpovezava"/>
          </w:rPr>
          <w:t>50/14</w:t>
        </w:r>
      </w:hyperlink>
      <w:r w:rsidRPr="005D182F">
        <w:t xml:space="preserve">, </w:t>
      </w:r>
      <w:hyperlink r:id="rId10" w:tooltip="Sklep o začasnem zadržanju izvrševanja dela petega odstavka 6.a člena, drugega stavka sedmega odstavka 6.a člena, trinajstega odstavka 10.a člena in osmega odstavka 39. člena Zakona o dostopu do informacij javnega značaja ter 4. člena Zakona o spremembah in do" w:history="1">
        <w:r w:rsidRPr="005D182F">
          <w:rPr>
            <w:rStyle w:val="Hiperpovezava"/>
          </w:rPr>
          <w:t>72/14</w:t>
        </w:r>
      </w:hyperlink>
      <w:r w:rsidRPr="005D182F">
        <w:t xml:space="preserve"> - skl. US, </w:t>
      </w:r>
      <w:hyperlink r:id="rId11" w:tooltip="Odločba o delni razveljavitvi petega odstavka 6.a člena in o razveljavitvi drugega stavka sedmega odstavka 6.a člena, trinajstega odstavka 10.a člena in osmega odstavka 39. člena Zakona o dostopu do informacij javnega značaja ter o razveljavitvi 4. člena Zakon" w:history="1">
        <w:r w:rsidRPr="005D182F">
          <w:rPr>
            <w:rStyle w:val="Hiperpovezava"/>
          </w:rPr>
          <w:t>19/15</w:t>
        </w:r>
      </w:hyperlink>
      <w:r w:rsidRPr="005D182F">
        <w:t xml:space="preserve"> - </w:t>
      </w:r>
      <w:proofErr w:type="spellStart"/>
      <w:r w:rsidRPr="005D182F">
        <w:t>odl</w:t>
      </w:r>
      <w:proofErr w:type="spellEnd"/>
      <w:r w:rsidRPr="005D182F">
        <w:t>. US, 102/15, 32/16, v nadaljevanju ZDIJZ).</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lastRenderedPageBreak/>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Podatke, ki pomenijo poslovno skrivnost, mora ponudnik označiti že v ponudbi, naknadno označevanje ne bo več možno. Če na posamezni strani pomeni poslovno skrivnost le določen podatek, mora biti to eksplicitno označeno.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Za poslovno skrivnost se ne morejo določiti specifikacije ponujenega blaga, storitve ali gradnje in količina iz te specifikacije, cena na enoto, vrednost posamezne postavke in skupna vrednost iz ponudbe ter vsi tisti podatki, ki so vplivali na razvrstitev ponudbe v okviru drugih meril. </w:t>
      </w:r>
    </w:p>
    <w:p w:rsidR="00117BFD" w:rsidRPr="005D182F" w:rsidRDefault="00117BFD" w:rsidP="00117BFD">
      <w:pPr>
        <w:pStyle w:val="Telobesedila"/>
        <w:spacing w:after="0"/>
        <w:jc w:val="both"/>
      </w:pPr>
    </w:p>
    <w:p w:rsidR="00117BFD" w:rsidRPr="005D182F" w:rsidRDefault="00117BFD" w:rsidP="00117BFD">
      <w:pPr>
        <w:pStyle w:val="Naslov2"/>
        <w:spacing w:before="0" w:after="0"/>
        <w:jc w:val="both"/>
        <w:rPr>
          <w:rFonts w:ascii="Times New Roman" w:hAnsi="Times New Roman" w:cs="Times New Roman"/>
          <w:b w:val="0"/>
          <w:i w:val="0"/>
          <w:sz w:val="24"/>
          <w:szCs w:val="24"/>
        </w:rPr>
      </w:pPr>
      <w:bookmarkStart w:id="1" w:name="_Toc265490439"/>
      <w:bookmarkStart w:id="2" w:name="_Toc291154427"/>
      <w:r w:rsidRPr="005D182F">
        <w:rPr>
          <w:rFonts w:ascii="Times New Roman" w:hAnsi="Times New Roman" w:cs="Times New Roman"/>
          <w:b w:val="0"/>
          <w:i w:val="0"/>
          <w:sz w:val="24"/>
          <w:szCs w:val="24"/>
        </w:rPr>
        <w:t xml:space="preserve">20. OBVESTILO O ODDAJI NAROČILA IN SKLENITEV </w:t>
      </w:r>
      <w:bookmarkEnd w:id="1"/>
      <w:bookmarkEnd w:id="2"/>
      <w:r w:rsidR="00E02EAD">
        <w:rPr>
          <w:rFonts w:ascii="Times New Roman" w:hAnsi="Times New Roman" w:cs="Times New Roman"/>
          <w:b w:val="0"/>
          <w:i w:val="0"/>
          <w:sz w:val="24"/>
          <w:szCs w:val="24"/>
        </w:rPr>
        <w:t>OKVIRNEGA SPORAZUMA</w:t>
      </w:r>
    </w:p>
    <w:p w:rsidR="00117BFD" w:rsidRPr="005D182F" w:rsidRDefault="00117BFD" w:rsidP="00117BFD">
      <w:pPr>
        <w:jc w:val="both"/>
      </w:pPr>
    </w:p>
    <w:p w:rsidR="00117BFD" w:rsidRPr="005D182F" w:rsidRDefault="00117BFD" w:rsidP="00117BFD">
      <w:pPr>
        <w:pStyle w:val="Telobesedila"/>
        <w:spacing w:after="0"/>
        <w:jc w:val="both"/>
      </w:pPr>
      <w:r w:rsidRPr="005D182F">
        <w:t xml:space="preserve">Naročnik bo odločitev o oddaji naročila objavil na Portalu Javnih naročil. </w:t>
      </w:r>
    </w:p>
    <w:p w:rsidR="00117BFD" w:rsidRPr="005D182F" w:rsidRDefault="00117BFD" w:rsidP="00117BFD">
      <w:pPr>
        <w:pStyle w:val="Telobesedila"/>
        <w:spacing w:after="0"/>
        <w:jc w:val="both"/>
      </w:pPr>
    </w:p>
    <w:p w:rsidR="00117BFD" w:rsidRPr="005D182F" w:rsidRDefault="00117BFD" w:rsidP="00117BFD">
      <w:pPr>
        <w:pStyle w:val="Bodytext1"/>
        <w:shd w:val="clear" w:color="auto" w:fill="auto"/>
        <w:spacing w:after="0" w:line="240" w:lineRule="auto"/>
        <w:ind w:firstLine="0"/>
        <w:jc w:val="both"/>
        <w:rPr>
          <w:color w:val="auto"/>
          <w:sz w:val="24"/>
          <w:szCs w:val="24"/>
        </w:rPr>
      </w:pPr>
      <w:r w:rsidRPr="005D182F">
        <w:rPr>
          <w:color w:val="auto"/>
          <w:sz w:val="24"/>
          <w:szCs w:val="24"/>
        </w:rPr>
        <w:t xml:space="preserve">Naročnik bo z najugodnejšim ponudnikom, izbranim po merilih teh navodil, sklenil </w:t>
      </w:r>
      <w:r w:rsidR="00E02EAD">
        <w:rPr>
          <w:color w:val="auto"/>
          <w:sz w:val="24"/>
          <w:szCs w:val="24"/>
        </w:rPr>
        <w:t>okvirni sporazum</w:t>
      </w:r>
      <w:r w:rsidRPr="005D182F">
        <w:rPr>
          <w:color w:val="auto"/>
          <w:sz w:val="24"/>
          <w:szCs w:val="24"/>
        </w:rPr>
        <w:t xml:space="preserve"> o dobavi po  vzorcu, ki je sestavni del dokumentacije v zvezi z oddajo javnega naročila.</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Ponudnik mora podpisati </w:t>
      </w:r>
      <w:r w:rsidR="00E02EAD">
        <w:t>okvirni sporazum</w:t>
      </w:r>
      <w:r w:rsidRPr="005D182F">
        <w:t xml:space="preserve"> v roku 10 dni od prejema </w:t>
      </w:r>
      <w:r w:rsidR="00E02EAD">
        <w:t>okvirnega sporazuma</w:t>
      </w:r>
      <w:r w:rsidRPr="005D182F">
        <w:t xml:space="preserve"> ter naročniku posredovati </w:t>
      </w:r>
      <w:r w:rsidR="00E02EAD">
        <w:t>zavarovanje</w:t>
      </w:r>
      <w:r w:rsidRPr="005D182F">
        <w:t xml:space="preserve"> za dobro izvedbo pogodbenih obveznosti, sicer bo naročnik smatral, da posla ne želi skleniti in bo lahko unovčil </w:t>
      </w:r>
      <w:r w:rsidR="00E02EAD">
        <w:t>zavarovanje</w:t>
      </w:r>
      <w:r w:rsidRPr="005D182F">
        <w:t xml:space="preserve"> za resnost ponudbe. </w:t>
      </w:r>
      <w:r w:rsidR="00E02EAD">
        <w:t>Okvirni sporazum</w:t>
      </w:r>
      <w:r w:rsidRPr="005D182F">
        <w:t xml:space="preserve"> o izvedbi javnega naročila postane veljavna pod pogojem, da izbrani ponudnik preloži finančno zavarovanje za dobro izvedbo pogodbenih obveznosti. </w:t>
      </w:r>
    </w:p>
    <w:p w:rsidR="00117BFD" w:rsidRPr="005D182F" w:rsidRDefault="00117BFD" w:rsidP="00117BFD">
      <w:pPr>
        <w:pStyle w:val="Telobesedila"/>
        <w:spacing w:after="0"/>
        <w:jc w:val="both"/>
        <w:rPr>
          <w:b/>
          <w:i/>
        </w:rPr>
      </w:pPr>
      <w:r w:rsidRPr="005D182F">
        <w:t xml:space="preserve"> </w:t>
      </w:r>
    </w:p>
    <w:p w:rsidR="00117BFD" w:rsidRPr="005D182F" w:rsidRDefault="00117BFD" w:rsidP="00117BFD">
      <w:pPr>
        <w:pStyle w:val="Naslov2"/>
        <w:keepLines/>
        <w:spacing w:before="0" w:after="0"/>
        <w:jc w:val="both"/>
        <w:rPr>
          <w:rFonts w:ascii="Times New Roman" w:hAnsi="Times New Roman" w:cs="Times New Roman"/>
          <w:b w:val="0"/>
          <w:i w:val="0"/>
          <w:sz w:val="24"/>
          <w:szCs w:val="24"/>
        </w:rPr>
      </w:pPr>
      <w:r w:rsidRPr="005D182F">
        <w:rPr>
          <w:rFonts w:ascii="Times New Roman" w:hAnsi="Times New Roman" w:cs="Times New Roman"/>
          <w:b w:val="0"/>
          <w:i w:val="0"/>
          <w:sz w:val="24"/>
          <w:szCs w:val="24"/>
        </w:rPr>
        <w:t>21. DRUGI POGOJI, OPOZORILA IN PRAVICE</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 xml:space="preserve"> Opozorilo ponudniku</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Naročnik opozarja ponudnika:</w:t>
      </w:r>
    </w:p>
    <w:p w:rsidR="00117BFD" w:rsidRPr="005D182F" w:rsidRDefault="00117BFD" w:rsidP="00117BFD">
      <w:pPr>
        <w:pStyle w:val="Telobesedila"/>
        <w:numPr>
          <w:ilvl w:val="0"/>
          <w:numId w:val="3"/>
        </w:numPr>
        <w:spacing w:after="0"/>
        <w:jc w:val="both"/>
      </w:pPr>
      <w:r w:rsidRPr="005D182F">
        <w:t>da v času od objave javnega naročila do izdaje odločitve o javnem naročilu ne sme pričenjati ali izvajati dejanj, ki bi vnaprej določila izbiro določene ponudbe,</w:t>
      </w:r>
    </w:p>
    <w:p w:rsidR="00117BFD" w:rsidRPr="005D182F" w:rsidRDefault="00117BFD" w:rsidP="00117BFD">
      <w:pPr>
        <w:pStyle w:val="Telobesedila"/>
        <w:numPr>
          <w:ilvl w:val="0"/>
          <w:numId w:val="3"/>
        </w:numPr>
        <w:spacing w:after="0"/>
        <w:jc w:val="both"/>
      </w:pPr>
      <w:r w:rsidRPr="005D182F">
        <w:t xml:space="preserve">da v času od izbire ponudnika do pričetka veljavnosti </w:t>
      </w:r>
      <w:r w:rsidR="006E6D3B">
        <w:t>okvirnega sporazuma</w:t>
      </w:r>
      <w:r w:rsidRPr="005D182F">
        <w:t xml:space="preserve"> ne sme pričenjati dejanj, ki bi lahko povzročila, da </w:t>
      </w:r>
      <w:r w:rsidR="006E6D3B">
        <w:t>okvirni sporazum</w:t>
      </w:r>
      <w:r w:rsidRPr="005D182F">
        <w:t xml:space="preserve"> ne bi pričel</w:t>
      </w:r>
      <w:r w:rsidR="00087C94">
        <w:t xml:space="preserve"> </w:t>
      </w:r>
      <w:r w:rsidRPr="005D182F">
        <w:t>ve</w:t>
      </w:r>
      <w:r w:rsidR="00087C94">
        <w:t>ljati ali ne bi bila izpolnjena.</w:t>
      </w:r>
    </w:p>
    <w:p w:rsidR="00117BFD" w:rsidRPr="005D182F" w:rsidRDefault="00117BFD" w:rsidP="00117BFD">
      <w:pPr>
        <w:pStyle w:val="Naslov3"/>
        <w:spacing w:before="0" w:after="0"/>
        <w:jc w:val="both"/>
        <w:rPr>
          <w:rFonts w:ascii="Times New Roman" w:hAnsi="Times New Roman" w:cs="Times New Roman"/>
          <w:sz w:val="24"/>
          <w:szCs w:val="24"/>
        </w:rPr>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Naknadne podražitve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Ponudnik ne bo mogel uveljavljati naknadnih podražitev iz naslova nepopolne ali neustrezne razpisne dokumentacije, za tiste dele izvedbe javnega naročila, ki v dokumentaciji v zvezi z javnim naročilom niso bili opredeljeni, pa bi jih glede na predmet javnega naročila in na celotno dokumentacijo ponudnik lahko predvidel.</w:t>
      </w:r>
    </w:p>
    <w:p w:rsidR="00117BFD" w:rsidRPr="005D182F" w:rsidRDefault="00117BFD" w:rsidP="00117BFD">
      <w:pPr>
        <w:pStyle w:val="Telobesedila"/>
        <w:spacing w:after="0"/>
        <w:jc w:val="both"/>
      </w:pPr>
    </w:p>
    <w:p w:rsidR="00117BFD" w:rsidRPr="005D182F" w:rsidRDefault="00117BFD" w:rsidP="00117BFD">
      <w:pPr>
        <w:pStyle w:val="Naslov3"/>
        <w:spacing w:before="0" w:after="0"/>
        <w:jc w:val="both"/>
        <w:rPr>
          <w:rFonts w:ascii="Times New Roman" w:hAnsi="Times New Roman" w:cs="Times New Roman"/>
          <w:sz w:val="24"/>
          <w:szCs w:val="24"/>
        </w:rPr>
      </w:pPr>
      <w:r w:rsidRPr="005D182F">
        <w:rPr>
          <w:rFonts w:ascii="Times New Roman" w:hAnsi="Times New Roman" w:cs="Times New Roman"/>
          <w:sz w:val="24"/>
          <w:szCs w:val="24"/>
        </w:rPr>
        <w:t>Možnost, da naročnik ne izbere nobene ponudbe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 xml:space="preserve">Naročnik si ob izpolnjenih pogojih iz 90. člena ZJN-3 pridržuje pravico, da ne izbere nobene ponudbe, oziroma, da z nobenim ponudnikom ne sklene </w:t>
      </w:r>
      <w:r w:rsidR="006E6D3B">
        <w:t>okvirnega sporazuma</w:t>
      </w:r>
      <w:r w:rsidRPr="005D182F">
        <w:t xml:space="preserve"> in sicer brez povrnitve kakršnih koli stroškov ali škode.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22. VLOŽITEV ZAHTEVKA ZA REVIZIJO</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V skladu z določilom 14. člena Zakona o pravnem varstvu v postopkih javnega naročanja (Uradni list RS, št. 43/11, 60/11- ZTP-D, 63/13, 90/14 - ZDU-1l, 95/14 - ZIPRS1415-C, v nadaljevanju ZPVPJN) ima aktivno legitimacija za vložitev zahteve za pravno varstvo v postopkih javnega naročila vsaka oseba, ki ima ali je imela interes za dodelitev naročila in ji je ali bi ji lahko z  domnevno kršitvijo nastala škoda in zagovornik javnega interesa.</w:t>
      </w:r>
    </w:p>
    <w:p w:rsidR="00117BFD" w:rsidRPr="005D182F" w:rsidRDefault="00117BFD" w:rsidP="00117BFD">
      <w:pPr>
        <w:pStyle w:val="Telobesedila"/>
        <w:spacing w:after="0"/>
        <w:jc w:val="both"/>
      </w:pPr>
      <w:r w:rsidRPr="005D182F">
        <w:t>Zahteva za pravno varstvo v postopkih javnega naročanja se lahko vloži v vseh stopnjah postopka oddaje javnega naročila zoper vsako ravnanje naročnika, razen če ZJN-3 ali ZPVPJN ne določata drugače.</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se vloži v rokih in na način, kot je določen v ZPVPJN.</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Po odločitvi o oddaji javnega naročila ali priznanju sposobnosti je rok za vložitev zahtevka za revizijo osem delovnih dni  od objave te odločitve na portalu javnih naročil.</w:t>
      </w:r>
    </w:p>
    <w:p w:rsidR="00117BFD" w:rsidRPr="005D182F" w:rsidRDefault="00117BFD" w:rsidP="00117BFD">
      <w:pPr>
        <w:pStyle w:val="Telobesedila"/>
        <w:spacing w:after="0"/>
        <w:jc w:val="both"/>
      </w:pPr>
    </w:p>
    <w:p w:rsidR="00117BFD" w:rsidRPr="005D182F" w:rsidRDefault="00117BFD" w:rsidP="00117BFD">
      <w:pPr>
        <w:pStyle w:val="Telobesedila"/>
        <w:spacing w:after="0"/>
        <w:jc w:val="both"/>
      </w:pPr>
      <w:r w:rsidRPr="005D182F">
        <w:t>Zahtevek za revizijo mora biti obrazložen. Vlagatelj mora plačati z zakonom določeno takso na TRR št. SI56 0110 0100 0358 802, odprt pri Banki Slovenije, Slovenska 35, 1505 Ljubljana.</w:t>
      </w:r>
    </w:p>
    <w:p w:rsidR="00117BFD" w:rsidRPr="005D182F" w:rsidRDefault="00117BFD" w:rsidP="00117BFD">
      <w:pPr>
        <w:jc w:val="both"/>
      </w:pPr>
      <w:r w:rsidRPr="005D182F">
        <w:br w:type="page"/>
      </w:r>
      <w:r w:rsidRPr="005D182F">
        <w:lastRenderedPageBreak/>
        <w:t xml:space="preserve">Obrazec št. 1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 </w:t>
      </w:r>
    </w:p>
    <w:p w:rsidR="00117BFD" w:rsidRPr="005D182F" w:rsidRDefault="00117BFD" w:rsidP="00117BFD">
      <w:pPr>
        <w:jc w:val="both"/>
      </w:pP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r w:rsidRPr="005D182F">
        <w:t>PONUDBA št.________, z dne __________</w:t>
      </w:r>
    </w:p>
    <w:p w:rsidR="00117BFD" w:rsidRPr="005D182F" w:rsidRDefault="00117BFD" w:rsidP="00117BFD">
      <w:pPr>
        <w:jc w:val="both"/>
      </w:pPr>
    </w:p>
    <w:p w:rsidR="00117BFD" w:rsidRPr="005D182F" w:rsidRDefault="00117BFD" w:rsidP="00117BFD">
      <w:pPr>
        <w:jc w:val="both"/>
      </w:pPr>
      <w:r w:rsidRPr="005D182F">
        <w:t xml:space="preserve">Na podlagi javnega naročila za </w:t>
      </w:r>
      <w:r w:rsidRPr="005D182F">
        <w:rPr>
          <w:b/>
        </w:rPr>
        <w:t>________________________________</w:t>
      </w:r>
      <w:r w:rsidRPr="005D182F">
        <w:t xml:space="preserve">, številka ___/2016, objavljenega na Portalu javnih naročil št.________  dne_________, in v Uradnem list EU, št._______, dne ________ se prijavljamo na vaš javni razpis in prilagamo našo ponudbeno dokumentacijo v skladu z navodili za izdelavo ponudbe. </w:t>
      </w:r>
    </w:p>
    <w:p w:rsidR="00117BFD" w:rsidRPr="005D182F" w:rsidRDefault="00117BFD" w:rsidP="00117BFD">
      <w:pPr>
        <w:jc w:val="both"/>
        <w:rPr>
          <w:sz w:val="23"/>
          <w:szCs w:val="23"/>
        </w:rPr>
      </w:pPr>
    </w:p>
    <w:p w:rsidR="00117BFD" w:rsidRPr="005D182F" w:rsidRDefault="00117BFD" w:rsidP="00117BFD">
      <w:pPr>
        <w:jc w:val="both"/>
      </w:pPr>
      <w:r w:rsidRPr="005D182F">
        <w:t>Veljavnost ponudbe do ____________________________________________</w:t>
      </w:r>
    </w:p>
    <w:p w:rsidR="00117BFD" w:rsidRPr="005D182F" w:rsidRDefault="00117BFD" w:rsidP="00117BFD">
      <w:pPr>
        <w:ind w:firstLine="708"/>
        <w:jc w:val="both"/>
        <w:rPr>
          <w:sz w:val="16"/>
          <w:szCs w:val="16"/>
        </w:rPr>
      </w:pPr>
      <w:r w:rsidRPr="005D182F">
        <w:rPr>
          <w:sz w:val="16"/>
          <w:szCs w:val="16"/>
        </w:rPr>
        <w:t>(vpišite datum)</w:t>
      </w:r>
    </w:p>
    <w:p w:rsidR="00117BFD" w:rsidRPr="005D182F" w:rsidRDefault="00117BFD" w:rsidP="00117BFD">
      <w:pPr>
        <w:jc w:val="both"/>
        <w:rPr>
          <w:b/>
          <w:bCs/>
          <w:sz w:val="23"/>
          <w:szCs w:val="23"/>
        </w:rPr>
      </w:pPr>
      <w:r w:rsidRPr="005D182F">
        <w:rPr>
          <w:b/>
          <w:bCs/>
          <w:sz w:val="23"/>
          <w:szCs w:val="23"/>
        </w:rPr>
        <w:t>Podatki o ponudniku: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3118"/>
        <w:gridCol w:w="3544"/>
      </w:tblGrid>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Firma oz .ime</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120"/>
        </w:trPr>
        <w:tc>
          <w:tcPr>
            <w:tcW w:w="2764" w:type="dxa"/>
            <w:shd w:val="clear" w:color="auto" w:fill="E0E0E0"/>
          </w:tcPr>
          <w:p w:rsidR="00117BFD" w:rsidRPr="005D182F" w:rsidRDefault="00117BFD" w:rsidP="00B37574">
            <w:pPr>
              <w:jc w:val="both"/>
              <w:rPr>
                <w:b/>
                <w:bCs/>
              </w:rPr>
            </w:pPr>
            <w:r w:rsidRPr="005D182F">
              <w:rPr>
                <w:b/>
                <w:bCs/>
              </w:rPr>
              <w:t>Naslov oz. sedež</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120"/>
        </w:trPr>
        <w:tc>
          <w:tcPr>
            <w:tcW w:w="2764" w:type="dxa"/>
            <w:shd w:val="clear" w:color="auto" w:fill="E0E0E0"/>
          </w:tcPr>
          <w:p w:rsidR="00117BFD" w:rsidRPr="005D182F" w:rsidRDefault="00117BFD" w:rsidP="00B37574">
            <w:pPr>
              <w:jc w:val="both"/>
              <w:rPr>
                <w:b/>
                <w:bCs/>
              </w:rPr>
            </w:pPr>
            <w:r w:rsidRPr="005D182F">
              <w:rPr>
                <w:b/>
                <w:bCs/>
              </w:rPr>
              <w:t>Zakoniti zastopnik</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p w:rsidR="00117BFD" w:rsidRPr="005D182F" w:rsidRDefault="00117BFD" w:rsidP="00B37574">
            <w:pPr>
              <w:jc w:val="both"/>
              <w:rPr>
                <w:sz w:val="16"/>
                <w:szCs w:val="16"/>
              </w:rPr>
            </w:pPr>
          </w:p>
        </w:tc>
      </w:tr>
      <w:tr w:rsidR="00117BFD" w:rsidRPr="005D182F" w:rsidTr="00B37574">
        <w:tc>
          <w:tcPr>
            <w:tcW w:w="2764" w:type="dxa"/>
            <w:shd w:val="clear" w:color="auto" w:fill="E0E0E0"/>
          </w:tcPr>
          <w:p w:rsidR="00117BFD" w:rsidRPr="005D182F" w:rsidRDefault="00117BFD" w:rsidP="00B37574">
            <w:pPr>
              <w:jc w:val="both"/>
              <w:rPr>
                <w:b/>
                <w:bCs/>
              </w:rPr>
            </w:pPr>
            <w:r w:rsidRPr="005D182F">
              <w:rPr>
                <w:b/>
                <w:bCs/>
              </w:rPr>
              <w:t>Identifikacijska številka za DDV</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Matična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transakcijskega računa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665"/>
        </w:trPr>
        <w:tc>
          <w:tcPr>
            <w:tcW w:w="2764" w:type="dxa"/>
            <w:shd w:val="clear" w:color="auto" w:fill="E0E0E0"/>
          </w:tcPr>
          <w:p w:rsidR="00117BFD" w:rsidRPr="005D182F" w:rsidRDefault="00117BFD" w:rsidP="00B37574">
            <w:pPr>
              <w:jc w:val="both"/>
              <w:rPr>
                <w:b/>
                <w:bCs/>
              </w:rPr>
            </w:pPr>
            <w:r w:rsidRPr="005D182F">
              <w:rPr>
                <w:b/>
                <w:bCs/>
              </w:rPr>
              <w:t>Telefonska številka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Naslov elektronske pošte</w:t>
            </w:r>
          </w:p>
          <w:p w:rsidR="00117BFD" w:rsidRPr="005D182F" w:rsidRDefault="00117BFD" w:rsidP="00B37574">
            <w:pPr>
              <w:jc w:val="both"/>
              <w:rPr>
                <w:b/>
                <w:bCs/>
              </w:rPr>
            </w:pPr>
            <w:r w:rsidRPr="005D182F">
              <w:rPr>
                <w:b/>
                <w:bCs/>
              </w:rPr>
              <w:t>Internetni naslov</w:t>
            </w: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trHeight w:val="20"/>
        </w:trPr>
        <w:tc>
          <w:tcPr>
            <w:tcW w:w="2764" w:type="dxa"/>
            <w:shd w:val="clear" w:color="auto" w:fill="E0E0E0"/>
          </w:tcPr>
          <w:p w:rsidR="00117BFD" w:rsidRPr="005D182F" w:rsidRDefault="00117BFD" w:rsidP="00B37574">
            <w:pPr>
              <w:jc w:val="both"/>
              <w:rPr>
                <w:b/>
                <w:bCs/>
              </w:rPr>
            </w:pPr>
            <w:r w:rsidRPr="005D182F">
              <w:rPr>
                <w:b/>
                <w:bCs/>
              </w:rPr>
              <w:t>Številka telefaksa</w:t>
            </w:r>
          </w:p>
          <w:p w:rsidR="00117BFD" w:rsidRPr="005D182F" w:rsidRDefault="00117BFD" w:rsidP="00B37574">
            <w:pPr>
              <w:jc w:val="both"/>
              <w:rPr>
                <w:b/>
                <w:bCs/>
              </w:rPr>
            </w:pPr>
          </w:p>
        </w:tc>
        <w:tc>
          <w:tcPr>
            <w:tcW w:w="6662" w:type="dxa"/>
            <w:gridSpan w:val="2"/>
            <w:shd w:val="clear" w:color="auto" w:fill="E0E0E0"/>
          </w:tcPr>
          <w:p w:rsidR="00117BFD" w:rsidRPr="005D182F" w:rsidRDefault="00117BFD" w:rsidP="00B37574">
            <w:pPr>
              <w:jc w:val="both"/>
              <w:rPr>
                <w:sz w:val="23"/>
                <w:szCs w:val="23"/>
              </w:rPr>
            </w:pP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Kontaktna oseba</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r w:rsidR="00117BFD" w:rsidRPr="005D182F" w:rsidTr="00B37574">
        <w:trPr>
          <w:cantSplit/>
          <w:trHeight w:val="20"/>
        </w:trPr>
        <w:tc>
          <w:tcPr>
            <w:tcW w:w="2764" w:type="dxa"/>
            <w:shd w:val="clear" w:color="auto" w:fill="E0E0E0"/>
          </w:tcPr>
          <w:p w:rsidR="00117BFD" w:rsidRPr="005D182F" w:rsidRDefault="00117BFD" w:rsidP="00B37574">
            <w:pPr>
              <w:jc w:val="both"/>
            </w:pPr>
            <w:r w:rsidRPr="005D182F">
              <w:rPr>
                <w:b/>
                <w:bCs/>
              </w:rPr>
              <w:t>Odgovorna oseba za podpis pogodbe</w:t>
            </w:r>
          </w:p>
          <w:p w:rsidR="00117BFD" w:rsidRPr="005D182F" w:rsidRDefault="00117BFD" w:rsidP="00B37574">
            <w:pPr>
              <w:jc w:val="both"/>
              <w:rPr>
                <w:b/>
                <w:bCs/>
              </w:rPr>
            </w:pPr>
          </w:p>
        </w:tc>
        <w:tc>
          <w:tcPr>
            <w:tcW w:w="3118" w:type="dxa"/>
            <w:shd w:val="clear" w:color="auto" w:fill="E0E0E0"/>
          </w:tcPr>
          <w:p w:rsidR="00117BFD" w:rsidRPr="005D182F" w:rsidRDefault="00117BFD" w:rsidP="00B37574">
            <w:pPr>
              <w:jc w:val="both"/>
              <w:rPr>
                <w:sz w:val="16"/>
                <w:szCs w:val="16"/>
              </w:rPr>
            </w:pPr>
            <w:r w:rsidRPr="005D182F">
              <w:rPr>
                <w:sz w:val="16"/>
                <w:szCs w:val="16"/>
              </w:rPr>
              <w:t>Ime in priimek:</w:t>
            </w:r>
          </w:p>
          <w:p w:rsidR="00117BFD" w:rsidRPr="005D182F" w:rsidRDefault="00117BFD" w:rsidP="00B37574">
            <w:pPr>
              <w:pStyle w:val="Noga"/>
              <w:tabs>
                <w:tab w:val="clear" w:pos="4536"/>
                <w:tab w:val="clear" w:pos="9072"/>
              </w:tabs>
              <w:jc w:val="both"/>
              <w:rPr>
                <w:sz w:val="16"/>
                <w:szCs w:val="16"/>
              </w:rPr>
            </w:pPr>
          </w:p>
        </w:tc>
        <w:tc>
          <w:tcPr>
            <w:tcW w:w="3544" w:type="dxa"/>
            <w:shd w:val="clear" w:color="auto" w:fill="E0E0E0"/>
          </w:tcPr>
          <w:p w:rsidR="00117BFD" w:rsidRPr="005D182F" w:rsidRDefault="00117BFD" w:rsidP="00B37574">
            <w:pPr>
              <w:jc w:val="both"/>
              <w:rPr>
                <w:sz w:val="16"/>
                <w:szCs w:val="16"/>
              </w:rPr>
            </w:pPr>
            <w:r w:rsidRPr="005D182F">
              <w:rPr>
                <w:sz w:val="16"/>
                <w:szCs w:val="16"/>
              </w:rPr>
              <w:t>Podpis:</w:t>
            </w:r>
          </w:p>
        </w:tc>
      </w:tr>
    </w:tbl>
    <w:p w:rsidR="00117BFD" w:rsidRPr="005D182F" w:rsidRDefault="00117BFD" w:rsidP="00117BFD">
      <w:pPr>
        <w:jc w:val="both"/>
        <w:rPr>
          <w:b/>
        </w:rPr>
      </w:pPr>
    </w:p>
    <w:p w:rsidR="00117BFD" w:rsidRPr="005D182F" w:rsidRDefault="00117BFD" w:rsidP="00117BFD">
      <w:pPr>
        <w:jc w:val="both"/>
        <w:rPr>
          <w:b/>
        </w:rPr>
      </w:pPr>
    </w:p>
    <w:p w:rsidR="00117BFD" w:rsidRPr="005D182F" w:rsidRDefault="00117BFD" w:rsidP="00117BFD">
      <w:pPr>
        <w:jc w:val="both"/>
        <w:rPr>
          <w:b/>
        </w:rPr>
      </w:pPr>
      <w:r w:rsidRPr="005D182F">
        <w:rPr>
          <w:b/>
        </w:rPr>
        <w:br w:type="page"/>
      </w:r>
      <w:r w:rsidRPr="005D182F">
        <w:rPr>
          <w:b/>
        </w:rPr>
        <w:lastRenderedPageBreak/>
        <w:t xml:space="preserve">PONUDBENA VREDNOST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03"/>
        <w:gridCol w:w="1477"/>
        <w:gridCol w:w="2160"/>
      </w:tblGrid>
      <w:tr w:rsidR="00117BFD" w:rsidRPr="005D182F" w:rsidTr="00B37574">
        <w:tc>
          <w:tcPr>
            <w:tcW w:w="3528" w:type="dxa"/>
            <w:shd w:val="clear" w:color="auto" w:fill="auto"/>
          </w:tcPr>
          <w:p w:rsidR="00117BFD" w:rsidRPr="000023B8" w:rsidRDefault="00117BFD" w:rsidP="00B37574">
            <w:pPr>
              <w:jc w:val="both"/>
              <w:rPr>
                <w:b/>
                <w:sz w:val="20"/>
                <w:szCs w:val="20"/>
              </w:rPr>
            </w:pPr>
          </w:p>
        </w:tc>
        <w:tc>
          <w:tcPr>
            <w:tcW w:w="2303"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5F5C74">
              <w:rPr>
                <w:sz w:val="20"/>
                <w:szCs w:val="20"/>
              </w:rPr>
              <w:t xml:space="preserve">3-letna </w:t>
            </w:r>
            <w:r w:rsidRPr="000023B8">
              <w:rPr>
                <w:sz w:val="20"/>
                <w:szCs w:val="20"/>
              </w:rPr>
              <w:t xml:space="preserve">vrednost  brez DDV </w:t>
            </w:r>
          </w:p>
        </w:tc>
        <w:tc>
          <w:tcPr>
            <w:tcW w:w="1477" w:type="dxa"/>
            <w:shd w:val="clear" w:color="auto" w:fill="auto"/>
          </w:tcPr>
          <w:p w:rsidR="00117BFD" w:rsidRPr="000023B8" w:rsidRDefault="00117BFD" w:rsidP="00B37574">
            <w:pPr>
              <w:jc w:val="both"/>
              <w:rPr>
                <w:sz w:val="20"/>
                <w:szCs w:val="20"/>
              </w:rPr>
            </w:pPr>
            <w:r w:rsidRPr="000023B8">
              <w:rPr>
                <w:sz w:val="20"/>
                <w:szCs w:val="20"/>
              </w:rPr>
              <w:t>Vrednost 22% DDV</w:t>
            </w:r>
          </w:p>
        </w:tc>
        <w:tc>
          <w:tcPr>
            <w:tcW w:w="2160" w:type="dxa"/>
            <w:shd w:val="clear" w:color="auto" w:fill="auto"/>
          </w:tcPr>
          <w:p w:rsidR="00117BFD" w:rsidRPr="000023B8" w:rsidRDefault="00117BFD" w:rsidP="00B37574">
            <w:pPr>
              <w:jc w:val="both"/>
              <w:rPr>
                <w:sz w:val="20"/>
                <w:szCs w:val="20"/>
              </w:rPr>
            </w:pPr>
            <w:r w:rsidRPr="000023B8">
              <w:rPr>
                <w:sz w:val="20"/>
                <w:szCs w:val="20"/>
              </w:rPr>
              <w:t xml:space="preserve">Ponudbena </w:t>
            </w:r>
            <w:r w:rsidR="005F5C74">
              <w:rPr>
                <w:sz w:val="20"/>
                <w:szCs w:val="20"/>
              </w:rPr>
              <w:t xml:space="preserve">3-letna </w:t>
            </w:r>
            <w:r w:rsidRPr="000023B8">
              <w:rPr>
                <w:sz w:val="20"/>
                <w:szCs w:val="20"/>
              </w:rPr>
              <w:t>vrednost z DDV</w:t>
            </w:r>
          </w:p>
        </w:tc>
      </w:tr>
      <w:tr w:rsidR="00117BFD" w:rsidRPr="005D182F" w:rsidTr="00B37574">
        <w:tc>
          <w:tcPr>
            <w:tcW w:w="3528" w:type="dxa"/>
            <w:shd w:val="clear" w:color="auto" w:fill="auto"/>
          </w:tcPr>
          <w:p w:rsidR="00117BFD" w:rsidRPr="000023B8" w:rsidRDefault="00A14713" w:rsidP="00A14713">
            <w:pPr>
              <w:keepNext/>
              <w:keepLines/>
              <w:autoSpaceDE w:val="0"/>
              <w:autoSpaceDN w:val="0"/>
              <w:adjustRightInd w:val="0"/>
              <w:spacing w:line="240" w:lineRule="atLeast"/>
              <w:rPr>
                <w:bCs/>
                <w:iCs/>
                <w:sz w:val="20"/>
                <w:szCs w:val="20"/>
              </w:rPr>
            </w:pPr>
            <w:r w:rsidRPr="00DD426B">
              <w:t>sklop 1:</w:t>
            </w:r>
            <w:r w:rsidRPr="00DD426B">
              <w:rPr>
                <w:color w:val="000000"/>
              </w:rPr>
              <w:t xml:space="preserve"> totalna </w:t>
            </w:r>
            <w:proofErr w:type="spellStart"/>
            <w:r w:rsidRPr="00DD426B">
              <w:rPr>
                <w:color w:val="000000"/>
              </w:rPr>
              <w:t>brezceme</w:t>
            </w:r>
            <w:r>
              <w:rPr>
                <w:color w:val="000000"/>
              </w:rPr>
              <w:t>ntna</w:t>
            </w:r>
            <w:proofErr w:type="spellEnd"/>
            <w:r>
              <w:rPr>
                <w:color w:val="000000"/>
              </w:rPr>
              <w:t xml:space="preserve"> kolčna </w:t>
            </w:r>
            <w:proofErr w:type="spellStart"/>
            <w:r>
              <w:rPr>
                <w:color w:val="000000"/>
              </w:rPr>
              <w:t>endoproteza</w:t>
            </w:r>
            <w:proofErr w:type="spellEnd"/>
            <w:r>
              <w:rPr>
                <w:color w:val="000000"/>
              </w:rPr>
              <w:t xml:space="preserve">  tip 1</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117BFD" w:rsidRPr="005D182F" w:rsidTr="00B37574">
        <w:tc>
          <w:tcPr>
            <w:tcW w:w="3528" w:type="dxa"/>
            <w:shd w:val="clear" w:color="auto" w:fill="auto"/>
          </w:tcPr>
          <w:p w:rsidR="00117BFD" w:rsidRPr="000023B8" w:rsidRDefault="00A14713" w:rsidP="00B37574">
            <w:pPr>
              <w:jc w:val="both"/>
              <w:rPr>
                <w:bCs/>
                <w:iCs/>
                <w:sz w:val="20"/>
                <w:szCs w:val="20"/>
              </w:rPr>
            </w:pPr>
            <w:r w:rsidRPr="00DD426B">
              <w:t>sklop 2:</w:t>
            </w:r>
            <w:r w:rsidRPr="00DD426B">
              <w:rPr>
                <w:color w:val="000000"/>
              </w:rPr>
              <w:t xml:space="preserve"> 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2</w:t>
            </w:r>
          </w:p>
        </w:tc>
        <w:tc>
          <w:tcPr>
            <w:tcW w:w="2303"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1477"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c>
          <w:tcPr>
            <w:tcW w:w="2160" w:type="dxa"/>
            <w:shd w:val="clear" w:color="auto" w:fill="auto"/>
          </w:tcPr>
          <w:p w:rsidR="00117BFD" w:rsidRPr="000023B8" w:rsidRDefault="00117BFD" w:rsidP="00B37574">
            <w:pPr>
              <w:jc w:val="right"/>
              <w:rPr>
                <w:sz w:val="20"/>
                <w:szCs w:val="20"/>
              </w:rPr>
            </w:pPr>
          </w:p>
          <w:p w:rsidR="00117BFD" w:rsidRPr="000023B8" w:rsidRDefault="00117BFD" w:rsidP="00B37574">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rPr>
                <w:color w:val="000000"/>
              </w:rPr>
              <w:t>sklop 3:</w:t>
            </w:r>
            <w:r w:rsidRPr="00DD426B">
              <w:rPr>
                <w:bCs/>
                <w:iCs/>
              </w:rPr>
              <w:t xml:space="preserve">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3</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t xml:space="preserve">sklop 4: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4</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t xml:space="preserve">sklop 5: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5</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t xml:space="preserve">sklop 6: </w:t>
            </w:r>
            <w:r w:rsidRPr="00DD426B">
              <w:rPr>
                <w:color w:val="000000"/>
              </w:rPr>
              <w:t xml:space="preserve">totalna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tip 6</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461746">
            <w:pPr>
              <w:rPr>
                <w:bCs/>
                <w:iCs/>
                <w:sz w:val="20"/>
                <w:szCs w:val="20"/>
              </w:rPr>
            </w:pPr>
            <w:r>
              <w:rPr>
                <w:color w:val="000000"/>
              </w:rPr>
              <w:t>sklop 7</w:t>
            </w:r>
            <w:r w:rsidRPr="00DD426B">
              <w:rPr>
                <w:color w:val="000000"/>
              </w:rPr>
              <w:t xml:space="preserve">: revizijska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(monolitna) tip 1</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461746">
            <w:pPr>
              <w:rPr>
                <w:bCs/>
                <w:iCs/>
                <w:sz w:val="20"/>
                <w:szCs w:val="20"/>
              </w:rPr>
            </w:pPr>
            <w:r w:rsidRPr="00DD426B">
              <w:rPr>
                <w:color w:val="000000"/>
              </w:rPr>
              <w:t xml:space="preserve">sklop </w:t>
            </w:r>
            <w:r>
              <w:rPr>
                <w:color w:val="000000"/>
              </w:rPr>
              <w:t>8</w:t>
            </w:r>
            <w:r w:rsidRPr="00DD426B">
              <w:rPr>
                <w:color w:val="000000"/>
              </w:rPr>
              <w:t xml:space="preserve">: revizijska </w:t>
            </w:r>
            <w:proofErr w:type="spellStart"/>
            <w:r w:rsidRPr="00DD426B">
              <w:rPr>
                <w:color w:val="000000"/>
              </w:rPr>
              <w:t>brezcementna</w:t>
            </w:r>
            <w:proofErr w:type="spellEnd"/>
            <w:r w:rsidRPr="00DD426B">
              <w:rPr>
                <w:color w:val="000000"/>
              </w:rPr>
              <w:t xml:space="preserve"> kolčna </w:t>
            </w:r>
            <w:proofErr w:type="spellStart"/>
            <w:r w:rsidRPr="00DD426B">
              <w:rPr>
                <w:color w:val="000000"/>
              </w:rPr>
              <w:t>endoproteza</w:t>
            </w:r>
            <w:proofErr w:type="spellEnd"/>
            <w:r w:rsidRPr="00DD426B">
              <w:rPr>
                <w:color w:val="000000"/>
              </w:rPr>
              <w:t xml:space="preserve"> (modularna) tip 2</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A14713">
            <w:pPr>
              <w:keepNext/>
              <w:keepLines/>
              <w:autoSpaceDE w:val="0"/>
              <w:autoSpaceDN w:val="0"/>
              <w:adjustRightInd w:val="0"/>
              <w:spacing w:line="240" w:lineRule="atLeast"/>
              <w:rPr>
                <w:bCs/>
                <w:iCs/>
                <w:sz w:val="20"/>
                <w:szCs w:val="20"/>
              </w:rPr>
            </w:pPr>
            <w:r w:rsidRPr="00DD426B">
              <w:t xml:space="preserve">sklop </w:t>
            </w:r>
            <w:r>
              <w:t>9</w:t>
            </w:r>
            <w:r w:rsidRPr="00DD426B">
              <w:t> :totalna cem</w:t>
            </w:r>
            <w:r>
              <w:t xml:space="preserve">entna kolčna </w:t>
            </w:r>
            <w:proofErr w:type="spellStart"/>
            <w:r>
              <w:t>endoproteza</w:t>
            </w:r>
            <w:proofErr w:type="spellEnd"/>
            <w:r>
              <w:t xml:space="preserve"> tip 1</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6E6D3B">
            <w:pPr>
              <w:rPr>
                <w:bCs/>
                <w:iCs/>
                <w:sz w:val="20"/>
                <w:szCs w:val="20"/>
              </w:rPr>
            </w:pPr>
            <w:r w:rsidRPr="00DD426B">
              <w:t xml:space="preserve">sklop </w:t>
            </w:r>
            <w:r>
              <w:t>10</w:t>
            </w:r>
            <w:r w:rsidRPr="00DD426B">
              <w:t xml:space="preserve">: totalna cementna kolčna </w:t>
            </w:r>
            <w:proofErr w:type="spellStart"/>
            <w:r w:rsidRPr="00DD426B">
              <w:t>endoproteza</w:t>
            </w:r>
            <w:proofErr w:type="spellEnd"/>
            <w:r w:rsidRPr="00DD426B">
              <w:t xml:space="preserve"> tip 2</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A14713">
            <w:pPr>
              <w:rPr>
                <w:bCs/>
                <w:iCs/>
                <w:sz w:val="20"/>
                <w:szCs w:val="20"/>
              </w:rPr>
            </w:pPr>
            <w:r w:rsidRPr="00DD426B">
              <w:rPr>
                <w:color w:val="000000"/>
              </w:rPr>
              <w:t>sklop 1</w:t>
            </w:r>
            <w:r>
              <w:rPr>
                <w:color w:val="000000"/>
              </w:rPr>
              <w:t>1</w:t>
            </w:r>
            <w:r w:rsidRPr="00DD426B">
              <w:rPr>
                <w:color w:val="000000"/>
              </w:rPr>
              <w:t>: kolenska totaln</w:t>
            </w:r>
            <w:r>
              <w:rPr>
                <w:color w:val="000000"/>
              </w:rPr>
              <w:t xml:space="preserve">a </w:t>
            </w:r>
            <w:proofErr w:type="spellStart"/>
            <w:r>
              <w:rPr>
                <w:color w:val="000000"/>
              </w:rPr>
              <w:t>endoproteza</w:t>
            </w:r>
            <w:proofErr w:type="spellEnd"/>
            <w:r>
              <w:rPr>
                <w:color w:val="000000"/>
              </w:rPr>
              <w:t xml:space="preserve"> tip 1</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0023B8" w:rsidRPr="005D182F" w:rsidTr="00B37574">
        <w:tc>
          <w:tcPr>
            <w:tcW w:w="3528" w:type="dxa"/>
            <w:shd w:val="clear" w:color="auto" w:fill="auto"/>
          </w:tcPr>
          <w:p w:rsidR="000023B8" w:rsidRPr="000023B8" w:rsidRDefault="00A14713" w:rsidP="00B37574">
            <w:pPr>
              <w:jc w:val="both"/>
              <w:rPr>
                <w:bCs/>
                <w:iCs/>
                <w:sz w:val="20"/>
                <w:szCs w:val="20"/>
              </w:rPr>
            </w:pPr>
            <w:r w:rsidRPr="00DD426B">
              <w:rPr>
                <w:color w:val="000000"/>
              </w:rPr>
              <w:t>sklop 1</w:t>
            </w:r>
            <w:r>
              <w:rPr>
                <w:color w:val="000000"/>
              </w:rPr>
              <w:t>2</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2</w:t>
            </w:r>
          </w:p>
        </w:tc>
        <w:tc>
          <w:tcPr>
            <w:tcW w:w="2303"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1477"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c>
          <w:tcPr>
            <w:tcW w:w="2160" w:type="dxa"/>
            <w:shd w:val="clear" w:color="auto" w:fill="auto"/>
          </w:tcPr>
          <w:p w:rsidR="000023B8" w:rsidRPr="000023B8" w:rsidRDefault="000023B8" w:rsidP="00461746">
            <w:pPr>
              <w:jc w:val="right"/>
              <w:rPr>
                <w:sz w:val="20"/>
                <w:szCs w:val="20"/>
              </w:rPr>
            </w:pPr>
          </w:p>
          <w:p w:rsidR="000023B8" w:rsidRPr="000023B8" w:rsidRDefault="000023B8" w:rsidP="00461746">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sklop 1</w:t>
            </w:r>
            <w:r>
              <w:rPr>
                <w:color w:val="000000"/>
              </w:rPr>
              <w:t>3</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3</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spacing w:before="28" w:line="249" w:lineRule="exact"/>
              <w:jc w:val="both"/>
              <w:rPr>
                <w:bCs/>
                <w:iCs/>
                <w:sz w:val="20"/>
                <w:szCs w:val="20"/>
              </w:rPr>
            </w:pPr>
            <w:r w:rsidRPr="00DD426B">
              <w:rPr>
                <w:color w:val="000000"/>
              </w:rPr>
              <w:t>sklop 1</w:t>
            </w:r>
            <w:r>
              <w:rPr>
                <w:color w:val="000000"/>
              </w:rPr>
              <w:t>4</w:t>
            </w:r>
            <w:r w:rsidRPr="00DD426B">
              <w:rPr>
                <w:color w:val="000000"/>
              </w:rPr>
              <w:t xml:space="preserve">: kolenska totalna </w:t>
            </w:r>
            <w:proofErr w:type="spellStart"/>
            <w:r w:rsidRPr="00DD426B">
              <w:rPr>
                <w:color w:val="000000"/>
              </w:rPr>
              <w:t>endoproteza</w:t>
            </w:r>
            <w:proofErr w:type="spellEnd"/>
            <w:r w:rsidRPr="00DD426B">
              <w:rPr>
                <w:color w:val="000000"/>
              </w:rPr>
              <w:t xml:space="preserve"> tip 4</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keepNext/>
              <w:keepLines/>
              <w:autoSpaceDE w:val="0"/>
              <w:autoSpaceDN w:val="0"/>
              <w:adjustRightInd w:val="0"/>
              <w:spacing w:before="28" w:line="240" w:lineRule="atLeast"/>
              <w:jc w:val="both"/>
              <w:rPr>
                <w:bCs/>
                <w:iCs/>
                <w:sz w:val="20"/>
                <w:szCs w:val="20"/>
              </w:rPr>
            </w:pPr>
            <w:r w:rsidRPr="00DD426B">
              <w:t>sklop 1</w:t>
            </w:r>
            <w:r>
              <w:t>5</w:t>
            </w:r>
            <w:r w:rsidRPr="00DD426B">
              <w:t xml:space="preserve">: kolenska totalna </w:t>
            </w:r>
            <w:proofErr w:type="spellStart"/>
            <w:r w:rsidRPr="00DD426B">
              <w:t>endoproteza</w:t>
            </w:r>
            <w:proofErr w:type="spellEnd"/>
            <w:r w:rsidRPr="00DD426B">
              <w:t xml:space="preserve"> tip 5 – </w:t>
            </w:r>
            <w:proofErr w:type="spellStart"/>
            <w:r w:rsidRPr="00DD426B">
              <w:t>šarnirski</w:t>
            </w:r>
            <w:proofErr w:type="spellEnd"/>
            <w:r w:rsidRPr="00DD426B">
              <w:t xml:space="preserve"> tip </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rPr>
                <w:bCs/>
                <w:iCs/>
                <w:sz w:val="20"/>
                <w:szCs w:val="20"/>
              </w:rPr>
            </w:pPr>
            <w:r w:rsidRPr="00DD426B">
              <w:rPr>
                <w:color w:val="000000"/>
              </w:rPr>
              <w:t xml:space="preserve">sklop </w:t>
            </w:r>
            <w:r>
              <w:rPr>
                <w:color w:val="000000"/>
              </w:rPr>
              <w:t>16</w:t>
            </w:r>
            <w:r w:rsidRPr="00DD426B">
              <w:rPr>
                <w:color w:val="000000"/>
              </w:rPr>
              <w:t xml:space="preserve">: </w:t>
            </w:r>
            <w:r w:rsidRPr="00DD426B">
              <w:t>pa</w:t>
            </w:r>
            <w:r>
              <w:t>rcialna kolenska proteza tip 1</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outlineLvl w:val="0"/>
              <w:rPr>
                <w:bCs/>
                <w:iCs/>
                <w:sz w:val="20"/>
                <w:szCs w:val="20"/>
              </w:rPr>
            </w:pPr>
            <w:r w:rsidRPr="00DD426B">
              <w:rPr>
                <w:color w:val="000000"/>
              </w:rPr>
              <w:t xml:space="preserve">sklop </w:t>
            </w:r>
            <w:r>
              <w:rPr>
                <w:color w:val="000000"/>
              </w:rPr>
              <w:t>17</w:t>
            </w:r>
            <w:r w:rsidRPr="00DD426B">
              <w:rPr>
                <w:color w:val="000000"/>
              </w:rPr>
              <w:t>:</w:t>
            </w:r>
            <w:r w:rsidRPr="00DD426B">
              <w:t xml:space="preserve"> parcialna kolenska proteza tip 2</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A14713" w:rsidRPr="00A14713" w:rsidRDefault="00A14713" w:rsidP="00A14713">
            <w:pPr>
              <w:rPr>
                <w:color w:val="000000"/>
              </w:rPr>
            </w:pPr>
            <w:r w:rsidRPr="00A14713">
              <w:rPr>
                <w:color w:val="000000"/>
              </w:rPr>
              <w:t>sklop 18</w:t>
            </w:r>
            <w:r>
              <w:rPr>
                <w:color w:val="000000"/>
              </w:rPr>
              <w:t>: obroč tip 1</w:t>
            </w:r>
          </w:p>
          <w:p w:rsidR="001638FA" w:rsidRPr="00A14713" w:rsidRDefault="001638FA" w:rsidP="00B37574">
            <w:pPr>
              <w:jc w:val="both"/>
              <w:rPr>
                <w:bCs/>
                <w:iCs/>
                <w:sz w:val="20"/>
                <w:szCs w:val="20"/>
              </w:rPr>
            </w:pP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 xml:space="preserve">sklop </w:t>
            </w:r>
            <w:r>
              <w:rPr>
                <w:color w:val="000000"/>
              </w:rPr>
              <w:t>19</w:t>
            </w:r>
            <w:r w:rsidRPr="00DD426B">
              <w:rPr>
                <w:color w:val="000000"/>
              </w:rPr>
              <w:t>: obroč tip 2</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sklop 2</w:t>
            </w:r>
            <w:r>
              <w:rPr>
                <w:color w:val="000000"/>
              </w:rPr>
              <w:t>0</w:t>
            </w:r>
            <w:r w:rsidRPr="00DD426B">
              <w:rPr>
                <w:color w:val="000000"/>
              </w:rPr>
              <w:t>: obroč tip 3</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sklop 2</w:t>
            </w:r>
            <w:r>
              <w:rPr>
                <w:color w:val="000000"/>
              </w:rPr>
              <w:t>1</w:t>
            </w:r>
            <w:r w:rsidRPr="00DD426B">
              <w:rPr>
                <w:color w:val="000000"/>
              </w:rPr>
              <w:t>: obroč tip 4</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sklop 2</w:t>
            </w:r>
            <w:r>
              <w:rPr>
                <w:color w:val="000000"/>
              </w:rPr>
              <w:t>2</w:t>
            </w:r>
            <w:r w:rsidRPr="00DD426B">
              <w:rPr>
                <w:color w:val="000000"/>
              </w:rPr>
              <w:t xml:space="preserve">: kovinska mrežica za kritje </w:t>
            </w:r>
            <w:proofErr w:type="spellStart"/>
            <w:r w:rsidRPr="00DD426B">
              <w:rPr>
                <w:color w:val="000000"/>
              </w:rPr>
              <w:t>acetabularnih</w:t>
            </w:r>
            <w:proofErr w:type="spellEnd"/>
            <w:r w:rsidRPr="00DD426B">
              <w:rPr>
                <w:color w:val="000000"/>
              </w:rPr>
              <w:t xml:space="preserve"> defektov</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rPr>
                <w:bCs/>
                <w:iCs/>
                <w:sz w:val="20"/>
                <w:szCs w:val="20"/>
              </w:rPr>
            </w:pPr>
            <w:r w:rsidRPr="00DD426B">
              <w:rPr>
                <w:color w:val="000000"/>
              </w:rPr>
              <w:t>sklop 2</w:t>
            </w:r>
            <w:r>
              <w:rPr>
                <w:color w:val="000000"/>
              </w:rPr>
              <w:t>3</w:t>
            </w:r>
            <w:r w:rsidRPr="00DD426B">
              <w:rPr>
                <w:color w:val="000000"/>
              </w:rPr>
              <w:t xml:space="preserve">: totalna ramenska </w:t>
            </w:r>
            <w:proofErr w:type="spellStart"/>
            <w:r w:rsidRPr="00DD426B">
              <w:rPr>
                <w:color w:val="000000"/>
              </w:rPr>
              <w:t>endoproteza</w:t>
            </w:r>
            <w:proofErr w:type="spellEnd"/>
            <w:r>
              <w:rPr>
                <w:color w:val="000000"/>
              </w:rPr>
              <w:t xml:space="preserve"> tip 1</w:t>
            </w:r>
            <w:r w:rsidRPr="00DD426B">
              <w:rPr>
                <w:color w:val="000000"/>
              </w:rPr>
              <w:t xml:space="preserve"> (kl</w:t>
            </w:r>
            <w:r>
              <w:rPr>
                <w:color w:val="000000"/>
              </w:rPr>
              <w:t>asična)</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t>sklop 2</w:t>
            </w:r>
            <w:r>
              <w:rPr>
                <w:color w:val="000000"/>
              </w:rPr>
              <w:t>4</w:t>
            </w:r>
            <w:r w:rsidRPr="00DD426B">
              <w:rPr>
                <w:color w:val="000000"/>
              </w:rPr>
              <w:t xml:space="preserve">: totalna ramenska </w:t>
            </w:r>
            <w:proofErr w:type="spellStart"/>
            <w:r w:rsidRPr="00DD426B">
              <w:rPr>
                <w:color w:val="000000"/>
              </w:rPr>
              <w:lastRenderedPageBreak/>
              <w:t>endoproteza</w:t>
            </w:r>
            <w:proofErr w:type="spellEnd"/>
            <w:r w:rsidRPr="00DD426B">
              <w:rPr>
                <w:color w:val="000000"/>
              </w:rPr>
              <w:t xml:space="preserve"> tip 2</w:t>
            </w:r>
            <w:r>
              <w:rPr>
                <w:color w:val="000000"/>
              </w:rPr>
              <w:t xml:space="preserve"> (</w:t>
            </w:r>
            <w:proofErr w:type="spellStart"/>
            <w:r>
              <w:rPr>
                <w:color w:val="000000"/>
              </w:rPr>
              <w:t>metafizarna</w:t>
            </w:r>
            <w:proofErr w:type="spellEnd"/>
            <w:r>
              <w:rPr>
                <w:color w:val="000000"/>
              </w:rPr>
              <w:t>)</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rPr>
                <w:color w:val="000000"/>
              </w:rPr>
              <w:lastRenderedPageBreak/>
              <w:t>sklop 2</w:t>
            </w:r>
            <w:r>
              <w:rPr>
                <w:color w:val="000000"/>
              </w:rPr>
              <w:t>5</w:t>
            </w:r>
            <w:r w:rsidRPr="00DD426B">
              <w:rPr>
                <w:color w:val="000000"/>
              </w:rPr>
              <w:t xml:space="preserve">: totalna ramenska </w:t>
            </w:r>
            <w:proofErr w:type="spellStart"/>
            <w:r w:rsidRPr="00DD426B">
              <w:rPr>
                <w:color w:val="000000"/>
              </w:rPr>
              <w:t>endoproteza</w:t>
            </w:r>
            <w:proofErr w:type="spellEnd"/>
            <w:r w:rsidRPr="00DD426B">
              <w:rPr>
                <w:color w:val="000000"/>
              </w:rPr>
              <w:t xml:space="preserve"> </w:t>
            </w:r>
            <w:r>
              <w:rPr>
                <w:color w:val="000000"/>
              </w:rPr>
              <w:t xml:space="preserve">tip 3 </w:t>
            </w:r>
            <w:r w:rsidRPr="00DD426B">
              <w:rPr>
                <w:color w:val="000000"/>
              </w:rPr>
              <w:t>(</w:t>
            </w:r>
            <w:proofErr w:type="spellStart"/>
            <w:r w:rsidRPr="00DD426B">
              <w:rPr>
                <w:color w:val="000000"/>
              </w:rPr>
              <w:t>reverzna</w:t>
            </w:r>
            <w:proofErr w:type="spellEnd"/>
            <w:r w:rsidRPr="00DD426B">
              <w:rPr>
                <w:color w:val="000000"/>
              </w:rPr>
              <w:t>)</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rPr>
                <w:bCs/>
                <w:iCs/>
                <w:sz w:val="20"/>
                <w:szCs w:val="20"/>
              </w:rPr>
            </w:pPr>
            <w:r w:rsidRPr="00DD426B">
              <w:rPr>
                <w:color w:val="000000"/>
              </w:rPr>
              <w:t xml:space="preserve">sklop </w:t>
            </w:r>
            <w:r>
              <w:rPr>
                <w:color w:val="000000"/>
              </w:rPr>
              <w:t>26</w:t>
            </w:r>
            <w:r w:rsidRPr="00DD426B">
              <w:rPr>
                <w:color w:val="000000"/>
              </w:rPr>
              <w:t xml:space="preserve">: </w:t>
            </w:r>
            <w:proofErr w:type="spellStart"/>
            <w:r>
              <w:rPr>
                <w:color w:val="000000"/>
              </w:rPr>
              <w:t>preplastitvena</w:t>
            </w:r>
            <w:proofErr w:type="spellEnd"/>
            <w:r w:rsidRPr="00DD426B">
              <w:rPr>
                <w:color w:val="000000"/>
              </w:rPr>
              <w:t xml:space="preserve"> ramenska </w:t>
            </w:r>
            <w:proofErr w:type="spellStart"/>
            <w:r w:rsidRPr="00DD426B">
              <w:rPr>
                <w:color w:val="000000"/>
              </w:rPr>
              <w:t>endoproteza</w:t>
            </w:r>
            <w:proofErr w:type="spellEnd"/>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rPr>
                <w:bCs/>
                <w:iCs/>
                <w:sz w:val="20"/>
                <w:szCs w:val="20"/>
              </w:rPr>
            </w:pPr>
            <w:r w:rsidRPr="00DD426B">
              <w:rPr>
                <w:color w:val="000000"/>
              </w:rPr>
              <w:t xml:space="preserve">sklop </w:t>
            </w:r>
            <w:r>
              <w:rPr>
                <w:color w:val="000000"/>
              </w:rPr>
              <w:t>27</w:t>
            </w:r>
            <w:r w:rsidRPr="00DD426B">
              <w:rPr>
                <w:color w:val="000000"/>
              </w:rPr>
              <w:t xml:space="preserve">: Totalna komolčna </w:t>
            </w:r>
            <w:proofErr w:type="spellStart"/>
            <w:r w:rsidRPr="00DD426B">
              <w:rPr>
                <w:color w:val="000000"/>
              </w:rPr>
              <w:t>endoproteza</w:t>
            </w:r>
            <w:proofErr w:type="spellEnd"/>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spacing w:before="28" w:line="249" w:lineRule="exact"/>
              <w:jc w:val="both"/>
              <w:rPr>
                <w:bCs/>
                <w:iCs/>
                <w:sz w:val="20"/>
                <w:szCs w:val="20"/>
              </w:rPr>
            </w:pPr>
            <w:r w:rsidRPr="00DD426B">
              <w:t xml:space="preserve">Sklop </w:t>
            </w:r>
            <w:r>
              <w:t>28: t</w:t>
            </w:r>
            <w:r w:rsidRPr="00DD426B">
              <w:t xml:space="preserve">otalna </w:t>
            </w:r>
            <w:proofErr w:type="spellStart"/>
            <w:r w:rsidRPr="00DD426B">
              <w:t>endoproteza</w:t>
            </w:r>
            <w:proofErr w:type="spellEnd"/>
            <w:r w:rsidRPr="00DD426B">
              <w:t xml:space="preserve"> gležnja</w:t>
            </w:r>
            <w:r>
              <w:t xml:space="preserve"> tip 1</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DD426B">
              <w:t xml:space="preserve">Sklop </w:t>
            </w:r>
            <w:r>
              <w:t>29</w:t>
            </w:r>
            <w:r w:rsidRPr="00DD426B">
              <w:t xml:space="preserve">: </w:t>
            </w:r>
            <w:r>
              <w:t>t</w:t>
            </w:r>
            <w:r w:rsidRPr="00DD426B">
              <w:t xml:space="preserve">otalna </w:t>
            </w:r>
            <w:proofErr w:type="spellStart"/>
            <w:r w:rsidRPr="00DD426B">
              <w:t>endoproteza</w:t>
            </w:r>
            <w:proofErr w:type="spellEnd"/>
            <w:r w:rsidRPr="00DD426B">
              <w:t xml:space="preserve"> gležnja</w:t>
            </w:r>
            <w:r>
              <w:t xml:space="preserve"> tip 2</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A14713">
            <w:pPr>
              <w:jc w:val="both"/>
              <w:rPr>
                <w:bCs/>
                <w:iCs/>
                <w:sz w:val="20"/>
                <w:szCs w:val="20"/>
              </w:rPr>
            </w:pPr>
            <w:r w:rsidRPr="00DD426B">
              <w:t>Sklop 3</w:t>
            </w:r>
            <w:r>
              <w:t>0</w:t>
            </w:r>
            <w:r w:rsidRPr="00DD426B">
              <w:t xml:space="preserve">: </w:t>
            </w:r>
            <w:r>
              <w:t>revizijska</w:t>
            </w:r>
            <w:r w:rsidRPr="00DD426B">
              <w:t xml:space="preserve"> </w:t>
            </w:r>
            <w:proofErr w:type="spellStart"/>
            <w:r w:rsidRPr="00DD426B">
              <w:t>endoproteza</w:t>
            </w:r>
            <w:proofErr w:type="spellEnd"/>
            <w:r w:rsidRPr="00DD426B">
              <w:t xml:space="preserve"> gležnja</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A14713" w:rsidRPr="00A14713" w:rsidRDefault="00A14713" w:rsidP="00A14713">
            <w:pPr>
              <w:rPr>
                <w:color w:val="000000"/>
              </w:rPr>
            </w:pPr>
            <w:r w:rsidRPr="00A14713">
              <w:rPr>
                <w:color w:val="000000"/>
              </w:rPr>
              <w:t xml:space="preserve">sklop 31: </w:t>
            </w:r>
            <w:proofErr w:type="spellStart"/>
            <w:r w:rsidRPr="00A14713">
              <w:rPr>
                <w:color w:val="000000"/>
              </w:rPr>
              <w:t>spinalni</w:t>
            </w:r>
            <w:proofErr w:type="spellEnd"/>
            <w:r w:rsidRPr="00A14713">
              <w:rPr>
                <w:color w:val="000000"/>
              </w:rPr>
              <w:t xml:space="preserve"> implantati tip 1, </w:t>
            </w:r>
          </w:p>
          <w:p w:rsidR="001638FA" w:rsidRPr="000023B8" w:rsidRDefault="001638FA" w:rsidP="00A14713">
            <w:pPr>
              <w:pStyle w:val="Odstavekseznama"/>
              <w:rPr>
                <w:bCs/>
                <w:iCs/>
                <w:sz w:val="20"/>
                <w:szCs w:val="20"/>
              </w:rPr>
            </w:pP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FB12E1">
              <w:rPr>
                <w:color w:val="000000"/>
              </w:rPr>
              <w:t xml:space="preserve">sklop </w:t>
            </w:r>
            <w:r>
              <w:rPr>
                <w:color w:val="000000"/>
              </w:rPr>
              <w:t>32</w:t>
            </w:r>
            <w:r w:rsidRPr="00FB12E1">
              <w:rPr>
                <w:color w:val="000000"/>
              </w:rPr>
              <w:t xml:space="preserve">: </w:t>
            </w:r>
            <w:proofErr w:type="spellStart"/>
            <w:r w:rsidRPr="00FB12E1">
              <w:rPr>
                <w:color w:val="000000"/>
              </w:rPr>
              <w:t>spinalni</w:t>
            </w:r>
            <w:proofErr w:type="spellEnd"/>
            <w:r w:rsidRPr="00FB12E1">
              <w:rPr>
                <w:color w:val="000000"/>
              </w:rPr>
              <w:t xml:space="preserve"> implantati tip 2</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sidRPr="00FB12E1">
              <w:rPr>
                <w:color w:val="000000"/>
              </w:rPr>
              <w:t>sklop 3</w:t>
            </w:r>
            <w:r>
              <w:rPr>
                <w:color w:val="000000"/>
              </w:rPr>
              <w:t>3</w:t>
            </w:r>
            <w:r w:rsidRPr="00FB12E1">
              <w:rPr>
                <w:color w:val="000000"/>
              </w:rPr>
              <w:t xml:space="preserve">: </w:t>
            </w:r>
            <w:proofErr w:type="spellStart"/>
            <w:r>
              <w:rPr>
                <w:color w:val="000000"/>
              </w:rPr>
              <w:t>spinalni</w:t>
            </w:r>
            <w:proofErr w:type="spellEnd"/>
            <w:r>
              <w:rPr>
                <w:color w:val="000000"/>
              </w:rPr>
              <w:t xml:space="preserve"> implantati tip 3</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Pr>
                <w:color w:val="000000"/>
              </w:rPr>
              <w:t xml:space="preserve">sklop 34: </w:t>
            </w:r>
            <w:proofErr w:type="spellStart"/>
            <w:r>
              <w:rPr>
                <w:color w:val="000000"/>
              </w:rPr>
              <w:t>spinalni</w:t>
            </w:r>
            <w:proofErr w:type="spellEnd"/>
            <w:r>
              <w:rPr>
                <w:color w:val="000000"/>
              </w:rPr>
              <w:t xml:space="preserve"> implantati tip 4</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Pr>
                <w:color w:val="000000"/>
              </w:rPr>
              <w:t>sklop 35: podporne stabilizacijske medvretenčne košarice</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B37574">
            <w:pPr>
              <w:jc w:val="both"/>
              <w:rPr>
                <w:bCs/>
                <w:iCs/>
                <w:sz w:val="20"/>
                <w:szCs w:val="20"/>
              </w:rPr>
            </w:pPr>
            <w:r>
              <w:rPr>
                <w:color w:val="000000"/>
              </w:rPr>
              <w:t xml:space="preserve">sklop 36: </w:t>
            </w:r>
            <w:proofErr w:type="spellStart"/>
            <w:r w:rsidRPr="00FB12E1">
              <w:rPr>
                <w:color w:val="000000"/>
              </w:rPr>
              <w:t>distrakcijski</w:t>
            </w:r>
            <w:proofErr w:type="spellEnd"/>
            <w:r w:rsidRPr="00FB12E1">
              <w:rPr>
                <w:color w:val="000000"/>
              </w:rPr>
              <w:t xml:space="preserve"> </w:t>
            </w:r>
            <w:proofErr w:type="spellStart"/>
            <w:r w:rsidRPr="00FB12E1">
              <w:rPr>
                <w:color w:val="000000"/>
              </w:rPr>
              <w:t>intraspinozni</w:t>
            </w:r>
            <w:proofErr w:type="spellEnd"/>
            <w:r w:rsidRPr="00FB12E1">
              <w:rPr>
                <w:color w:val="000000"/>
              </w:rPr>
              <w:t xml:space="preserve"> vstavek</w:t>
            </w:r>
          </w:p>
        </w:tc>
        <w:tc>
          <w:tcPr>
            <w:tcW w:w="2303"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1477"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c>
          <w:tcPr>
            <w:tcW w:w="2160" w:type="dxa"/>
            <w:shd w:val="clear" w:color="auto" w:fill="auto"/>
          </w:tcPr>
          <w:p w:rsidR="001638FA" w:rsidRPr="000023B8" w:rsidRDefault="001638FA" w:rsidP="0036051C">
            <w:pPr>
              <w:jc w:val="right"/>
              <w:rPr>
                <w:sz w:val="20"/>
                <w:szCs w:val="20"/>
              </w:rPr>
            </w:pPr>
          </w:p>
          <w:p w:rsidR="001638FA" w:rsidRPr="000023B8" w:rsidRDefault="001638FA" w:rsidP="0036051C">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A14713" w:rsidP="006E6D3B">
            <w:pPr>
              <w:rPr>
                <w:bCs/>
                <w:iCs/>
                <w:sz w:val="20"/>
                <w:szCs w:val="20"/>
              </w:rPr>
            </w:pPr>
            <w:r>
              <w:rPr>
                <w:color w:val="000000"/>
              </w:rPr>
              <w:t xml:space="preserve">sklop 37: balonska </w:t>
            </w:r>
            <w:proofErr w:type="spellStart"/>
            <w:r>
              <w:rPr>
                <w:color w:val="000000"/>
              </w:rPr>
              <w:t>kifoplastika</w:t>
            </w:r>
            <w:proofErr w:type="spellEnd"/>
          </w:p>
        </w:tc>
        <w:tc>
          <w:tcPr>
            <w:tcW w:w="2303"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c>
          <w:tcPr>
            <w:tcW w:w="1477"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c>
          <w:tcPr>
            <w:tcW w:w="2160" w:type="dxa"/>
            <w:shd w:val="clear" w:color="auto" w:fill="auto"/>
          </w:tcPr>
          <w:p w:rsidR="001638FA" w:rsidRPr="000023B8" w:rsidRDefault="001638FA" w:rsidP="00461746">
            <w:pPr>
              <w:jc w:val="right"/>
              <w:rPr>
                <w:sz w:val="20"/>
                <w:szCs w:val="20"/>
              </w:rPr>
            </w:pPr>
          </w:p>
          <w:p w:rsidR="001638FA" w:rsidRPr="000023B8" w:rsidRDefault="001638FA" w:rsidP="00461746">
            <w:pPr>
              <w:jc w:val="right"/>
              <w:rPr>
                <w:sz w:val="20"/>
                <w:szCs w:val="20"/>
              </w:rPr>
            </w:pPr>
            <w:r w:rsidRPr="000023B8">
              <w:rPr>
                <w:sz w:val="20"/>
                <w:szCs w:val="20"/>
              </w:rPr>
              <w:t>EUR</w:t>
            </w:r>
          </w:p>
        </w:tc>
      </w:tr>
      <w:tr w:rsidR="001638FA" w:rsidRPr="005D182F" w:rsidTr="00B37574">
        <w:tc>
          <w:tcPr>
            <w:tcW w:w="3528" w:type="dxa"/>
            <w:shd w:val="clear" w:color="auto" w:fill="auto"/>
          </w:tcPr>
          <w:p w:rsidR="001638FA" w:rsidRPr="000023B8" w:rsidRDefault="001638FA" w:rsidP="00B37574">
            <w:pPr>
              <w:jc w:val="both"/>
              <w:rPr>
                <w:bCs/>
                <w:iCs/>
                <w:sz w:val="20"/>
                <w:szCs w:val="20"/>
              </w:rPr>
            </w:pPr>
          </w:p>
          <w:p w:rsidR="001638FA" w:rsidRPr="000023B8" w:rsidRDefault="001638FA" w:rsidP="00B37574">
            <w:pPr>
              <w:jc w:val="both"/>
              <w:rPr>
                <w:bCs/>
                <w:iCs/>
                <w:sz w:val="20"/>
                <w:szCs w:val="20"/>
              </w:rPr>
            </w:pPr>
            <w:r w:rsidRPr="000023B8">
              <w:rPr>
                <w:bCs/>
                <w:iCs/>
                <w:sz w:val="20"/>
                <w:szCs w:val="20"/>
              </w:rPr>
              <w:t>SKUPAJ</w:t>
            </w:r>
          </w:p>
        </w:tc>
        <w:tc>
          <w:tcPr>
            <w:tcW w:w="2303"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c>
          <w:tcPr>
            <w:tcW w:w="1477"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c>
          <w:tcPr>
            <w:tcW w:w="2160" w:type="dxa"/>
            <w:shd w:val="clear" w:color="auto" w:fill="auto"/>
          </w:tcPr>
          <w:p w:rsidR="001638FA" w:rsidRPr="000023B8" w:rsidRDefault="001638FA" w:rsidP="00B37574">
            <w:pPr>
              <w:jc w:val="right"/>
              <w:rPr>
                <w:sz w:val="20"/>
                <w:szCs w:val="20"/>
              </w:rPr>
            </w:pPr>
          </w:p>
          <w:p w:rsidR="001638FA" w:rsidRPr="000023B8" w:rsidRDefault="001638FA" w:rsidP="00B37574">
            <w:pPr>
              <w:jc w:val="right"/>
              <w:rPr>
                <w:sz w:val="20"/>
                <w:szCs w:val="20"/>
              </w:rPr>
            </w:pPr>
            <w:r w:rsidRPr="000023B8">
              <w:rPr>
                <w:sz w:val="20"/>
                <w:szCs w:val="20"/>
              </w:rPr>
              <w:t>EUR</w:t>
            </w:r>
          </w:p>
        </w:tc>
      </w:tr>
    </w:tbl>
    <w:p w:rsidR="00117BFD" w:rsidRPr="005D182F" w:rsidRDefault="00117BFD" w:rsidP="00117BFD">
      <w:pPr>
        <w:jc w:val="both"/>
        <w:rPr>
          <w:b/>
        </w:rPr>
      </w:pPr>
    </w:p>
    <w:p w:rsidR="00117BFD" w:rsidRPr="005D182F" w:rsidRDefault="00117BFD" w:rsidP="00117BFD">
      <w:pPr>
        <w:jc w:val="both"/>
        <w:rPr>
          <w:b/>
          <w:bCs/>
          <w:iCs/>
        </w:rPr>
      </w:pPr>
      <w:r w:rsidRPr="005D182F">
        <w:rPr>
          <w:b/>
          <w:bCs/>
          <w:iCs/>
        </w:rPr>
        <w:t>NAVEDBA PONUDNIKA, NA KAKŠEN NAČIN DAJE PONUDBO:</w:t>
      </w:r>
    </w:p>
    <w:p w:rsidR="00117BFD" w:rsidRPr="005D182F" w:rsidRDefault="00117BFD" w:rsidP="00117BFD">
      <w:pPr>
        <w:jc w:val="both"/>
        <w:rPr>
          <w:b/>
        </w:rPr>
      </w:pPr>
    </w:p>
    <w:p w:rsidR="00117BFD" w:rsidRPr="005D182F" w:rsidRDefault="00117BFD" w:rsidP="00117BFD">
      <w:pPr>
        <w:ind w:firstLine="709"/>
        <w:jc w:val="both"/>
      </w:pPr>
      <w:r w:rsidRPr="005D182F">
        <w:rPr>
          <w:b/>
        </w:rPr>
        <w:t xml:space="preserve">Ponudbo dajemo </w:t>
      </w:r>
      <w:r w:rsidRPr="005D182F">
        <w:t>(obkrožite!):</w:t>
      </w:r>
    </w:p>
    <w:p w:rsidR="00117BFD" w:rsidRPr="005D182F" w:rsidRDefault="00117BFD" w:rsidP="00117BFD">
      <w:pPr>
        <w:ind w:firstLine="709"/>
        <w:jc w:val="both"/>
      </w:pPr>
      <w:r w:rsidRPr="005D182F">
        <w:t>a) samostojno</w:t>
      </w:r>
    </w:p>
    <w:p w:rsidR="00117BFD" w:rsidRPr="005D182F" w:rsidRDefault="00117BFD" w:rsidP="00117BFD">
      <w:pPr>
        <w:ind w:firstLine="709"/>
        <w:jc w:val="both"/>
      </w:pPr>
      <w:r w:rsidRPr="005D182F">
        <w:t xml:space="preserve">b) skupno ponudbo v skupini izvajalcev: </w:t>
      </w:r>
      <w:r w:rsidRPr="005D182F">
        <w:tab/>
        <w:t xml:space="preserve"> _____________________________</w:t>
      </w:r>
    </w:p>
    <w:p w:rsidR="00117BFD" w:rsidRPr="005D182F" w:rsidRDefault="00117BFD" w:rsidP="00117B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5D182F">
        <w:tab/>
      </w:r>
      <w:r w:rsidRPr="005D182F">
        <w:tab/>
      </w:r>
      <w:r w:rsidRPr="005D182F">
        <w:tab/>
      </w:r>
      <w:r w:rsidRPr="005D182F">
        <w:tab/>
      </w:r>
      <w:r w:rsidRPr="005D182F">
        <w:tab/>
      </w:r>
      <w:r w:rsidRPr="005D182F">
        <w:tab/>
      </w:r>
      <w:r w:rsidRPr="005D182F">
        <w:tab/>
        <w:t>_____________________________</w:t>
      </w:r>
    </w:p>
    <w:p w:rsidR="00117BFD" w:rsidRPr="005D182F" w:rsidRDefault="00117BFD" w:rsidP="00117BFD">
      <w:pPr>
        <w:tabs>
          <w:tab w:val="left" w:pos="-620"/>
          <w:tab w:val="left" w:pos="99"/>
          <w:tab w:val="left" w:pos="819"/>
          <w:tab w:val="left" w:pos="1539"/>
          <w:tab w:val="left" w:pos="2259"/>
          <w:tab w:val="left" w:pos="2979"/>
          <w:tab w:val="left" w:pos="3699"/>
          <w:tab w:val="left" w:pos="4320"/>
          <w:tab w:val="left" w:pos="5139"/>
          <w:tab w:val="left" w:pos="5859"/>
          <w:tab w:val="left" w:pos="6579"/>
          <w:tab w:val="left" w:pos="7299"/>
          <w:tab w:val="left" w:pos="8019"/>
          <w:tab w:val="left" w:pos="8739"/>
        </w:tabs>
        <w:jc w:val="both"/>
      </w:pPr>
      <w:r w:rsidRPr="005D182F">
        <w:tab/>
      </w:r>
      <w:r w:rsidRPr="005D182F">
        <w:tab/>
      </w:r>
      <w:r w:rsidRPr="005D182F">
        <w:tab/>
      </w:r>
      <w:r w:rsidRPr="005D182F">
        <w:tab/>
      </w:r>
      <w:r w:rsidRPr="005D182F">
        <w:tab/>
      </w:r>
      <w:r w:rsidRPr="005D182F">
        <w:tab/>
      </w:r>
      <w:r w:rsidRPr="005D182F">
        <w:tab/>
        <w:t xml:space="preserve">            _____________________________</w:t>
      </w:r>
    </w:p>
    <w:p w:rsidR="00117BFD" w:rsidRPr="005D182F" w:rsidRDefault="00117BFD" w:rsidP="00117BFD">
      <w:pPr>
        <w:pStyle w:val="BodyText22"/>
        <w:tabs>
          <w:tab w:val="left" w:pos="99"/>
          <w:tab w:val="left" w:pos="819"/>
        </w:tabs>
        <w:rPr>
          <w:rFonts w:ascii="Times New Roman" w:hAnsi="Times New Roman"/>
        </w:rPr>
      </w:pPr>
      <w:r w:rsidRPr="005D182F">
        <w:rPr>
          <w:rFonts w:ascii="Times New Roman" w:hAnsi="Times New Roman"/>
        </w:rPr>
        <w:tab/>
      </w:r>
    </w:p>
    <w:p w:rsidR="00117BFD" w:rsidRPr="005D182F" w:rsidRDefault="00117BFD" w:rsidP="00117BFD">
      <w:pPr>
        <w:jc w:val="both"/>
      </w:pPr>
      <w:r w:rsidRPr="005D182F">
        <w:t>Ta ponudba in vaš pisni sprejem ponudbe bosta oblikovala poslovno obveznost med nami.</w:t>
      </w:r>
    </w:p>
    <w:p w:rsidR="00117BFD" w:rsidRPr="005D182F" w:rsidRDefault="00117BFD" w:rsidP="00117BFD">
      <w:pPr>
        <w:jc w:val="both"/>
        <w:rPr>
          <w:b/>
          <w:bCs/>
        </w:rPr>
      </w:pPr>
    </w:p>
    <w:p w:rsidR="00117BFD" w:rsidRPr="005D182F" w:rsidRDefault="00117BFD" w:rsidP="00117BFD">
      <w:pPr>
        <w:jc w:val="both"/>
        <w:rPr>
          <w:b/>
          <w:bCs/>
        </w:rPr>
      </w:pPr>
      <w:r w:rsidRPr="005D182F">
        <w:rPr>
          <w:b/>
          <w:bCs/>
        </w:rPr>
        <w:t>Potrjujemo, da ta ponudba izpolnjuje vse zahteve iz dokumentacije v zvezi z javnim naročilom.</w:t>
      </w:r>
    </w:p>
    <w:p w:rsidR="00117BFD" w:rsidRPr="005D182F" w:rsidRDefault="00117BFD" w:rsidP="00117BFD">
      <w:pPr>
        <w:pStyle w:val="Noga"/>
        <w:tabs>
          <w:tab w:val="clear" w:pos="4536"/>
          <w:tab w:val="clear" w:pos="9072"/>
        </w:tabs>
        <w:jc w:val="both"/>
      </w:pPr>
    </w:p>
    <w:p w:rsidR="00117BFD" w:rsidRPr="005D182F" w:rsidRDefault="00117BFD" w:rsidP="00117BFD">
      <w:pPr>
        <w:pStyle w:val="Noga"/>
        <w:tabs>
          <w:tab w:val="clear" w:pos="4536"/>
          <w:tab w:val="clear" w:pos="9072"/>
        </w:tabs>
        <w:jc w:val="both"/>
      </w:pPr>
    </w:p>
    <w:tbl>
      <w:tblPr>
        <w:tblW w:w="0" w:type="auto"/>
        <w:tblCellMar>
          <w:left w:w="70" w:type="dxa"/>
          <w:right w:w="70" w:type="dxa"/>
        </w:tblCellMar>
        <w:tblLook w:val="0000" w:firstRow="0" w:lastRow="0" w:firstColumn="0" w:lastColumn="0" w:noHBand="0" w:noVBand="0"/>
      </w:tblPr>
      <w:tblGrid>
        <w:gridCol w:w="4677"/>
        <w:gridCol w:w="4677"/>
      </w:tblGrid>
      <w:tr w:rsidR="00117BFD" w:rsidRPr="005D182F" w:rsidTr="00B37574">
        <w:tc>
          <w:tcPr>
            <w:tcW w:w="4747"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kraj in datum</w:t>
            </w:r>
          </w:p>
        </w:tc>
        <w:tc>
          <w:tcPr>
            <w:tcW w:w="4748" w:type="dxa"/>
            <w:tcBorders>
              <w:top w:val="nil"/>
              <w:left w:val="nil"/>
              <w:bottom w:val="nil"/>
              <w:right w:val="nil"/>
            </w:tcBorders>
          </w:tcPr>
          <w:p w:rsidR="00117BFD" w:rsidRPr="005D182F" w:rsidRDefault="00117BFD" w:rsidP="00B37574">
            <w:pPr>
              <w:jc w:val="both"/>
            </w:pPr>
            <w:r w:rsidRPr="005D182F">
              <w:t>______________________________</w:t>
            </w:r>
          </w:p>
          <w:p w:rsidR="00117BFD" w:rsidRPr="005D182F" w:rsidRDefault="00117BFD" w:rsidP="00B37574">
            <w:pPr>
              <w:jc w:val="both"/>
              <w:rPr>
                <w:sz w:val="18"/>
                <w:szCs w:val="18"/>
              </w:rPr>
            </w:pPr>
            <w:r w:rsidRPr="005D182F">
              <w:rPr>
                <w:sz w:val="18"/>
                <w:szCs w:val="18"/>
              </w:rPr>
              <w:t>ime in naziv zakonitega zastopnika</w:t>
            </w:r>
          </w:p>
          <w:p w:rsidR="00117BFD" w:rsidRPr="005D182F" w:rsidRDefault="00117BFD" w:rsidP="00B37574">
            <w:pPr>
              <w:jc w:val="both"/>
            </w:pPr>
            <w:r w:rsidRPr="005D182F">
              <w:t>______________________________</w:t>
            </w:r>
          </w:p>
          <w:p w:rsidR="00117BFD" w:rsidRPr="005D182F" w:rsidRDefault="00117BFD" w:rsidP="00B37574">
            <w:pPr>
              <w:jc w:val="both"/>
            </w:pPr>
            <w:r w:rsidRPr="005D182F">
              <w:rPr>
                <w:sz w:val="18"/>
                <w:szCs w:val="18"/>
              </w:rPr>
              <w:t>podpis zakonitega zastopnika in žig</w:t>
            </w:r>
          </w:p>
        </w:tc>
      </w:tr>
    </w:tbl>
    <w:p w:rsidR="00117BFD" w:rsidRPr="005D182F" w:rsidRDefault="00117BFD" w:rsidP="00117BFD">
      <w:pPr>
        <w:jc w:val="both"/>
      </w:pPr>
    </w:p>
    <w:p w:rsidR="00117BFD" w:rsidRPr="005D182F" w:rsidRDefault="00117BFD" w:rsidP="00117BFD">
      <w:pPr>
        <w:jc w:val="both"/>
      </w:pPr>
      <w:r w:rsidRPr="005D182F">
        <w:br w:type="page"/>
      </w:r>
      <w:r w:rsidRPr="005D182F">
        <w:lastRenderedPageBreak/>
        <w:t xml:space="preserve">Obrazec št. 2/1 </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r w:rsidRPr="005D182F">
        <w:t xml:space="preserve"> </w:t>
      </w:r>
    </w:p>
    <w:p w:rsidR="00117BFD" w:rsidRPr="005D182F" w:rsidRDefault="00117BFD" w:rsidP="00117BFD">
      <w:pPr>
        <w:jc w:val="both"/>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Izjavljamo,</w:t>
      </w:r>
    </w:p>
    <w:p w:rsidR="00117BFD" w:rsidRPr="005D182F" w:rsidRDefault="00117BFD" w:rsidP="00117BFD">
      <w:pPr>
        <w:jc w:val="both"/>
      </w:pPr>
      <w:r w:rsidRPr="005D182F">
        <w:t xml:space="preserve"> </w:t>
      </w:r>
    </w:p>
    <w:p w:rsidR="00117BFD" w:rsidRPr="005D182F" w:rsidRDefault="00117BFD" w:rsidP="00117BFD">
      <w:pPr>
        <w:jc w:val="both"/>
      </w:pPr>
      <w:r w:rsidRPr="005D182F">
        <w:t>da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rsidR="00117BFD" w:rsidRPr="005D182F" w:rsidRDefault="00117BFD" w:rsidP="00117BFD">
      <w:pPr>
        <w:ind w:firstLine="330"/>
        <w:jc w:val="both"/>
      </w:pPr>
      <w:r w:rsidRPr="005D182F">
        <w:t>– terorizem (108. člen KZ-1),</w:t>
      </w:r>
    </w:p>
    <w:p w:rsidR="00117BFD" w:rsidRPr="005D182F" w:rsidRDefault="00117BFD" w:rsidP="00117BFD">
      <w:pPr>
        <w:ind w:firstLine="330"/>
        <w:jc w:val="both"/>
      </w:pPr>
      <w:r w:rsidRPr="005D182F">
        <w:t>– financiranje terorizma (109. člen KZ-1),</w:t>
      </w:r>
    </w:p>
    <w:p w:rsidR="00117BFD" w:rsidRPr="005D182F" w:rsidRDefault="00117BFD" w:rsidP="00117BFD">
      <w:pPr>
        <w:ind w:firstLine="330"/>
        <w:jc w:val="both"/>
      </w:pPr>
      <w:r w:rsidRPr="005D182F">
        <w:t>– ščuvanje in javno poveličevanje terorističnih dejanj (110. člen KZ-1),</w:t>
      </w:r>
    </w:p>
    <w:p w:rsidR="00117BFD" w:rsidRPr="005D182F" w:rsidRDefault="00117BFD" w:rsidP="00117BFD">
      <w:pPr>
        <w:ind w:firstLine="330"/>
        <w:jc w:val="both"/>
      </w:pPr>
      <w:r w:rsidRPr="005D182F">
        <w:t>– novačenje in usposabljanje za terorizem (111. člen KZ-1),</w:t>
      </w:r>
    </w:p>
    <w:p w:rsidR="00117BFD" w:rsidRPr="005D182F" w:rsidRDefault="00117BFD" w:rsidP="00117BFD">
      <w:pPr>
        <w:ind w:firstLine="330"/>
        <w:jc w:val="both"/>
      </w:pPr>
      <w:r w:rsidRPr="005D182F">
        <w:t>– spravljanje v suženjsko razmerje (112. člen KZ-1),</w:t>
      </w:r>
    </w:p>
    <w:p w:rsidR="00117BFD" w:rsidRPr="005D182F" w:rsidRDefault="00117BFD" w:rsidP="00117BFD">
      <w:pPr>
        <w:ind w:firstLine="330"/>
        <w:jc w:val="both"/>
      </w:pPr>
      <w:r w:rsidRPr="005D182F">
        <w:t>– trgovina z ljudmi (113. člen KZ-1),</w:t>
      </w:r>
    </w:p>
    <w:p w:rsidR="00117BFD" w:rsidRPr="005D182F" w:rsidRDefault="00117BFD" w:rsidP="00117BFD">
      <w:pPr>
        <w:ind w:firstLine="330"/>
        <w:jc w:val="both"/>
      </w:pPr>
      <w:r w:rsidRPr="005D182F">
        <w:t>– sprejemanje podkupnine pri volitvah (157. člen KZ-1),</w:t>
      </w:r>
    </w:p>
    <w:p w:rsidR="00117BFD" w:rsidRPr="005D182F" w:rsidRDefault="00117BFD" w:rsidP="00117BFD">
      <w:pPr>
        <w:ind w:firstLine="330"/>
        <w:jc w:val="both"/>
      </w:pPr>
      <w:r w:rsidRPr="005D182F">
        <w:t>– kršitev temeljnih pravic delavcev (196. člen KZ-1),</w:t>
      </w:r>
    </w:p>
    <w:p w:rsidR="00117BFD" w:rsidRPr="005D182F" w:rsidRDefault="00117BFD" w:rsidP="00117BFD">
      <w:pPr>
        <w:ind w:firstLine="330"/>
        <w:jc w:val="both"/>
      </w:pPr>
      <w:r w:rsidRPr="005D182F">
        <w:t>– goljufija (211. člen KZ-1),</w:t>
      </w:r>
    </w:p>
    <w:p w:rsidR="00117BFD" w:rsidRPr="005D182F" w:rsidRDefault="00117BFD" w:rsidP="00117BFD">
      <w:pPr>
        <w:ind w:firstLine="330"/>
        <w:jc w:val="both"/>
      </w:pPr>
      <w:r w:rsidRPr="005D182F">
        <w:t>– protipravno omejevanje konkurence (225. člen KZ-1),</w:t>
      </w:r>
    </w:p>
    <w:p w:rsidR="00117BFD" w:rsidRPr="005D182F" w:rsidRDefault="00117BFD" w:rsidP="00117BFD">
      <w:pPr>
        <w:ind w:firstLine="330"/>
        <w:jc w:val="both"/>
      </w:pPr>
      <w:r w:rsidRPr="005D182F">
        <w:t>– povzročitev stečaja z goljufijo ali nevestnim poslovanjem (226. člen KZ-1),</w:t>
      </w:r>
    </w:p>
    <w:p w:rsidR="00117BFD" w:rsidRPr="005D182F" w:rsidRDefault="00117BFD" w:rsidP="00117BFD">
      <w:pPr>
        <w:ind w:firstLine="330"/>
        <w:jc w:val="both"/>
      </w:pPr>
      <w:r w:rsidRPr="005D182F">
        <w:t>– oškodovanje upnikov (227. člen KZ-1),</w:t>
      </w:r>
    </w:p>
    <w:p w:rsidR="00117BFD" w:rsidRPr="005D182F" w:rsidRDefault="00117BFD" w:rsidP="00117BFD">
      <w:pPr>
        <w:ind w:firstLine="330"/>
        <w:jc w:val="both"/>
      </w:pPr>
      <w:r w:rsidRPr="005D182F">
        <w:t>– poslovna goljufija (228. člen KZ-1),</w:t>
      </w:r>
    </w:p>
    <w:p w:rsidR="00117BFD" w:rsidRPr="005D182F" w:rsidRDefault="00117BFD" w:rsidP="00117BFD">
      <w:pPr>
        <w:ind w:firstLine="330"/>
        <w:jc w:val="both"/>
      </w:pPr>
      <w:r w:rsidRPr="005D182F">
        <w:t>– goljufija na škodo Evropske unije (229. člen KZ-1),</w:t>
      </w:r>
    </w:p>
    <w:p w:rsidR="00117BFD" w:rsidRPr="005D182F" w:rsidRDefault="00117BFD" w:rsidP="00117BFD">
      <w:pPr>
        <w:ind w:firstLine="330"/>
        <w:jc w:val="both"/>
      </w:pPr>
      <w:r w:rsidRPr="005D182F">
        <w:t>– preslepitev pri pridobitvi in uporabi posojila ali ugodnosti (230. člen KZ-1),</w:t>
      </w:r>
    </w:p>
    <w:p w:rsidR="00117BFD" w:rsidRPr="005D182F" w:rsidRDefault="00117BFD" w:rsidP="00117BFD">
      <w:pPr>
        <w:ind w:firstLine="330"/>
        <w:jc w:val="both"/>
      </w:pPr>
      <w:r w:rsidRPr="005D182F">
        <w:t>– preslepitev pri poslovanju z vrednostnimi papirji (231. člen KZ-1),</w:t>
      </w:r>
    </w:p>
    <w:p w:rsidR="00117BFD" w:rsidRPr="005D182F" w:rsidRDefault="00117BFD" w:rsidP="00117BFD">
      <w:pPr>
        <w:ind w:firstLine="330"/>
        <w:jc w:val="both"/>
      </w:pPr>
      <w:r w:rsidRPr="005D182F">
        <w:t>– preslepitev kupcev (232. člen KZ-1),</w:t>
      </w:r>
    </w:p>
    <w:p w:rsidR="00117BFD" w:rsidRPr="005D182F" w:rsidRDefault="00117BFD" w:rsidP="00117BFD">
      <w:pPr>
        <w:ind w:firstLine="330"/>
        <w:jc w:val="both"/>
      </w:pPr>
      <w:r w:rsidRPr="005D182F">
        <w:t>– neupravičena uporaba tuje oznake ali modela (233. člen KZ-1),</w:t>
      </w:r>
    </w:p>
    <w:p w:rsidR="00117BFD" w:rsidRPr="005D182F" w:rsidRDefault="00117BFD" w:rsidP="00117BFD">
      <w:pPr>
        <w:ind w:firstLine="330"/>
        <w:jc w:val="both"/>
      </w:pPr>
      <w:r w:rsidRPr="005D182F">
        <w:t>– neupravičena uporaba tujega izuma ali topografije (234. člen KZ-1),</w:t>
      </w:r>
    </w:p>
    <w:p w:rsidR="00117BFD" w:rsidRPr="005D182F" w:rsidRDefault="00117BFD" w:rsidP="00117BFD">
      <w:pPr>
        <w:ind w:firstLine="330"/>
        <w:jc w:val="both"/>
      </w:pPr>
      <w:r w:rsidRPr="005D182F">
        <w:t>– ponareditev ali uničenje poslovnih listin (235. člen KZ-1),</w:t>
      </w:r>
    </w:p>
    <w:p w:rsidR="00117BFD" w:rsidRPr="005D182F" w:rsidRDefault="00117BFD" w:rsidP="00117BFD">
      <w:pPr>
        <w:ind w:firstLine="330"/>
        <w:jc w:val="both"/>
      </w:pPr>
      <w:r w:rsidRPr="005D182F">
        <w:t>– izdaja in neupravičena pridobitev poslovne skrivnosti (236. člen KZ-1),</w:t>
      </w:r>
    </w:p>
    <w:p w:rsidR="00117BFD" w:rsidRPr="005D182F" w:rsidRDefault="00117BFD" w:rsidP="00117BFD">
      <w:pPr>
        <w:ind w:firstLine="330"/>
        <w:jc w:val="both"/>
      </w:pPr>
      <w:r w:rsidRPr="005D182F">
        <w:t>– zloraba informacijskega sistema (237. člen KZ-1),</w:t>
      </w:r>
    </w:p>
    <w:p w:rsidR="00117BFD" w:rsidRPr="005D182F" w:rsidRDefault="00117BFD" w:rsidP="00117BFD">
      <w:pPr>
        <w:ind w:firstLine="330"/>
        <w:jc w:val="both"/>
      </w:pPr>
      <w:r w:rsidRPr="005D182F">
        <w:t>– zloraba notranje informacije (238. člen KZ-1),</w:t>
      </w:r>
    </w:p>
    <w:p w:rsidR="00117BFD" w:rsidRPr="005D182F" w:rsidRDefault="00117BFD" w:rsidP="00117BFD">
      <w:pPr>
        <w:ind w:firstLine="330"/>
        <w:jc w:val="both"/>
      </w:pPr>
      <w:r w:rsidRPr="005D182F">
        <w:t>– zloraba trga finančnih instrumentov (239. člen KZ-1),</w:t>
      </w:r>
    </w:p>
    <w:p w:rsidR="00117BFD" w:rsidRPr="005D182F" w:rsidRDefault="00117BFD" w:rsidP="00117BFD">
      <w:pPr>
        <w:ind w:firstLine="330"/>
        <w:jc w:val="both"/>
      </w:pPr>
      <w:r w:rsidRPr="005D182F">
        <w:t>– zloraba položaja ali zaupanja pri gospodarski dejavnosti (240. člen KZ-1),</w:t>
      </w:r>
    </w:p>
    <w:p w:rsidR="00117BFD" w:rsidRPr="005D182F" w:rsidRDefault="00117BFD" w:rsidP="00117BFD">
      <w:pPr>
        <w:ind w:firstLine="330"/>
        <w:jc w:val="both"/>
      </w:pPr>
      <w:r w:rsidRPr="005D182F">
        <w:t>– nedovoljeno sprejemanje daril (241. člen KZ-1),</w:t>
      </w:r>
    </w:p>
    <w:p w:rsidR="00117BFD" w:rsidRPr="005D182F" w:rsidRDefault="00117BFD" w:rsidP="00117BFD">
      <w:pPr>
        <w:ind w:firstLine="330"/>
        <w:jc w:val="both"/>
      </w:pPr>
      <w:r w:rsidRPr="005D182F">
        <w:t>– nedovoljeno dajanje daril (242. člen KZ-1),</w:t>
      </w:r>
    </w:p>
    <w:p w:rsidR="00117BFD" w:rsidRPr="005D182F" w:rsidRDefault="00117BFD" w:rsidP="00117BFD">
      <w:pPr>
        <w:ind w:firstLine="330"/>
        <w:jc w:val="both"/>
      </w:pPr>
      <w:r w:rsidRPr="005D182F">
        <w:t>– ponarejanje denarja (243. člen KZ-1),</w:t>
      </w:r>
    </w:p>
    <w:p w:rsidR="00117BFD" w:rsidRPr="005D182F" w:rsidRDefault="00117BFD" w:rsidP="00117BFD">
      <w:pPr>
        <w:ind w:firstLine="330"/>
        <w:jc w:val="both"/>
      </w:pPr>
      <w:r w:rsidRPr="005D182F">
        <w:t>– ponarejanje in uporaba ponarejenih vrednotnic ali vrednostnih papirjev (244. člen KZ-1),</w:t>
      </w:r>
    </w:p>
    <w:p w:rsidR="00117BFD" w:rsidRPr="005D182F" w:rsidRDefault="00117BFD" w:rsidP="00117BFD">
      <w:pPr>
        <w:ind w:firstLine="330"/>
        <w:jc w:val="both"/>
      </w:pPr>
      <w:r w:rsidRPr="005D182F">
        <w:t>– pranje denarja (245. člen KZ-1),</w:t>
      </w:r>
    </w:p>
    <w:p w:rsidR="00117BFD" w:rsidRPr="005D182F" w:rsidRDefault="00117BFD" w:rsidP="00117BFD">
      <w:pPr>
        <w:ind w:firstLine="330"/>
        <w:jc w:val="both"/>
      </w:pPr>
      <w:r w:rsidRPr="005D182F">
        <w:t>– zloraba negotovinskega plačilnega sredstva (246. člen KZ-1),</w:t>
      </w:r>
    </w:p>
    <w:p w:rsidR="00117BFD" w:rsidRPr="005D182F" w:rsidRDefault="00117BFD" w:rsidP="00117BFD">
      <w:pPr>
        <w:ind w:firstLine="330"/>
        <w:jc w:val="both"/>
      </w:pPr>
      <w:r w:rsidRPr="005D182F">
        <w:lastRenderedPageBreak/>
        <w:t>– uporaba ponarejenega negotovinskega plačilnega sredstva (247. člen KZ-1),</w:t>
      </w:r>
    </w:p>
    <w:p w:rsidR="00117BFD" w:rsidRPr="005D182F" w:rsidRDefault="00117BFD" w:rsidP="00117BFD">
      <w:pPr>
        <w:ind w:firstLine="330"/>
        <w:jc w:val="both"/>
      </w:pPr>
      <w:r w:rsidRPr="005D182F">
        <w:t>– izdelava, pridobitev in odtujitev pripomočkov za ponarejanje (248. člen KZ-1),</w:t>
      </w:r>
    </w:p>
    <w:p w:rsidR="00117BFD" w:rsidRPr="005D182F" w:rsidRDefault="00117BFD" w:rsidP="00117BFD">
      <w:pPr>
        <w:ind w:firstLine="330"/>
        <w:jc w:val="both"/>
      </w:pPr>
      <w:r w:rsidRPr="005D182F">
        <w:t>– davčna zatajitev (249. člen KZ-1),</w:t>
      </w:r>
    </w:p>
    <w:p w:rsidR="00117BFD" w:rsidRPr="005D182F" w:rsidRDefault="00117BFD" w:rsidP="00117BFD">
      <w:pPr>
        <w:ind w:firstLine="330"/>
        <w:jc w:val="both"/>
      </w:pPr>
      <w:r w:rsidRPr="005D182F">
        <w:t>– tihotapstvo (250. člen KZ-1),</w:t>
      </w:r>
    </w:p>
    <w:p w:rsidR="00117BFD" w:rsidRPr="005D182F" w:rsidRDefault="00117BFD" w:rsidP="00117BFD">
      <w:pPr>
        <w:ind w:firstLine="330"/>
        <w:jc w:val="both"/>
      </w:pPr>
      <w:r w:rsidRPr="005D182F">
        <w:t>– zloraba uradnega položaja ali uradnih pravic (257. člen KZ-1),</w:t>
      </w:r>
    </w:p>
    <w:p w:rsidR="00117BFD" w:rsidRPr="005D182F" w:rsidRDefault="00117BFD" w:rsidP="00117BFD">
      <w:pPr>
        <w:ind w:firstLine="330"/>
        <w:jc w:val="both"/>
      </w:pPr>
      <w:r w:rsidRPr="005D182F">
        <w:t>– oškodovanje javnih sredstev (257. a člen KZ-1),</w:t>
      </w:r>
    </w:p>
    <w:p w:rsidR="00117BFD" w:rsidRPr="005D182F" w:rsidRDefault="00117BFD" w:rsidP="00117BFD">
      <w:pPr>
        <w:ind w:firstLine="330"/>
        <w:jc w:val="both"/>
      </w:pPr>
      <w:r w:rsidRPr="005D182F">
        <w:t>– izdaja tajnih podatkov (260. člen KZ-1),</w:t>
      </w:r>
    </w:p>
    <w:p w:rsidR="00117BFD" w:rsidRPr="005D182F" w:rsidRDefault="00117BFD" w:rsidP="00117BFD">
      <w:pPr>
        <w:ind w:firstLine="330"/>
        <w:jc w:val="both"/>
      </w:pPr>
      <w:r w:rsidRPr="005D182F">
        <w:t>– jemanje podkupnine (261. člen KZ-1),</w:t>
      </w:r>
    </w:p>
    <w:p w:rsidR="00117BFD" w:rsidRPr="005D182F" w:rsidRDefault="00117BFD" w:rsidP="00117BFD">
      <w:pPr>
        <w:ind w:firstLine="330"/>
        <w:jc w:val="both"/>
      </w:pPr>
      <w:r w:rsidRPr="005D182F">
        <w:t>– dajanje podkupnine (262. člen KZ-1),</w:t>
      </w:r>
    </w:p>
    <w:p w:rsidR="00117BFD" w:rsidRPr="005D182F" w:rsidRDefault="00117BFD" w:rsidP="00117BFD">
      <w:pPr>
        <w:ind w:firstLine="330"/>
        <w:jc w:val="both"/>
      </w:pPr>
      <w:r w:rsidRPr="005D182F">
        <w:t>– sprejemanje koristi za nezakonito posredovanje (263. člen KZ-1),</w:t>
      </w:r>
    </w:p>
    <w:p w:rsidR="00117BFD" w:rsidRPr="005D182F" w:rsidRDefault="00117BFD" w:rsidP="00117BFD">
      <w:pPr>
        <w:ind w:firstLine="330"/>
        <w:jc w:val="both"/>
      </w:pPr>
      <w:r w:rsidRPr="005D182F">
        <w:t>– dajanje daril za nezakonito posredovanje (264. člen KZ-1),</w:t>
      </w:r>
    </w:p>
    <w:p w:rsidR="00117BFD" w:rsidRPr="005D182F" w:rsidRDefault="00117BFD" w:rsidP="00117BFD">
      <w:pPr>
        <w:ind w:firstLine="330"/>
        <w:jc w:val="both"/>
      </w:pPr>
      <w:r w:rsidRPr="005D182F">
        <w:t>– hudodels</w:t>
      </w:r>
      <w:r w:rsidR="00087C94">
        <w:t>ko združevanje (294. člen KZ-1);</w:t>
      </w:r>
    </w:p>
    <w:p w:rsidR="00117BFD" w:rsidRPr="005D182F" w:rsidRDefault="00117BFD" w:rsidP="00117BFD">
      <w:pPr>
        <w:jc w:val="both"/>
      </w:pPr>
    </w:p>
    <w:p w:rsidR="00117BFD" w:rsidRPr="005D182F" w:rsidRDefault="00117BFD" w:rsidP="00117BFD">
      <w:pPr>
        <w:jc w:val="both"/>
      </w:pPr>
      <w:r w:rsidRPr="005D182F">
        <w:t>-da gospodarski subjekt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w:t>
      </w:r>
      <w:r w:rsidR="00087C94">
        <w:t xml:space="preserve">ijave ne znaša 50 </w:t>
      </w:r>
      <w:proofErr w:type="spellStart"/>
      <w:r w:rsidR="00087C94">
        <w:t>eurov</w:t>
      </w:r>
      <w:proofErr w:type="spellEnd"/>
      <w:r w:rsidR="00087C94">
        <w:t xml:space="preserve"> ali več;</w:t>
      </w:r>
    </w:p>
    <w:p w:rsidR="00117BFD" w:rsidRPr="005D182F" w:rsidRDefault="00117BFD" w:rsidP="00117BFD">
      <w:pPr>
        <w:jc w:val="both"/>
      </w:pPr>
    </w:p>
    <w:p w:rsidR="00117BFD" w:rsidRPr="005D182F" w:rsidRDefault="00117BFD" w:rsidP="00117BFD">
      <w:pPr>
        <w:jc w:val="both"/>
      </w:pPr>
      <w:r w:rsidRPr="005D182F">
        <w:t>-da gospodarski subjekt na dan, ko poteče rok za oddajo ponudb ali prijav, ni izločen iz postopkov oddaje javnih naročil zaradi uvrstitve v evidenco gospodarskih subjektov z negativnimi referencami</w:t>
      </w:r>
      <w:r w:rsidR="00087C94">
        <w:t>;</w:t>
      </w:r>
    </w:p>
    <w:p w:rsidR="00117BFD" w:rsidRPr="005D182F" w:rsidRDefault="00117BFD" w:rsidP="00117BFD">
      <w:pPr>
        <w:jc w:val="both"/>
      </w:pPr>
    </w:p>
    <w:p w:rsidR="00117BFD" w:rsidRPr="005D182F" w:rsidRDefault="00117BFD" w:rsidP="00117BFD">
      <w:pPr>
        <w:jc w:val="both"/>
      </w:pPr>
      <w:r w:rsidRPr="005D182F">
        <w:t>-da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087C94">
        <w:t>;</w:t>
      </w:r>
    </w:p>
    <w:p w:rsidR="00117BFD" w:rsidRPr="005D182F" w:rsidRDefault="00117BFD" w:rsidP="00117BFD">
      <w:pPr>
        <w:jc w:val="both"/>
      </w:pPr>
    </w:p>
    <w:p w:rsidR="00117BFD" w:rsidRPr="005D182F" w:rsidRDefault="00117BFD" w:rsidP="00117BFD">
      <w:pPr>
        <w:jc w:val="both"/>
      </w:pPr>
      <w:r w:rsidRPr="005D182F">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087C94">
        <w:t>.</w:t>
      </w:r>
    </w:p>
    <w:p w:rsidR="00117BFD" w:rsidRPr="005D182F" w:rsidRDefault="00117BFD" w:rsidP="00117BFD">
      <w:pPr>
        <w:jc w:val="both"/>
      </w:pPr>
    </w:p>
    <w:p w:rsidR="00117BFD" w:rsidRPr="005D182F" w:rsidRDefault="00117BFD" w:rsidP="00117BFD">
      <w:pPr>
        <w:jc w:val="both"/>
      </w:pPr>
      <w:r w:rsidRPr="005D182F">
        <w:rPr>
          <w:sz w:val="12"/>
          <w:szCs w:val="12"/>
        </w:rPr>
        <w:t xml:space="preserve">                                  </w:t>
      </w:r>
    </w:p>
    <w:p w:rsidR="00117BFD" w:rsidRPr="005D182F" w:rsidRDefault="00117BFD" w:rsidP="00117BFD">
      <w:pPr>
        <w:jc w:val="both"/>
      </w:pPr>
      <w:r w:rsidRPr="005D182F">
        <w:t>S podpisom te izjave tudi potrjujemo, da se v celoti strinjamo in sprejemamo razpisne pogoje naročnika za izvedbo javnega naročila.</w:t>
      </w:r>
    </w:p>
    <w:p w:rsidR="00117BFD" w:rsidRPr="005D182F" w:rsidRDefault="00117BFD" w:rsidP="00117BFD">
      <w:pPr>
        <w:jc w:val="both"/>
      </w:pPr>
    </w:p>
    <w:p w:rsidR="00117BFD" w:rsidRPr="005D182F" w:rsidRDefault="00117BFD" w:rsidP="00117BFD">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 xml:space="preserve">Pod kazensko in materialno odgovornostjo izjavljamo, da so zgoraj navedeni podatki točni in resnični. </w:t>
      </w:r>
    </w:p>
    <w:p w:rsidR="00117BFD" w:rsidRPr="005D182F" w:rsidRDefault="00117BFD" w:rsidP="00117BFD">
      <w:pPr>
        <w:jc w:val="both"/>
      </w:pPr>
      <w:r w:rsidRPr="005D182F">
        <w:t xml:space="preserve">    </w:t>
      </w:r>
    </w:p>
    <w:p w:rsidR="00117BFD" w:rsidRPr="005D182F" w:rsidRDefault="00117BFD" w:rsidP="00117BFD">
      <w:pPr>
        <w:jc w:val="both"/>
      </w:pPr>
    </w:p>
    <w:p w:rsidR="00117BFD" w:rsidRPr="005D182F" w:rsidRDefault="00117BFD" w:rsidP="00117BFD">
      <w:pPr>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2/2</w:t>
      </w:r>
    </w:p>
    <w:p w:rsidR="00117BFD" w:rsidRPr="005D182F" w:rsidRDefault="00117BFD" w:rsidP="00117BFD">
      <w:pPr>
        <w:jc w:val="both"/>
      </w:pPr>
    </w:p>
    <w:p w:rsidR="00117BFD" w:rsidRPr="005D182F" w:rsidRDefault="00117BFD" w:rsidP="00117BFD">
      <w:pPr>
        <w:jc w:val="both"/>
      </w:pPr>
      <w:r w:rsidRPr="005D182F">
        <w:t xml:space="preserve">PONUDNIK </w:t>
      </w:r>
    </w:p>
    <w:p w:rsidR="00117BFD" w:rsidRPr="005D182F" w:rsidRDefault="00117BFD" w:rsidP="00117BFD">
      <w:pPr>
        <w:jc w:val="both"/>
      </w:pPr>
    </w:p>
    <w:p w:rsidR="00117BFD" w:rsidRPr="005D182F" w:rsidRDefault="00117BFD" w:rsidP="00117BFD">
      <w:pPr>
        <w:jc w:val="both"/>
      </w:pPr>
      <w:r w:rsidRPr="005D182F">
        <w:t xml:space="preserve">__________________________________  </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both"/>
      </w:pPr>
      <w:r w:rsidRPr="005D182F">
        <w:t>Ortopedska bolnišnica Valdoltra</w:t>
      </w:r>
    </w:p>
    <w:p w:rsidR="00117BFD" w:rsidRPr="005D182F" w:rsidRDefault="00117BFD" w:rsidP="00117BFD">
      <w:pPr>
        <w:jc w:val="both"/>
      </w:pPr>
      <w:r w:rsidRPr="005D182F">
        <w:t>Jadranska c. 31, 6280 Ankaran</w:t>
      </w: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jc w:val="center"/>
      </w:pPr>
      <w:r w:rsidRPr="005D182F">
        <w:t>I Z J A V A</w:t>
      </w:r>
    </w:p>
    <w:p w:rsidR="00117BFD" w:rsidRPr="005D182F" w:rsidRDefault="00117BFD" w:rsidP="00117BFD">
      <w:pPr>
        <w:jc w:val="both"/>
      </w:pPr>
      <w:r w:rsidRPr="005D182F">
        <w:t xml:space="preserve"> </w:t>
      </w:r>
    </w:p>
    <w:p w:rsidR="00117BFD" w:rsidRPr="005D182F" w:rsidRDefault="00117BFD" w:rsidP="00117BFD">
      <w:pPr>
        <w:jc w:val="both"/>
      </w:pPr>
    </w:p>
    <w:p w:rsidR="00117BFD" w:rsidRPr="006F1255" w:rsidRDefault="00117BFD" w:rsidP="00117BFD">
      <w:pPr>
        <w:jc w:val="both"/>
      </w:pPr>
    </w:p>
    <w:p w:rsidR="00117BFD" w:rsidRPr="006F1255" w:rsidRDefault="00117BFD" w:rsidP="00117BFD">
      <w:pPr>
        <w:jc w:val="both"/>
      </w:pPr>
      <w:r w:rsidRPr="006F1255">
        <w:t>Izjavljamo,</w:t>
      </w:r>
    </w:p>
    <w:p w:rsidR="000023B8" w:rsidRPr="006F1255" w:rsidRDefault="000023B8" w:rsidP="00117BFD">
      <w:pPr>
        <w:jc w:val="both"/>
      </w:pPr>
    </w:p>
    <w:p w:rsidR="000023B8" w:rsidRPr="006F1255" w:rsidRDefault="002C788C" w:rsidP="000023B8">
      <w:pPr>
        <w:jc w:val="both"/>
      </w:pPr>
      <w:r>
        <w:t>-</w:t>
      </w:r>
      <w:r w:rsidR="000023B8" w:rsidRPr="006F1255">
        <w:t xml:space="preserve">da imamo potrebne ekonomske in finančne zmogljivosti za izvedbo javnega naročila, in </w:t>
      </w:r>
      <w:r w:rsidR="00CD08CB">
        <w:t>naš</w:t>
      </w:r>
      <w:r w:rsidR="000023B8" w:rsidRPr="006F1255">
        <w:t xml:space="preserve"> letni promet znaša </w:t>
      </w:r>
      <w:r w:rsidR="005F5C74">
        <w:t>najmanj</w:t>
      </w:r>
      <w:r w:rsidR="005F5C74" w:rsidRPr="00BA55B8">
        <w:t xml:space="preserve"> </w:t>
      </w:r>
      <w:r w:rsidR="005F5C74">
        <w:t>dvakratno vrednost ponudbe</w:t>
      </w:r>
      <w:r w:rsidR="00CD08CB">
        <w:rPr>
          <w:rFonts w:cs="Calibri"/>
        </w:rPr>
        <w:t>;</w:t>
      </w:r>
    </w:p>
    <w:p w:rsidR="000023B8" w:rsidRDefault="000023B8" w:rsidP="00117BFD">
      <w:pPr>
        <w:jc w:val="both"/>
      </w:pPr>
    </w:p>
    <w:p w:rsidR="000023B8" w:rsidRDefault="000023B8" w:rsidP="000023B8">
      <w:pPr>
        <w:jc w:val="both"/>
      </w:pPr>
      <w:r>
        <w:t>-da imamo veljavno registracijo za opravljanje dejavnosti, ki je predmet tega naročila, v skladu s predpisi države članice, v kateri je registriral dejavnost</w:t>
      </w:r>
      <w:r w:rsidR="00CD08CB">
        <w:t>;</w:t>
      </w:r>
      <w:r>
        <w:t xml:space="preserve"> </w:t>
      </w:r>
    </w:p>
    <w:p w:rsidR="000023B8" w:rsidRDefault="000023B8" w:rsidP="000023B8">
      <w:pPr>
        <w:jc w:val="both"/>
      </w:pPr>
    </w:p>
    <w:p w:rsidR="000023B8" w:rsidRDefault="000023B8" w:rsidP="000023B8">
      <w:pPr>
        <w:jc w:val="both"/>
      </w:pPr>
      <w:r>
        <w:t>-da imamo veljavno dovoljenje pristojnega organa za opravljanje dejavnosti, ki je predmet javnega naročila, če je za opravljanje take dejavnosti na podlagi posebnega zakona takšno dovoljenje potrebno in potrdilo o vpisu v register dobaviteljev medicinskih pripomočkov, ali mora biti član posebne organizacije, da bi lahko v državi, v kateri ima svoj s</w:t>
      </w:r>
      <w:r w:rsidR="00CD08CB">
        <w:t>edež, opravljal storitev;</w:t>
      </w:r>
      <w:r>
        <w:t xml:space="preserve"> </w:t>
      </w:r>
    </w:p>
    <w:p w:rsidR="000023B8" w:rsidRDefault="000023B8" w:rsidP="000023B8">
      <w:pPr>
        <w:jc w:val="both"/>
      </w:pPr>
    </w:p>
    <w:p w:rsidR="000023B8" w:rsidRDefault="000023B8" w:rsidP="000023B8">
      <w:r>
        <w:t xml:space="preserve">-da zagotavljamo, da bodo dostavljeni izdelki imeli rok trajanja uporabe najmanj še </w:t>
      </w:r>
      <w:r w:rsidR="0036051C">
        <w:t>tri leta</w:t>
      </w:r>
      <w:r w:rsidR="00CD08CB">
        <w:t xml:space="preserve"> od dneva dostave;</w:t>
      </w:r>
    </w:p>
    <w:p w:rsidR="000023B8" w:rsidRDefault="000023B8" w:rsidP="000023B8">
      <w:pPr>
        <w:jc w:val="both"/>
      </w:pPr>
    </w:p>
    <w:p w:rsidR="000023B8" w:rsidRDefault="000023B8" w:rsidP="000023B8">
      <w:pPr>
        <w:jc w:val="both"/>
      </w:pPr>
      <w:r>
        <w:t>-da zagotavljamo, da bo osnovno pakiranje poleg oznak, predpisanih s področno zakonodajo, opremljeno tudi s črtno kodo</w:t>
      </w:r>
      <w:r w:rsidR="00CD08CB">
        <w:t>;</w:t>
      </w:r>
    </w:p>
    <w:p w:rsidR="000023B8" w:rsidRDefault="000023B8" w:rsidP="000023B8"/>
    <w:p w:rsidR="000023B8" w:rsidRDefault="000023B8" w:rsidP="000023B8">
      <w:pPr>
        <w:jc w:val="both"/>
      </w:pPr>
      <w:r>
        <w:t>-da bodo</w:t>
      </w:r>
      <w:r w:rsidRPr="008E2F04">
        <w:t xml:space="preserve"> Medicinski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r w:rsidR="00CD08CB">
        <w:t>;</w:t>
      </w:r>
    </w:p>
    <w:p w:rsidR="000023B8" w:rsidRDefault="000023B8" w:rsidP="000023B8">
      <w:pPr>
        <w:jc w:val="both"/>
      </w:pPr>
    </w:p>
    <w:p w:rsidR="000023B8" w:rsidRDefault="000023B8" w:rsidP="000023B8">
      <w:pPr>
        <w:jc w:val="both"/>
      </w:pPr>
      <w:r>
        <w:t>-da vsi ponujeni izdelki morajo ustrezati strokovnim zahtevam, opredeljenim v točki B. NAVODILA PONUDNIKOM ZA IZDELAVO PONUDBE. 1. PREDMET JAVNEGA NAROČILA</w:t>
      </w:r>
      <w:r w:rsidR="00CD08CB">
        <w:t>;</w:t>
      </w:r>
    </w:p>
    <w:p w:rsidR="000023B8" w:rsidRDefault="000023B8" w:rsidP="000023B8">
      <w:pPr>
        <w:jc w:val="both"/>
      </w:pPr>
    </w:p>
    <w:p w:rsidR="000023B8" w:rsidRPr="008B130B" w:rsidRDefault="000023B8" w:rsidP="000023B8">
      <w:pPr>
        <w:jc w:val="both"/>
      </w:pPr>
      <w:r>
        <w:t xml:space="preserve">-da bomo </w:t>
      </w:r>
      <w:r w:rsidRPr="008B130B">
        <w:t>naročniku  zagotovil</w:t>
      </w:r>
      <w:r>
        <w:t>i</w:t>
      </w:r>
      <w:r w:rsidRPr="008B130B">
        <w:t xml:space="preserve"> poleg klasične dobavnice tudi dobavnico v elektronski obliki, ki bo kompatibilna z obstoječim informacijskim sistemom v bolnišnični lekarni.</w:t>
      </w:r>
      <w:r>
        <w:t xml:space="preserve"> Dobavnica </w:t>
      </w:r>
      <w:r w:rsidR="00CD08CB">
        <w:t>bo napisana v slovenskem jeziku;</w:t>
      </w:r>
    </w:p>
    <w:p w:rsidR="000023B8" w:rsidRDefault="000023B8" w:rsidP="000023B8"/>
    <w:p w:rsidR="0036051C" w:rsidRPr="00357F06" w:rsidRDefault="002C788C" w:rsidP="0036051C">
      <w:pPr>
        <w:rPr>
          <w:bCs/>
        </w:rPr>
      </w:pPr>
      <w:r>
        <w:t>-</w:t>
      </w:r>
      <w:r w:rsidR="0036051C">
        <w:t>da bo dostava izdelkov naročniku v roku 24 ur od naročila naročnika</w:t>
      </w:r>
      <w:r w:rsidR="0036051C" w:rsidRPr="00357F06">
        <w:rPr>
          <w:bCs/>
        </w:rPr>
        <w:t xml:space="preserve">, </w:t>
      </w:r>
      <w:r w:rsidR="0036051C">
        <w:rPr>
          <w:bCs/>
        </w:rPr>
        <w:t>CIF</w:t>
      </w:r>
      <w:r w:rsidR="0036051C" w:rsidRPr="00357F06">
        <w:rPr>
          <w:bCs/>
        </w:rPr>
        <w:t xml:space="preserve"> Ortopedska bolnišnica Valdoltra – Lekarna, razloženo.</w:t>
      </w:r>
    </w:p>
    <w:p w:rsidR="0036051C" w:rsidRDefault="0036051C" w:rsidP="0036051C">
      <w:pPr>
        <w:jc w:val="both"/>
      </w:pPr>
    </w:p>
    <w:p w:rsidR="0036051C" w:rsidRDefault="0036051C" w:rsidP="0036051C">
      <w:pPr>
        <w:jc w:val="both"/>
      </w:pPr>
    </w:p>
    <w:p w:rsidR="0036051C" w:rsidRDefault="0036051C" w:rsidP="0036051C"/>
    <w:p w:rsidR="0036051C" w:rsidRDefault="0036051C" w:rsidP="0036051C">
      <w:pPr>
        <w:jc w:val="both"/>
      </w:pPr>
    </w:p>
    <w:p w:rsidR="0036051C" w:rsidRDefault="0036051C" w:rsidP="0036051C">
      <w:pPr>
        <w:jc w:val="both"/>
      </w:pPr>
    </w:p>
    <w:p w:rsidR="0036051C" w:rsidRDefault="0036051C" w:rsidP="0036051C"/>
    <w:p w:rsidR="0036051C" w:rsidRPr="00DD426B" w:rsidRDefault="002C788C" w:rsidP="002C788C">
      <w:pPr>
        <w:spacing w:before="28" w:line="249" w:lineRule="exact"/>
        <w:jc w:val="both"/>
      </w:pPr>
      <w:r>
        <w:t>-</w:t>
      </w:r>
      <w:r w:rsidR="0036051C">
        <w:t>da bomo p</w:t>
      </w:r>
      <w:r w:rsidR="0036051C" w:rsidRPr="00DD426B">
        <w:t xml:space="preserve">ripadajoči </w:t>
      </w:r>
      <w:proofErr w:type="spellStart"/>
      <w:r w:rsidR="0036051C" w:rsidRPr="00DD426B">
        <w:t>inštrumentarij</w:t>
      </w:r>
      <w:proofErr w:type="spellEnd"/>
      <w:r w:rsidR="0036051C" w:rsidRPr="00DD426B">
        <w:t xml:space="preserve"> in kontejnerje za sterilizacijo za posamezno vrsto implantata </w:t>
      </w:r>
      <w:r w:rsidR="0036051C">
        <w:t>dobavitelj nudili</w:t>
      </w:r>
      <w:r w:rsidR="0036051C" w:rsidRPr="00DD426B">
        <w:t xml:space="preserve"> v brezplačno uporabo in ga </w:t>
      </w:r>
      <w:proofErr w:type="spellStart"/>
      <w:r w:rsidR="0036051C" w:rsidRPr="00DD426B">
        <w:t>promptno</w:t>
      </w:r>
      <w:proofErr w:type="spellEnd"/>
      <w:r w:rsidR="0036051C" w:rsidRPr="00DD426B">
        <w:t xml:space="preserve"> vzdrževa</w:t>
      </w:r>
      <w:r w:rsidR="0036051C">
        <w:t>li in obnavljal</w:t>
      </w:r>
      <w:r w:rsidR="0036051C" w:rsidRPr="00DD426B">
        <w:t xml:space="preserve">i v bolnišnici. Deli, ki so podvrženi obrabi se </w:t>
      </w:r>
      <w:r w:rsidR="0036051C">
        <w:t>bodo vzdrževali</w:t>
      </w:r>
      <w:r w:rsidR="0036051C" w:rsidRPr="00DD426B">
        <w:t xml:space="preserve"> (bru</w:t>
      </w:r>
      <w:r w:rsidR="0036051C">
        <w:t>sili</w:t>
      </w:r>
      <w:r w:rsidR="0036051C" w:rsidRPr="00DD426B">
        <w:t>) ali menja</w:t>
      </w:r>
      <w:r w:rsidR="0036051C">
        <w:t>li</w:t>
      </w:r>
      <w:r w:rsidR="0036051C" w:rsidRPr="00DD426B">
        <w:t xml:space="preserve"> vsaj na vsakih 50 vstavljenih protez.</w:t>
      </w:r>
      <w:r w:rsidR="0036051C" w:rsidRPr="002C788C">
        <w:rPr>
          <w:color w:val="000000"/>
        </w:rPr>
        <w:t xml:space="preserve"> O</w:t>
      </w:r>
      <w:r w:rsidR="0036051C" w:rsidRPr="00DD426B">
        <w:t xml:space="preserve">b vsakem </w:t>
      </w:r>
      <w:proofErr w:type="spellStart"/>
      <w:r w:rsidR="0036051C" w:rsidRPr="00DD426B">
        <w:t>inštrumentariju</w:t>
      </w:r>
      <w:proofErr w:type="spellEnd"/>
      <w:r w:rsidR="0036051C">
        <w:t xml:space="preserve"> bomo priložil</w:t>
      </w:r>
      <w:r w:rsidR="0036051C" w:rsidRPr="00DD426B">
        <w:t xml:space="preserve">i navodila o čiščenju, sterilizaciji in vzdrževanju </w:t>
      </w:r>
      <w:proofErr w:type="spellStart"/>
      <w:r w:rsidR="0036051C" w:rsidRPr="00DD426B">
        <w:t>inštrumentarija</w:t>
      </w:r>
      <w:proofErr w:type="spellEnd"/>
      <w:r w:rsidR="0036051C" w:rsidRPr="00DD426B">
        <w:t xml:space="preserve">. Ves </w:t>
      </w:r>
      <w:proofErr w:type="spellStart"/>
      <w:r w:rsidR="0036051C" w:rsidRPr="00DD426B">
        <w:t>inštrumentarij</w:t>
      </w:r>
      <w:proofErr w:type="spellEnd"/>
      <w:r w:rsidR="0036051C" w:rsidRPr="00DD426B">
        <w:t xml:space="preserve"> (tudi za rekonstrukcijske obroče) </w:t>
      </w:r>
      <w:r w:rsidR="0036051C">
        <w:t>bo vseboval</w:t>
      </w:r>
      <w:r w:rsidR="0036051C" w:rsidRPr="00DD426B">
        <w:t xml:space="preserve"> tudi poizkusne komponente.</w:t>
      </w:r>
    </w:p>
    <w:p w:rsidR="0036051C" w:rsidRPr="00DD426B" w:rsidRDefault="0036051C" w:rsidP="0036051C"/>
    <w:p w:rsidR="0036051C" w:rsidRPr="00DD426B" w:rsidRDefault="002C788C" w:rsidP="0036051C">
      <w:pPr>
        <w:spacing w:before="28" w:line="249" w:lineRule="exact"/>
        <w:jc w:val="both"/>
      </w:pPr>
      <w:r>
        <w:t>-da bo</w:t>
      </w:r>
      <w:r w:rsidR="0036051C" w:rsidRPr="00DD426B">
        <w:t xml:space="preserve"> na prenosnici, </w:t>
      </w:r>
      <w:r>
        <w:t>ki bo</w:t>
      </w:r>
      <w:r w:rsidR="0036051C" w:rsidRPr="00DD426B">
        <w:t xml:space="preserve"> napisana v slovenskem jeziku, poleg predpisanih podatkov, ob nazivu in kataloški številki implantata tudi njegova serijska številka in rok uporabe. Prenosnica </w:t>
      </w:r>
      <w:r>
        <w:t>bo vsebovala</w:t>
      </w:r>
      <w:r w:rsidR="0036051C" w:rsidRPr="00DD426B">
        <w:t xml:space="preserve"> tudi vse finančne podatke (cena, rabat, davek). </w:t>
      </w:r>
      <w:r>
        <w:t>Zagotovil</w:t>
      </w:r>
      <w:r w:rsidR="0036051C" w:rsidRPr="00DD426B">
        <w:t>i</w:t>
      </w:r>
      <w:r>
        <w:t xml:space="preserve"> bomo</w:t>
      </w:r>
      <w:r w:rsidR="0036051C" w:rsidRPr="00DD426B">
        <w:t xml:space="preserve"> dokumente prejema (prenosnica, dobavnica) tudi v elektronski obliki.</w:t>
      </w:r>
    </w:p>
    <w:p w:rsidR="0036051C" w:rsidRPr="00DD426B" w:rsidRDefault="0036051C" w:rsidP="0036051C"/>
    <w:p w:rsidR="0036051C" w:rsidRPr="00DD426B" w:rsidRDefault="002C788C" w:rsidP="0036051C">
      <w:pPr>
        <w:spacing w:before="28" w:line="249" w:lineRule="exact"/>
        <w:jc w:val="both"/>
      </w:pPr>
      <w:r>
        <w:t>-da bo</w:t>
      </w:r>
      <w:r w:rsidR="0036051C" w:rsidRPr="008B130B">
        <w:t xml:space="preserve"> dobavnic</w:t>
      </w:r>
      <w:r>
        <w:t>a</w:t>
      </w:r>
      <w:r w:rsidR="0036051C" w:rsidRPr="008B130B">
        <w:t xml:space="preserve"> v elektronski obliki, ki bo kompatibilna z obstoječim informacijskim sistemom v bolnišnični lekarni.</w:t>
      </w:r>
    </w:p>
    <w:p w:rsidR="0036051C" w:rsidRPr="00DD426B" w:rsidRDefault="0036051C" w:rsidP="0036051C"/>
    <w:p w:rsidR="0036051C" w:rsidRDefault="002C788C" w:rsidP="002C788C">
      <w:pPr>
        <w:jc w:val="both"/>
      </w:pPr>
      <w:r>
        <w:t>-da</w:t>
      </w:r>
      <w:r w:rsidR="0036051C">
        <w:t xml:space="preserve"> </w:t>
      </w:r>
      <w:r w:rsidR="0036051C" w:rsidRPr="00DD426B">
        <w:t>zagotavlja</w:t>
      </w:r>
      <w:r>
        <w:t>mo</w:t>
      </w:r>
      <w:r w:rsidR="0036051C" w:rsidRPr="00DD426B">
        <w:t>, da bo</w:t>
      </w:r>
      <w:r>
        <w:t>mo</w:t>
      </w:r>
      <w:r w:rsidR="0036051C" w:rsidRPr="00DD426B">
        <w:t xml:space="preserve"> v komisijskem skladišču na lokaciji naročnika zagotavljal</w:t>
      </w:r>
      <w:r>
        <w:t>i</w:t>
      </w:r>
      <w:r w:rsidR="0036051C" w:rsidRPr="00DD426B">
        <w:t xml:space="preserve"> </w:t>
      </w:r>
      <w:r w:rsidR="0036051C">
        <w:t xml:space="preserve">primerno zalogo implantatov pri naročniku in jo </w:t>
      </w:r>
      <w:proofErr w:type="spellStart"/>
      <w:r w:rsidR="0036051C">
        <w:t>promptno</w:t>
      </w:r>
      <w:proofErr w:type="spellEnd"/>
      <w:r w:rsidR="0036051C">
        <w:t xml:space="preserve"> obnavlja</w:t>
      </w:r>
      <w:r>
        <w:t>l</w:t>
      </w:r>
      <w:r w:rsidR="0036051C">
        <w:t>i</w:t>
      </w:r>
    </w:p>
    <w:p w:rsidR="0036051C" w:rsidRDefault="0036051C" w:rsidP="0036051C"/>
    <w:p w:rsidR="006F1255" w:rsidRPr="00DD426B" w:rsidRDefault="006F1255" w:rsidP="006F1255">
      <w:pPr>
        <w:jc w:val="both"/>
      </w:pPr>
    </w:p>
    <w:p w:rsidR="000023B8" w:rsidRPr="00DD426B" w:rsidRDefault="000023B8" w:rsidP="000023B8">
      <w:pPr>
        <w:jc w:val="both"/>
      </w:pPr>
      <w:r>
        <w:t xml:space="preserve">-da bomo </w:t>
      </w:r>
      <w:r w:rsidRPr="00DD426B">
        <w:t xml:space="preserve"> seznanja</w:t>
      </w:r>
      <w:r>
        <w:t>l</w:t>
      </w:r>
      <w:r w:rsidRPr="00DD426B">
        <w:t>i naročnika s strokovnimi novostmi in organizirati brezplačno usposabljanje.</w:t>
      </w:r>
    </w:p>
    <w:p w:rsidR="000023B8" w:rsidRPr="005D182F" w:rsidRDefault="000023B8" w:rsidP="00117BFD">
      <w:pPr>
        <w:jc w:val="both"/>
      </w:pPr>
    </w:p>
    <w:p w:rsidR="00117BFD" w:rsidRPr="005D182F" w:rsidRDefault="00117BFD" w:rsidP="00117BFD">
      <w:pPr>
        <w:jc w:val="both"/>
      </w:pPr>
    </w:p>
    <w:p w:rsidR="00117BFD" w:rsidRPr="005D182F" w:rsidRDefault="00117BFD" w:rsidP="00BA55B8">
      <w:pPr>
        <w:jc w:val="both"/>
      </w:pPr>
      <w:r w:rsidRPr="005D182F">
        <w:t>S podpisom te izjave tudi potrjujemo, da se v celoti strinjamo in sprejemamo razpisne pogoje naročnika za izvedbo javnega naročila.</w:t>
      </w:r>
    </w:p>
    <w:p w:rsidR="00117BFD" w:rsidRPr="005D182F" w:rsidRDefault="00117BFD" w:rsidP="00117BFD">
      <w:pPr>
        <w:ind w:left="360"/>
        <w:jc w:val="both"/>
      </w:pPr>
    </w:p>
    <w:p w:rsidR="00117BFD" w:rsidRPr="005D182F" w:rsidRDefault="00117BFD" w:rsidP="00BA55B8">
      <w:pPr>
        <w:jc w:val="both"/>
      </w:pPr>
      <w:r w:rsidRPr="005D182F">
        <w:t>Ta izjava je sestavni del in priloga prijave, s katero se prijavljamo na razpis za ____________________________________________, objavljen na Portalu javnih naročil št. _________, dne __________.</w:t>
      </w:r>
    </w:p>
    <w:p w:rsidR="00117BFD" w:rsidRPr="005D182F" w:rsidRDefault="00117BFD" w:rsidP="00117BFD">
      <w:pPr>
        <w:ind w:left="360"/>
        <w:jc w:val="both"/>
      </w:pPr>
    </w:p>
    <w:p w:rsidR="00117BFD" w:rsidRPr="005D182F" w:rsidRDefault="00117BFD" w:rsidP="00117BFD">
      <w:pPr>
        <w:ind w:left="360"/>
        <w:jc w:val="both"/>
      </w:pPr>
      <w:r w:rsidRPr="005D182F">
        <w:t xml:space="preserve">  </w:t>
      </w:r>
    </w:p>
    <w:p w:rsidR="00117BFD" w:rsidRPr="005D182F" w:rsidRDefault="00117BFD" w:rsidP="00BA55B8">
      <w:pPr>
        <w:jc w:val="both"/>
      </w:pPr>
      <w:r w:rsidRPr="005D182F">
        <w:t xml:space="preserve">Pod kazensko in materialno odgovornostjo izjavljamo, da so zgoraj navedeni podatki točni in resnični. </w:t>
      </w:r>
    </w:p>
    <w:p w:rsidR="00117BFD" w:rsidRPr="005D182F" w:rsidRDefault="00117BFD" w:rsidP="00117BFD">
      <w:pPr>
        <w:ind w:left="360"/>
        <w:jc w:val="both"/>
      </w:pPr>
      <w:r w:rsidRPr="005D182F">
        <w:t xml:space="preserve">    </w:t>
      </w:r>
    </w:p>
    <w:p w:rsidR="00117BFD" w:rsidRPr="005D182F" w:rsidRDefault="00117BFD" w:rsidP="00117BFD">
      <w:pPr>
        <w:ind w:left="360"/>
        <w:jc w:val="both"/>
      </w:pPr>
    </w:p>
    <w:p w:rsidR="00117BFD" w:rsidRPr="005D182F" w:rsidRDefault="00117BFD" w:rsidP="00117BFD">
      <w:pPr>
        <w:ind w:left="360"/>
        <w:jc w:val="both"/>
        <w:rPr>
          <w:sz w:val="22"/>
          <w:szCs w:val="22"/>
        </w:rPr>
      </w:pPr>
      <w:r w:rsidRPr="005D182F">
        <w:t xml:space="preserve">Datum: </w:t>
      </w:r>
      <w:r w:rsidRPr="005D182F">
        <w:tab/>
      </w:r>
      <w:r w:rsidRPr="005D182F">
        <w:tab/>
      </w:r>
      <w:r w:rsidRPr="005D182F">
        <w:tab/>
        <w:t xml:space="preserve">Podpis ponudnika:  </w:t>
      </w:r>
      <w:r w:rsidRPr="005D182F">
        <w:tab/>
      </w:r>
      <w:r w:rsidRPr="005D182F">
        <w:tab/>
      </w:r>
      <w:r w:rsidRPr="005D182F">
        <w:tab/>
      </w:r>
      <w:r w:rsidRPr="005D182F">
        <w:tab/>
      </w:r>
      <w:r w:rsidRPr="005D182F">
        <w:tab/>
        <w:t xml:space="preserve">Žig </w:t>
      </w:r>
      <w:r w:rsidRPr="005D182F">
        <w:rPr>
          <w:sz w:val="22"/>
          <w:szCs w:val="22"/>
        </w:rPr>
        <w:t xml:space="preserve"> </w:t>
      </w: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3</w:t>
      </w:r>
    </w:p>
    <w:p w:rsidR="00117BFD" w:rsidRPr="005D182F" w:rsidRDefault="00117BFD" w:rsidP="00117BFD">
      <w:pPr>
        <w:jc w:val="both"/>
        <w:rPr>
          <w:b/>
        </w:rPr>
      </w:pPr>
    </w:p>
    <w:p w:rsidR="00117BFD" w:rsidRPr="005D182F" w:rsidRDefault="00117BFD" w:rsidP="00117BFD">
      <w:pPr>
        <w:jc w:val="both"/>
        <w:rPr>
          <w:b/>
        </w:rPr>
      </w:pPr>
      <w:r w:rsidRPr="005D182F">
        <w:rPr>
          <w:b/>
        </w:rPr>
        <w:t>PODATKI O PODIZVAJALCIH</w:t>
      </w:r>
    </w:p>
    <w:p w:rsidR="00117BFD" w:rsidRPr="005D182F" w:rsidRDefault="00117BFD" w:rsidP="00117BFD">
      <w:pPr>
        <w:jc w:val="both"/>
        <w:rPr>
          <w:b/>
        </w:rPr>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t>1. UDELEŽBA PODIZVAJALCEV*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Pri javnem naročilu za ____________________________________________, objavljenem na Portalu javnih naročil RS št. _____, dne _________, bomo sodelovali z naslednjimi podizvajalci:</w:t>
      </w:r>
    </w:p>
    <w:p w:rsidR="00117BFD" w:rsidRPr="005D182F" w:rsidRDefault="00117BFD" w:rsidP="00117BFD">
      <w:pPr>
        <w:jc w:val="both"/>
      </w:pPr>
    </w:p>
    <w:p w:rsidR="00117BFD" w:rsidRPr="005D182F" w:rsidRDefault="00117BFD" w:rsidP="00117BFD">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117BFD" w:rsidRPr="005D182F" w:rsidTr="00B37574">
        <w:tc>
          <w:tcPr>
            <w:tcW w:w="1188" w:type="dxa"/>
            <w:shd w:val="clear" w:color="auto" w:fill="auto"/>
          </w:tcPr>
          <w:p w:rsidR="00117BFD" w:rsidRPr="005D182F" w:rsidRDefault="00117BFD" w:rsidP="00B37574">
            <w:pPr>
              <w:jc w:val="both"/>
            </w:pPr>
          </w:p>
        </w:tc>
        <w:tc>
          <w:tcPr>
            <w:tcW w:w="8100" w:type="dxa"/>
            <w:shd w:val="clear" w:color="auto" w:fill="auto"/>
          </w:tcPr>
          <w:p w:rsidR="00117BFD" w:rsidRPr="005D182F" w:rsidRDefault="00117BFD" w:rsidP="00B37574">
            <w:pPr>
              <w:jc w:val="both"/>
              <w:rPr>
                <w:b/>
              </w:rPr>
            </w:pPr>
            <w:r w:rsidRPr="005D182F">
              <w:rPr>
                <w:b/>
              </w:rPr>
              <w:t>Naziv podizvajalca</w:t>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w:t>
            </w:r>
          </w:p>
        </w:tc>
        <w:tc>
          <w:tcPr>
            <w:tcW w:w="8100" w:type="dxa"/>
            <w:shd w:val="clear" w:color="auto" w:fill="auto"/>
            <w:vAlign w:val="center"/>
          </w:tcPr>
          <w:p w:rsidR="00117BFD" w:rsidRPr="005D182F" w:rsidRDefault="00117BFD" w:rsidP="00B37574">
            <w:pPr>
              <w:jc w:val="both"/>
            </w:pPr>
            <w:r w:rsidRPr="005D182F">
              <w:fldChar w:fldCharType="begin">
                <w:ffData>
                  <w:name w:val="Besedilo26"/>
                  <w:enabled/>
                  <w:calcOnExit w:val="0"/>
                  <w:textInput/>
                </w:ffData>
              </w:fldChar>
            </w:r>
            <w:bookmarkStart w:id="3" w:name="Besedilo2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3"/>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2</w:t>
            </w:r>
          </w:p>
        </w:tc>
        <w:tc>
          <w:tcPr>
            <w:tcW w:w="8100" w:type="dxa"/>
            <w:shd w:val="clear" w:color="auto" w:fill="auto"/>
            <w:vAlign w:val="center"/>
          </w:tcPr>
          <w:p w:rsidR="00117BFD" w:rsidRPr="005D182F" w:rsidRDefault="00117BFD" w:rsidP="00B37574">
            <w:pPr>
              <w:jc w:val="both"/>
            </w:pPr>
            <w:r w:rsidRPr="005D182F">
              <w:fldChar w:fldCharType="begin">
                <w:ffData>
                  <w:name w:val="Besedilo28"/>
                  <w:enabled/>
                  <w:calcOnExit w:val="0"/>
                  <w:textInput/>
                </w:ffData>
              </w:fldChar>
            </w:r>
            <w:bookmarkStart w:id="4" w:name="Besedilo2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4"/>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3</w:t>
            </w:r>
          </w:p>
        </w:tc>
        <w:tc>
          <w:tcPr>
            <w:tcW w:w="8100" w:type="dxa"/>
            <w:shd w:val="clear" w:color="auto" w:fill="auto"/>
            <w:vAlign w:val="center"/>
          </w:tcPr>
          <w:p w:rsidR="00117BFD" w:rsidRPr="005D182F" w:rsidRDefault="00117BFD" w:rsidP="00B37574">
            <w:pPr>
              <w:jc w:val="both"/>
            </w:pPr>
            <w:r w:rsidRPr="005D182F">
              <w:fldChar w:fldCharType="begin">
                <w:ffData>
                  <w:name w:val="Besedilo30"/>
                  <w:enabled/>
                  <w:calcOnExit w:val="0"/>
                  <w:textInput/>
                </w:ffData>
              </w:fldChar>
            </w:r>
            <w:bookmarkStart w:id="5" w:name="Besedilo30"/>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5"/>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4</w:t>
            </w:r>
          </w:p>
        </w:tc>
        <w:tc>
          <w:tcPr>
            <w:tcW w:w="8100" w:type="dxa"/>
            <w:shd w:val="clear" w:color="auto" w:fill="auto"/>
            <w:vAlign w:val="center"/>
          </w:tcPr>
          <w:p w:rsidR="00117BFD" w:rsidRPr="005D182F" w:rsidRDefault="00117BFD" w:rsidP="00B37574">
            <w:pPr>
              <w:jc w:val="both"/>
            </w:pPr>
            <w:r w:rsidRPr="005D182F">
              <w:fldChar w:fldCharType="begin">
                <w:ffData>
                  <w:name w:val="Besedilo32"/>
                  <w:enabled/>
                  <w:calcOnExit w:val="0"/>
                  <w:textInput/>
                </w:ffData>
              </w:fldChar>
            </w:r>
            <w:bookmarkStart w:id="6" w:name="Besedilo3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6"/>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5</w:t>
            </w:r>
          </w:p>
        </w:tc>
        <w:tc>
          <w:tcPr>
            <w:tcW w:w="8100" w:type="dxa"/>
            <w:shd w:val="clear" w:color="auto" w:fill="auto"/>
            <w:vAlign w:val="center"/>
          </w:tcPr>
          <w:p w:rsidR="00117BFD" w:rsidRPr="005D182F" w:rsidRDefault="00117BFD" w:rsidP="00B37574">
            <w:pPr>
              <w:jc w:val="both"/>
            </w:pPr>
            <w:r w:rsidRPr="005D182F">
              <w:fldChar w:fldCharType="begin">
                <w:ffData>
                  <w:name w:val="Besedilo34"/>
                  <w:enabled/>
                  <w:calcOnExit w:val="0"/>
                  <w:textInput/>
                </w:ffData>
              </w:fldChar>
            </w:r>
            <w:bookmarkStart w:id="7" w:name="Besedilo3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7"/>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6</w:t>
            </w:r>
          </w:p>
        </w:tc>
        <w:tc>
          <w:tcPr>
            <w:tcW w:w="8100" w:type="dxa"/>
            <w:shd w:val="clear" w:color="auto" w:fill="auto"/>
            <w:vAlign w:val="center"/>
          </w:tcPr>
          <w:p w:rsidR="00117BFD" w:rsidRPr="005D182F" w:rsidRDefault="00117BFD" w:rsidP="00B37574">
            <w:pPr>
              <w:jc w:val="both"/>
            </w:pPr>
            <w:r w:rsidRPr="005D182F">
              <w:fldChar w:fldCharType="begin">
                <w:ffData>
                  <w:name w:val="Besedilo36"/>
                  <w:enabled/>
                  <w:calcOnExit w:val="0"/>
                  <w:textInput/>
                </w:ffData>
              </w:fldChar>
            </w:r>
            <w:bookmarkStart w:id="8" w:name="Besedilo3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8"/>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7</w:t>
            </w:r>
          </w:p>
        </w:tc>
        <w:tc>
          <w:tcPr>
            <w:tcW w:w="8100" w:type="dxa"/>
            <w:shd w:val="clear" w:color="auto" w:fill="auto"/>
            <w:vAlign w:val="center"/>
          </w:tcPr>
          <w:p w:rsidR="00117BFD" w:rsidRPr="005D182F" w:rsidRDefault="00117BFD" w:rsidP="00B37574">
            <w:pPr>
              <w:jc w:val="both"/>
            </w:pPr>
            <w:r w:rsidRPr="005D182F">
              <w:fldChar w:fldCharType="begin">
                <w:ffData>
                  <w:name w:val="Besedilo38"/>
                  <w:enabled/>
                  <w:calcOnExit w:val="0"/>
                  <w:textInput/>
                </w:ffData>
              </w:fldChar>
            </w:r>
            <w:bookmarkStart w:id="9" w:name="Besedilo38"/>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9"/>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8</w:t>
            </w:r>
          </w:p>
        </w:tc>
        <w:tc>
          <w:tcPr>
            <w:tcW w:w="8100" w:type="dxa"/>
            <w:shd w:val="clear" w:color="auto" w:fill="auto"/>
            <w:vAlign w:val="center"/>
          </w:tcPr>
          <w:p w:rsidR="00117BFD" w:rsidRPr="005D182F" w:rsidRDefault="00117BFD" w:rsidP="00B37574">
            <w:pPr>
              <w:jc w:val="both"/>
            </w:pPr>
            <w:r w:rsidRPr="005D182F">
              <w:fldChar w:fldCharType="begin">
                <w:ffData>
                  <w:name w:val="Besedilo40"/>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9</w:t>
            </w:r>
          </w:p>
        </w:tc>
        <w:tc>
          <w:tcPr>
            <w:tcW w:w="8100" w:type="dxa"/>
            <w:shd w:val="clear" w:color="auto" w:fill="auto"/>
            <w:vAlign w:val="center"/>
          </w:tcPr>
          <w:p w:rsidR="00117BFD" w:rsidRPr="005D182F" w:rsidRDefault="00117BFD" w:rsidP="00B37574">
            <w:pPr>
              <w:jc w:val="both"/>
            </w:pPr>
            <w:r w:rsidRPr="005D182F">
              <w:fldChar w:fldCharType="begin">
                <w:ffData>
                  <w:name w:val="Besedilo42"/>
                  <w:enabled/>
                  <w:calcOnExit w:val="0"/>
                  <w:textInput/>
                </w:ffData>
              </w:fldChar>
            </w:r>
            <w:bookmarkStart w:id="10" w:name="Besedilo42"/>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0"/>
          </w:p>
        </w:tc>
      </w:tr>
      <w:tr w:rsidR="00117BFD" w:rsidRPr="005D182F" w:rsidTr="00B37574">
        <w:tc>
          <w:tcPr>
            <w:tcW w:w="1188" w:type="dxa"/>
            <w:shd w:val="clear" w:color="auto" w:fill="auto"/>
            <w:vAlign w:val="center"/>
          </w:tcPr>
          <w:p w:rsidR="00117BFD" w:rsidRPr="005D182F" w:rsidRDefault="00117BFD" w:rsidP="00B37574">
            <w:pPr>
              <w:pStyle w:val="Naslov3"/>
              <w:ind w:left="240"/>
              <w:jc w:val="both"/>
              <w:rPr>
                <w:rFonts w:ascii="Times New Roman" w:hAnsi="Times New Roman" w:cs="Times New Roman"/>
              </w:rPr>
            </w:pPr>
            <w:r w:rsidRPr="005D182F">
              <w:rPr>
                <w:rFonts w:ascii="Times New Roman" w:hAnsi="Times New Roman" w:cs="Times New Roman"/>
              </w:rPr>
              <w:t>10</w:t>
            </w:r>
          </w:p>
        </w:tc>
        <w:tc>
          <w:tcPr>
            <w:tcW w:w="8100" w:type="dxa"/>
            <w:shd w:val="clear" w:color="auto" w:fill="auto"/>
            <w:vAlign w:val="center"/>
          </w:tcPr>
          <w:p w:rsidR="00117BFD" w:rsidRPr="005D182F" w:rsidRDefault="00117BFD" w:rsidP="00B37574">
            <w:pPr>
              <w:jc w:val="both"/>
            </w:pPr>
            <w:r w:rsidRPr="005D182F">
              <w:fldChar w:fldCharType="begin">
                <w:ffData>
                  <w:name w:val="Besedilo44"/>
                  <w:enabled/>
                  <w:calcOnExit w:val="0"/>
                  <w:textInput/>
                </w:ffData>
              </w:fldChar>
            </w:r>
            <w:bookmarkStart w:id="11" w:name="Besedilo44"/>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1"/>
          </w:p>
        </w:tc>
      </w:tr>
    </w:tbl>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rPr>
          <w:sz w:val="20"/>
          <w:szCs w:val="20"/>
        </w:rPr>
      </w:pPr>
      <w:r w:rsidRPr="005D182F">
        <w:rPr>
          <w:sz w:val="20"/>
          <w:szCs w:val="20"/>
        </w:rPr>
        <w:t xml:space="preserve">*V primeru, da ponudnik pri predmetnem naročilu ne sodeluje s podizvajalci, mu točke </w:t>
      </w:r>
      <w:smartTag w:uri="urn:schemas-microsoft-com:office:smarttags" w:element="place">
        <w:smartTagPr>
          <w:attr w:name="ProductID" w:val="1. in"/>
        </w:smartTagPr>
        <w:r w:rsidRPr="005D182F">
          <w:rPr>
            <w:sz w:val="20"/>
            <w:szCs w:val="20"/>
          </w:rPr>
          <w:t>1. in</w:t>
        </w:r>
      </w:smartTag>
      <w:r w:rsidRPr="005D182F">
        <w:rPr>
          <w:sz w:val="20"/>
          <w:szCs w:val="20"/>
        </w:rPr>
        <w:t xml:space="preserve"> 2. obrazca ni potrebno izpolniti.</w:t>
      </w:r>
    </w:p>
    <w:p w:rsidR="00117BFD" w:rsidRPr="005D182F" w:rsidRDefault="00117BFD" w:rsidP="00117BFD">
      <w:pPr>
        <w:jc w:val="both"/>
        <w:rPr>
          <w:sz w:val="20"/>
          <w:szCs w:val="20"/>
        </w:rPr>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pStyle w:val="Naslov2"/>
        <w:jc w:val="both"/>
        <w:rPr>
          <w:rFonts w:ascii="Times New Roman" w:hAnsi="Times New Roman" w:cs="Times New Roman"/>
        </w:rPr>
      </w:pPr>
      <w:r w:rsidRPr="005D182F">
        <w:rPr>
          <w:rFonts w:ascii="Times New Roman" w:hAnsi="Times New Roman" w:cs="Times New Roman"/>
        </w:rPr>
        <w:lastRenderedPageBreak/>
        <w:t>2. PODATKI O DELIH PODIZVAJALCA IN PODATKI O PODIZVAJALCU</w:t>
      </w:r>
    </w:p>
    <w:p w:rsidR="00117BFD" w:rsidRPr="005D182F" w:rsidRDefault="00117BFD" w:rsidP="00117BFD">
      <w:pPr>
        <w:jc w:val="both"/>
      </w:pPr>
    </w:p>
    <w:p w:rsidR="00117BFD" w:rsidRPr="005D182F" w:rsidRDefault="00117BFD" w:rsidP="00117BFD">
      <w:pPr>
        <w:jc w:val="both"/>
        <w:rPr>
          <w:b/>
        </w:rPr>
      </w:pPr>
      <w:r w:rsidRPr="005D182F">
        <w:rPr>
          <w:b/>
        </w:rPr>
        <w:t>2.1. Vsaka vrsta del/dobave podizvajalca, ki jih bo opravljal:*</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bookmarkStart w:id="12" w:name="Besedilo396"/>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bookmarkEnd w:id="12"/>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DEL/DOBAV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DEL/DOBAVE: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numPr>
          <w:ilvl w:val="0"/>
          <w:numId w:val="1"/>
        </w:numPr>
        <w:tabs>
          <w:tab w:val="clear" w:pos="720"/>
          <w:tab w:val="num" w:pos="360"/>
        </w:tabs>
        <w:ind w:left="360"/>
        <w:jc w:val="both"/>
      </w:pPr>
      <w:r w:rsidRPr="005D182F">
        <w:t xml:space="preserve">PREDMET: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KOLIČINA: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VREDNOST TEH DOBAV/DEL V EUR Z DDV: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KRAJ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 xml:space="preserve">,  ROK IZVEDBE DOBAVE/DEL: </w:t>
      </w:r>
      <w:r w:rsidRPr="005D182F">
        <w:fldChar w:fldCharType="begin">
          <w:ffData>
            <w:name w:val="Besedilo396"/>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r w:rsidRPr="005D182F">
        <w:t>;</w:t>
      </w:r>
    </w:p>
    <w:p w:rsidR="00117BFD" w:rsidRPr="005D182F" w:rsidRDefault="00117BFD" w:rsidP="00117BFD">
      <w:pPr>
        <w:jc w:val="both"/>
      </w:pPr>
    </w:p>
    <w:p w:rsidR="00117BFD" w:rsidRPr="005D182F" w:rsidRDefault="00117BFD" w:rsidP="00117BFD">
      <w:pPr>
        <w:jc w:val="both"/>
        <w:rPr>
          <w:sz w:val="20"/>
          <w:szCs w:val="20"/>
          <w:u w:val="single"/>
        </w:rPr>
      </w:pPr>
      <w:r w:rsidRPr="005D182F">
        <w:rPr>
          <w:sz w:val="20"/>
          <w:szCs w:val="20"/>
          <w:u w:val="single"/>
        </w:rPr>
        <w:t>*Navesti je potrebno vse dobave/dela in vse zahtevane podatke, ki jih bo izvajal izvajalec. Ponudnik temu primerno doda ali briše alineje. Ponudnik točko 2 izpolni v celoti tolikokrat, kolikor izvajalcev prijavlja.</w:t>
      </w:r>
    </w:p>
    <w:p w:rsidR="00117BFD" w:rsidRPr="005D182F" w:rsidRDefault="00117BFD" w:rsidP="00117BFD">
      <w:pPr>
        <w:jc w:val="both"/>
        <w:rPr>
          <w:sz w:val="20"/>
          <w:szCs w:val="20"/>
        </w:rPr>
      </w:pPr>
    </w:p>
    <w:p w:rsidR="00117BFD" w:rsidRPr="005D182F" w:rsidRDefault="00117BFD" w:rsidP="00117BFD">
      <w:pPr>
        <w:jc w:val="both"/>
        <w:rPr>
          <w:b/>
        </w:rPr>
      </w:pPr>
      <w:r w:rsidRPr="005D182F">
        <w:rPr>
          <w:b/>
        </w:rPr>
        <w:t>2.2. Podatki o podizvajalcu</w:t>
      </w:r>
    </w:p>
    <w:p w:rsidR="00117BFD" w:rsidRPr="005D182F" w:rsidRDefault="00117BFD" w:rsidP="00117BFD">
      <w:pPr>
        <w:jc w:val="both"/>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Firma oz. naziv podizvajalca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Polni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Elektronski naslov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Matična številka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ID za DDV</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t xml:space="preserve">SI </w:t>
            </w:r>
            <w:r w:rsidRPr="005D182F">
              <w:fldChar w:fldCharType="begin">
                <w:ffData>
                  <w:name w:val="Besedilo4"/>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Številka transakcijskega računa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Telefaks</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Mobilni telefon</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nil"/>
              <w:right w:val="nil"/>
            </w:tcBorders>
          </w:tcPr>
          <w:p w:rsidR="00117BFD" w:rsidRPr="005D182F" w:rsidRDefault="00117BFD" w:rsidP="00B37574">
            <w:pPr>
              <w:jc w:val="both"/>
            </w:pPr>
            <w:r w:rsidRPr="005D182F">
              <w:t>Kontaktna oseba</w:t>
            </w:r>
          </w:p>
        </w:tc>
        <w:tc>
          <w:tcPr>
            <w:tcW w:w="5921" w:type="dxa"/>
            <w:tcBorders>
              <w:top w:val="single" w:sz="6" w:space="0" w:color="auto"/>
              <w:left w:val="single" w:sz="6" w:space="0" w:color="auto"/>
              <w:bottom w:val="nil"/>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r w:rsidR="00117BFD" w:rsidRPr="005D182F" w:rsidTr="00B37574">
        <w:trPr>
          <w:trHeight w:val="403"/>
        </w:trPr>
        <w:tc>
          <w:tcPr>
            <w:tcW w:w="3261" w:type="dxa"/>
            <w:tcBorders>
              <w:top w:val="single" w:sz="6" w:space="0" w:color="auto"/>
              <w:left w:val="single" w:sz="6" w:space="0" w:color="auto"/>
              <w:bottom w:val="single" w:sz="4" w:space="0" w:color="auto"/>
              <w:right w:val="nil"/>
            </w:tcBorders>
          </w:tcPr>
          <w:p w:rsidR="00117BFD" w:rsidRPr="005D182F" w:rsidRDefault="00117BFD" w:rsidP="00B37574">
            <w:pPr>
              <w:jc w:val="both"/>
            </w:pPr>
            <w:r w:rsidRPr="005D182F">
              <w:t>Zakoniti zastopnik</w:t>
            </w:r>
          </w:p>
        </w:tc>
        <w:tc>
          <w:tcPr>
            <w:tcW w:w="5921" w:type="dxa"/>
            <w:tcBorders>
              <w:top w:val="single" w:sz="6" w:space="0" w:color="auto"/>
              <w:left w:val="single" w:sz="6" w:space="0" w:color="auto"/>
              <w:bottom w:val="single" w:sz="4" w:space="0" w:color="auto"/>
              <w:right w:val="single" w:sz="6" w:space="0" w:color="auto"/>
            </w:tcBorders>
          </w:tcPr>
          <w:p w:rsidR="00117BFD" w:rsidRPr="005D182F" w:rsidRDefault="00117BFD" w:rsidP="00B37574">
            <w:pPr>
              <w:jc w:val="both"/>
            </w:pPr>
            <w:r w:rsidRPr="005D182F">
              <w:fldChar w:fldCharType="begin">
                <w:ffData>
                  <w:name w:val="Besedilo3"/>
                  <w:enabled/>
                  <w:calcOnExit w:val="0"/>
                  <w:textInput/>
                </w:ffData>
              </w:fldChar>
            </w:r>
            <w:r w:rsidRPr="005D182F">
              <w:instrText xml:space="preserve"> FORMTEXT </w:instrText>
            </w:r>
            <w:r w:rsidRPr="005D182F">
              <w:fldChar w:fldCharType="separate"/>
            </w:r>
            <w:r w:rsidRPr="005D182F">
              <w:rPr>
                <w:noProof/>
              </w:rPr>
              <w:t> </w:t>
            </w:r>
            <w:r w:rsidRPr="005D182F">
              <w:rPr>
                <w:noProof/>
              </w:rPr>
              <w:t> </w:t>
            </w:r>
            <w:r w:rsidRPr="005D182F">
              <w:rPr>
                <w:noProof/>
              </w:rPr>
              <w:t> </w:t>
            </w:r>
            <w:r w:rsidRPr="005D182F">
              <w:rPr>
                <w:noProof/>
              </w:rPr>
              <w:t> </w:t>
            </w:r>
            <w:r w:rsidRPr="005D182F">
              <w:rPr>
                <w:noProof/>
              </w:rPr>
              <w:t> </w:t>
            </w:r>
            <w:r w:rsidRPr="005D182F">
              <w:fldChar w:fldCharType="end"/>
            </w:r>
          </w:p>
        </w:tc>
      </w:tr>
    </w:tbl>
    <w:p w:rsidR="00117BFD" w:rsidRPr="005D182F" w:rsidRDefault="00117BFD" w:rsidP="00117BFD">
      <w:pPr>
        <w:jc w:val="both"/>
      </w:pPr>
    </w:p>
    <w:p w:rsidR="00117BFD" w:rsidRPr="005D182F" w:rsidRDefault="00117BFD" w:rsidP="00117BFD">
      <w:pPr>
        <w:jc w:val="both"/>
        <w:rPr>
          <w:b/>
        </w:rPr>
      </w:pPr>
    </w:p>
    <w:p w:rsidR="00117BFD" w:rsidRPr="005D182F" w:rsidRDefault="00117BFD" w:rsidP="00117BFD">
      <w:pPr>
        <w:jc w:val="both"/>
        <w:rPr>
          <w:b/>
        </w:rPr>
      </w:pPr>
      <w:r w:rsidRPr="005D182F">
        <w:rPr>
          <w:b/>
        </w:rPr>
        <w:t>Datum:</w:t>
      </w:r>
      <w:r w:rsidRPr="005D182F">
        <w:rPr>
          <w:b/>
        </w:rPr>
        <w:tab/>
      </w:r>
      <w:r w:rsidRPr="005D182F">
        <w:rPr>
          <w:b/>
        </w:rPr>
        <w:tab/>
      </w:r>
      <w:r w:rsidRPr="005D182F">
        <w:rPr>
          <w:b/>
        </w:rPr>
        <w:tab/>
      </w:r>
      <w:r w:rsidRPr="005D182F">
        <w:rPr>
          <w:b/>
        </w:rPr>
        <w:tab/>
      </w:r>
      <w:r w:rsidRPr="005D182F">
        <w:rPr>
          <w:b/>
        </w:rPr>
        <w:tab/>
      </w:r>
      <w:r w:rsidRPr="005D182F">
        <w:rPr>
          <w:b/>
        </w:rPr>
        <w:tab/>
        <w:t>Žig in podpis ponudnika:</w:t>
      </w:r>
    </w:p>
    <w:p w:rsidR="00117BFD" w:rsidRPr="005D182F" w:rsidRDefault="00117BFD" w:rsidP="00117BFD">
      <w:pPr>
        <w:pStyle w:val="Navaden1"/>
        <w:jc w:val="both"/>
      </w:pPr>
      <w:r w:rsidRPr="005D182F">
        <w:br w:type="page"/>
      </w:r>
      <w:r w:rsidRPr="005D182F">
        <w:lastRenderedPageBreak/>
        <w:t>Obrazec št. 4</w:t>
      </w:r>
    </w:p>
    <w:p w:rsidR="00117BFD" w:rsidRPr="005D182F" w:rsidRDefault="00117BFD" w:rsidP="00117BFD">
      <w:pPr>
        <w:pStyle w:val="Navaden1"/>
        <w:jc w:val="both"/>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Naziv podizvajalca: </w:t>
      </w:r>
      <w:r w:rsidRPr="005D182F">
        <w:rPr>
          <w:b/>
          <w:bCs/>
          <w:color w:val="000000"/>
          <w:sz w:val="22"/>
          <w:szCs w:val="22"/>
        </w:rPr>
        <w:fldChar w:fldCharType="begin">
          <w:ffData>
            <w:name w:val="Besedilo1"/>
            <w:enabled/>
            <w:calcOnExit w:val="0"/>
            <w:textInput/>
          </w:ffData>
        </w:fldChar>
      </w:r>
      <w:bookmarkStart w:id="13" w:name="Besedilo1"/>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3"/>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p>
    <w:p w:rsidR="00117BFD" w:rsidRPr="005D182F" w:rsidRDefault="00117BFD" w:rsidP="00117BF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color w:val="000000"/>
          <w:sz w:val="22"/>
          <w:szCs w:val="22"/>
        </w:rPr>
      </w:pPr>
      <w:r w:rsidRPr="005D182F">
        <w:rPr>
          <w:b/>
          <w:bCs/>
          <w:color w:val="000000"/>
          <w:sz w:val="22"/>
          <w:szCs w:val="22"/>
        </w:rPr>
        <w:t xml:space="preserve">Naslov podizvajalca: </w:t>
      </w:r>
      <w:r w:rsidRPr="005D182F">
        <w:rPr>
          <w:b/>
          <w:bCs/>
          <w:color w:val="000000"/>
          <w:sz w:val="22"/>
          <w:szCs w:val="22"/>
        </w:rPr>
        <w:fldChar w:fldCharType="begin">
          <w:ffData>
            <w:name w:val="Besedilo2"/>
            <w:enabled/>
            <w:calcOnExit w:val="0"/>
            <w:textInput/>
          </w:ffData>
        </w:fldChar>
      </w:r>
      <w:bookmarkStart w:id="14" w:name="Besedilo2"/>
      <w:r w:rsidRPr="005D182F">
        <w:rPr>
          <w:b/>
          <w:bCs/>
          <w:color w:val="000000"/>
          <w:sz w:val="22"/>
          <w:szCs w:val="22"/>
        </w:rPr>
        <w:instrText xml:space="preserve"> FORMTEXT </w:instrText>
      </w:r>
      <w:r w:rsidRPr="005D182F">
        <w:rPr>
          <w:b/>
          <w:bCs/>
          <w:color w:val="000000"/>
          <w:sz w:val="22"/>
          <w:szCs w:val="22"/>
        </w:rPr>
      </w:r>
      <w:r w:rsidRPr="005D182F">
        <w:rPr>
          <w:b/>
          <w:bCs/>
          <w:color w:val="000000"/>
          <w:sz w:val="22"/>
          <w:szCs w:val="22"/>
        </w:rPr>
        <w:fldChar w:fldCharType="separate"/>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noProof/>
          <w:color w:val="000000"/>
          <w:sz w:val="22"/>
          <w:szCs w:val="22"/>
        </w:rPr>
        <w:t> </w:t>
      </w:r>
      <w:r w:rsidRPr="005D182F">
        <w:rPr>
          <w:b/>
          <w:bCs/>
          <w:color w:val="000000"/>
          <w:sz w:val="22"/>
          <w:szCs w:val="22"/>
        </w:rPr>
        <w:fldChar w:fldCharType="end"/>
      </w:r>
      <w:bookmarkEnd w:id="14"/>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r w:rsidRPr="005D182F">
        <w:rPr>
          <w:color w:val="000000"/>
          <w:sz w:val="22"/>
          <w:szCs w:val="22"/>
        </w:rPr>
        <w:t> </w:t>
      </w: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keepNext/>
        <w:jc w:val="both"/>
        <w:outlineLvl w:val="5"/>
        <w:rPr>
          <w:b/>
          <w:sz w:val="32"/>
        </w:rPr>
      </w:pPr>
    </w:p>
    <w:p w:rsidR="00117BFD" w:rsidRPr="005D182F" w:rsidRDefault="00117BFD" w:rsidP="00117BFD">
      <w:pPr>
        <w:jc w:val="both"/>
        <w:rPr>
          <w:b/>
          <w:sz w:val="22"/>
          <w:szCs w:val="22"/>
        </w:rPr>
      </w:pPr>
    </w:p>
    <w:p w:rsidR="00117BFD" w:rsidRPr="005D182F" w:rsidRDefault="00117BFD" w:rsidP="00117BFD">
      <w:pPr>
        <w:jc w:val="both"/>
        <w:rPr>
          <w:b/>
          <w:sz w:val="32"/>
          <w:szCs w:val="32"/>
        </w:rPr>
      </w:pPr>
      <w:r w:rsidRPr="005D182F">
        <w:rPr>
          <w:b/>
          <w:sz w:val="32"/>
          <w:szCs w:val="32"/>
        </w:rPr>
        <w:t xml:space="preserve">Z A H T E V A      P O D I Z V A J A L C A   Z A   </w:t>
      </w:r>
    </w:p>
    <w:p w:rsidR="00117BFD" w:rsidRPr="005D182F" w:rsidRDefault="00117BFD" w:rsidP="00117BFD">
      <w:pPr>
        <w:jc w:val="both"/>
        <w:rPr>
          <w:b/>
          <w:sz w:val="32"/>
          <w:szCs w:val="32"/>
        </w:rPr>
      </w:pPr>
      <w:r w:rsidRPr="005D182F">
        <w:rPr>
          <w:b/>
          <w:sz w:val="32"/>
          <w:szCs w:val="32"/>
        </w:rPr>
        <w:t>N E P O S R E D N O   P L A Č I L O</w:t>
      </w:r>
    </w:p>
    <w:p w:rsidR="00117BFD" w:rsidRPr="005D182F" w:rsidRDefault="00117BFD" w:rsidP="00117BFD">
      <w:pPr>
        <w:jc w:val="both"/>
        <w:rPr>
          <w:b/>
          <w:sz w:val="32"/>
          <w:szCs w:val="32"/>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jc w:val="both"/>
        <w:rPr>
          <w:b/>
          <w:sz w:val="28"/>
          <w:szCs w:val="28"/>
        </w:rPr>
      </w:pPr>
    </w:p>
    <w:p w:rsidR="00117BFD" w:rsidRPr="005D182F" w:rsidRDefault="00117BFD" w:rsidP="00117BFD">
      <w:pPr>
        <w:spacing w:line="360" w:lineRule="auto"/>
        <w:jc w:val="both"/>
        <w:rPr>
          <w:color w:val="000000"/>
          <w:sz w:val="22"/>
          <w:szCs w:val="22"/>
        </w:rPr>
      </w:pP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podizvajalca)</w:t>
      </w:r>
      <w:r w:rsidRPr="005D182F">
        <w:rPr>
          <w:color w:val="000000"/>
          <w:sz w:val="22"/>
          <w:szCs w:val="22"/>
        </w:rPr>
        <w:t xml:space="preserve"> za potrebe javnega naročila objavljenega na portalu javnih naročil s številko objave JN________ zahtevamo, da</w:t>
      </w:r>
      <w:r w:rsidRPr="005D182F">
        <w:rPr>
          <w:sz w:val="22"/>
          <w:szCs w:val="22"/>
        </w:rPr>
        <w:t xml:space="preserve"> naročnik namesto glavnemu izvajalcu oziroma ponudniku podjetju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 </w:t>
      </w:r>
      <w:r w:rsidRPr="005D182F">
        <w:rPr>
          <w:sz w:val="22"/>
          <w:szCs w:val="22"/>
        </w:rPr>
        <w:t xml:space="preserve">naše terjatve do ponudnika </w:t>
      </w:r>
      <w:r w:rsidRPr="005D182F">
        <w:rPr>
          <w:b/>
          <w:sz w:val="22"/>
          <w:szCs w:val="22"/>
        </w:rPr>
        <w:fldChar w:fldCharType="begin">
          <w:ffData>
            <w:name w:val="Besedilo3"/>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r w:rsidRPr="005D182F">
        <w:rPr>
          <w:i/>
          <w:sz w:val="22"/>
          <w:szCs w:val="22"/>
        </w:rPr>
        <w:t xml:space="preserve"> (naziv ponudnika)</w:t>
      </w:r>
      <w:r w:rsidRPr="005D182F">
        <w:rPr>
          <w:color w:val="000000"/>
          <w:sz w:val="22"/>
          <w:szCs w:val="22"/>
        </w:rPr>
        <w:t xml:space="preserve"> </w:t>
      </w:r>
      <w:r w:rsidRPr="005D182F">
        <w:rPr>
          <w:sz w:val="22"/>
          <w:szCs w:val="22"/>
        </w:rPr>
        <w:t>poravnava neposredno na naš transakcijski račun št ……………………………………</w:t>
      </w:r>
    </w:p>
    <w:p w:rsidR="00117BFD" w:rsidRPr="005D182F" w:rsidRDefault="00117BFD" w:rsidP="00117BFD">
      <w:pPr>
        <w:jc w:val="both"/>
        <w:rPr>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color w:val="000000"/>
          <w:sz w:val="22"/>
          <w:szCs w:val="22"/>
        </w:rPr>
      </w:pPr>
    </w:p>
    <w:p w:rsidR="00117BFD" w:rsidRPr="005D182F" w:rsidRDefault="00117BFD" w:rsidP="00117BFD">
      <w:pPr>
        <w:jc w:val="both"/>
        <w:rPr>
          <w:b/>
          <w:sz w:val="22"/>
          <w:szCs w:val="22"/>
        </w:rPr>
      </w:pPr>
    </w:p>
    <w:p w:rsidR="00117BFD" w:rsidRPr="005D182F" w:rsidRDefault="00117BFD" w:rsidP="00117BFD">
      <w:pPr>
        <w:jc w:val="both"/>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117BFD" w:rsidRPr="005D182F" w:rsidTr="00B37574">
        <w:tc>
          <w:tcPr>
            <w:tcW w:w="3119"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Kraj in datum:</w:t>
            </w:r>
          </w:p>
        </w:tc>
        <w:tc>
          <w:tcPr>
            <w:tcW w:w="3192"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Žig:</w:t>
            </w:r>
          </w:p>
        </w:tc>
        <w:tc>
          <w:tcPr>
            <w:tcW w:w="2831" w:type="dxa"/>
            <w:tcBorders>
              <w:top w:val="nil"/>
              <w:left w:val="nil"/>
              <w:bottom w:val="nil"/>
              <w:right w:val="nil"/>
            </w:tcBorders>
          </w:tcPr>
          <w:p w:rsidR="00117BFD" w:rsidRPr="005D182F" w:rsidRDefault="00117BFD" w:rsidP="00B37574">
            <w:pPr>
              <w:jc w:val="both"/>
              <w:rPr>
                <w:b/>
                <w:sz w:val="22"/>
                <w:szCs w:val="22"/>
              </w:rPr>
            </w:pPr>
            <w:r w:rsidRPr="005D182F">
              <w:rPr>
                <w:b/>
                <w:sz w:val="22"/>
                <w:szCs w:val="22"/>
              </w:rPr>
              <w:t>Podpis:</w:t>
            </w:r>
          </w:p>
        </w:tc>
      </w:tr>
      <w:tr w:rsidR="00117BFD" w:rsidRPr="005D182F" w:rsidTr="00B37574">
        <w:tc>
          <w:tcPr>
            <w:tcW w:w="3119"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3"/>
                  <w:enabled/>
                  <w:calcOnExit w:val="0"/>
                  <w:textInput/>
                </w:ffData>
              </w:fldChar>
            </w:r>
            <w:bookmarkStart w:id="15" w:name="Besedilo3"/>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5"/>
          </w:p>
          <w:p w:rsidR="00117BFD" w:rsidRPr="005D182F" w:rsidRDefault="00117BFD" w:rsidP="00B37574">
            <w:pPr>
              <w:jc w:val="both"/>
              <w:rPr>
                <w:b/>
                <w:sz w:val="22"/>
                <w:szCs w:val="22"/>
              </w:rPr>
            </w:pPr>
          </w:p>
        </w:tc>
        <w:tc>
          <w:tcPr>
            <w:tcW w:w="3192" w:type="dxa"/>
            <w:tcBorders>
              <w:top w:val="nil"/>
              <w:left w:val="nil"/>
              <w:bottom w:val="nil"/>
              <w:right w:val="nil"/>
            </w:tcBorders>
          </w:tcPr>
          <w:p w:rsidR="00117BFD" w:rsidRPr="005D182F" w:rsidRDefault="00117BFD" w:rsidP="00B37574">
            <w:pPr>
              <w:jc w:val="both"/>
              <w:rPr>
                <w:b/>
                <w:sz w:val="22"/>
                <w:szCs w:val="22"/>
              </w:rPr>
            </w:pPr>
          </w:p>
        </w:tc>
        <w:tc>
          <w:tcPr>
            <w:tcW w:w="2831" w:type="dxa"/>
            <w:tcBorders>
              <w:top w:val="nil"/>
              <w:left w:val="nil"/>
              <w:bottom w:val="single" w:sz="6" w:space="0" w:color="auto"/>
              <w:right w:val="nil"/>
            </w:tcBorders>
          </w:tcPr>
          <w:p w:rsidR="00117BFD" w:rsidRPr="005D182F" w:rsidRDefault="00117BFD" w:rsidP="00B37574">
            <w:pPr>
              <w:jc w:val="both"/>
              <w:rPr>
                <w:b/>
                <w:sz w:val="22"/>
                <w:szCs w:val="22"/>
              </w:rPr>
            </w:pPr>
          </w:p>
          <w:p w:rsidR="00117BFD" w:rsidRPr="005D182F" w:rsidRDefault="00117BFD" w:rsidP="00B37574">
            <w:pPr>
              <w:jc w:val="both"/>
              <w:rPr>
                <w:b/>
                <w:sz w:val="22"/>
                <w:szCs w:val="22"/>
              </w:rPr>
            </w:pPr>
            <w:r w:rsidRPr="005D182F">
              <w:rPr>
                <w:b/>
                <w:sz w:val="22"/>
                <w:szCs w:val="22"/>
              </w:rPr>
              <w:fldChar w:fldCharType="begin">
                <w:ffData>
                  <w:name w:val="Besedilo4"/>
                  <w:enabled/>
                  <w:calcOnExit w:val="0"/>
                  <w:textInput/>
                </w:ffData>
              </w:fldChar>
            </w:r>
            <w:bookmarkStart w:id="16" w:name="Besedilo4"/>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noProof/>
                <w:sz w:val="22"/>
                <w:szCs w:val="22"/>
              </w:rPr>
              <w:t> </w:t>
            </w:r>
            <w:r w:rsidRPr="005D182F">
              <w:rPr>
                <w:b/>
                <w:sz w:val="22"/>
                <w:szCs w:val="22"/>
              </w:rPr>
              <w:fldChar w:fldCharType="end"/>
            </w:r>
            <w:bookmarkEnd w:id="16"/>
          </w:p>
        </w:tc>
      </w:tr>
    </w:tbl>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pStyle w:val="Navaden1"/>
        <w:jc w:val="both"/>
      </w:pPr>
    </w:p>
    <w:p w:rsidR="00117BFD" w:rsidRPr="005D182F" w:rsidRDefault="00117BFD" w:rsidP="00117BFD">
      <w:pPr>
        <w:jc w:val="both"/>
      </w:pPr>
    </w:p>
    <w:p w:rsidR="00117BFD" w:rsidRPr="005D182F" w:rsidRDefault="00117BFD" w:rsidP="00117BFD">
      <w:pPr>
        <w:jc w:val="both"/>
      </w:pPr>
      <w:r w:rsidRPr="005D182F">
        <w:t xml:space="preserve"> </w:t>
      </w:r>
    </w:p>
    <w:p w:rsidR="00117BFD" w:rsidRPr="005D182F" w:rsidRDefault="00117BFD" w:rsidP="00117BFD">
      <w:pPr>
        <w:spacing w:after="200" w:line="276" w:lineRule="auto"/>
      </w:pPr>
      <w:r w:rsidRPr="005D182F">
        <w:br w:type="page"/>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b w:val="0"/>
          <w:sz w:val="24"/>
          <w:szCs w:val="24"/>
        </w:rPr>
      </w:pPr>
      <w:r w:rsidRPr="005D182F">
        <w:rPr>
          <w:rFonts w:ascii="Times New Roman" w:hAnsi="Times New Roman" w:cs="Times New Roman"/>
          <w:b w:val="0"/>
          <w:sz w:val="24"/>
          <w:szCs w:val="24"/>
        </w:rPr>
        <w:lastRenderedPageBreak/>
        <w:t>Obrazec 5</w:t>
      </w: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PRAVNE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________________________________________________(naziv pooblastitelja) pooblaščam  Ortopedsko bolnišnico Valdoltra, Jadranska c.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Podatki o pravni osebi:</w:t>
      </w:r>
    </w:p>
    <w:p w:rsidR="00117BFD" w:rsidRPr="005D182F" w:rsidRDefault="00117BFD" w:rsidP="00117BFD">
      <w:pPr>
        <w:spacing w:before="240" w:after="240"/>
        <w:rPr>
          <w:sz w:val="22"/>
          <w:szCs w:val="22"/>
        </w:rPr>
      </w:pPr>
      <w:r w:rsidRPr="005D182F">
        <w:rPr>
          <w:bCs/>
          <w:sz w:val="22"/>
          <w:szCs w:val="22"/>
        </w:rPr>
        <w:t>Polno ime podjetja</w:t>
      </w:r>
      <w:r w:rsidRPr="005D182F">
        <w:rPr>
          <w:sz w:val="22"/>
          <w:szCs w:val="22"/>
        </w:rPr>
        <w:t xml:space="preserve">: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bCs/>
          <w:sz w:val="22"/>
          <w:szCs w:val="22"/>
        </w:rPr>
        <w:t>Sedež podjetja</w:t>
      </w:r>
      <w:r w:rsidRPr="005D182F">
        <w:rPr>
          <w:sz w:val="22"/>
          <w:szCs w:val="22"/>
        </w:rPr>
        <w:t xml:space="preserve">: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Občina sedeža podjetja</w:t>
      </w:r>
      <w:r w:rsidRPr="005D182F">
        <w:rPr>
          <w:sz w:val="22"/>
          <w:szCs w:val="22"/>
        </w:rPr>
        <w:t xml:space="preserve">: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Številka vpisa v sodni register (št. vložka)</w:t>
      </w:r>
      <w:r w:rsidRPr="005D182F">
        <w:rPr>
          <w:sz w:val="22"/>
          <w:szCs w:val="22"/>
        </w:rPr>
        <w:t xml:space="preserve">: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bCs/>
          <w:sz w:val="22"/>
          <w:szCs w:val="22"/>
        </w:rPr>
        <w:t>Matična številka podjetja</w:t>
      </w:r>
      <w:r w:rsidRPr="005D182F">
        <w:rPr>
          <w:sz w:val="22"/>
          <w:szCs w:val="22"/>
        </w:rPr>
        <w:t xml:space="preserve">: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ŽIG IN PODPIS POOBLAŠČENE OSEBE</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pStyle w:val="Navadensplet"/>
        <w:spacing w:before="0" w:beforeAutospacing="0" w:after="0" w:afterAutospacing="0"/>
        <w:rPr>
          <w:rFonts w:ascii="Times New Roman" w:eastAsia="Times New Roman" w:hAnsi="Times New Roman"/>
        </w:rPr>
      </w:pPr>
    </w:p>
    <w:p w:rsidR="00117BFD" w:rsidRPr="005D182F" w:rsidRDefault="00117BFD" w:rsidP="00117BFD">
      <w:pPr>
        <w:rPr>
          <w:sz w:val="22"/>
          <w:szCs w:val="22"/>
        </w:rPr>
      </w:pPr>
      <w:r w:rsidRPr="005D182F">
        <w:br w:type="page"/>
      </w:r>
      <w:r w:rsidRPr="005D182F">
        <w:lastRenderedPageBreak/>
        <w:t>Obrazec št. 6</w:t>
      </w:r>
    </w:p>
    <w:p w:rsidR="00117BFD" w:rsidRPr="005D182F" w:rsidRDefault="00117BFD" w:rsidP="00117BFD">
      <w:pPr>
        <w:jc w:val="center"/>
        <w:rPr>
          <w:b/>
        </w:rPr>
      </w:pPr>
    </w:p>
    <w:p w:rsidR="00117BFD" w:rsidRPr="005D182F" w:rsidRDefault="00117BFD" w:rsidP="00117BFD">
      <w:pPr>
        <w:jc w:val="center"/>
        <w:rPr>
          <w:b/>
        </w:rPr>
      </w:pPr>
    </w:p>
    <w:p w:rsidR="00117BFD" w:rsidRPr="005D182F" w:rsidRDefault="00117BFD" w:rsidP="00117BFD">
      <w:pPr>
        <w:pStyle w:val="Naslov3"/>
        <w:numPr>
          <w:ilvl w:val="2"/>
          <w:numId w:val="0"/>
        </w:numPr>
        <w:tabs>
          <w:tab w:val="num" w:pos="900"/>
        </w:tabs>
        <w:spacing w:before="0" w:after="0"/>
        <w:ind w:left="900" w:hanging="720"/>
        <w:rPr>
          <w:rFonts w:ascii="Times New Roman" w:hAnsi="Times New Roman" w:cs="Times New Roman"/>
          <w:sz w:val="24"/>
          <w:szCs w:val="24"/>
        </w:rPr>
      </w:pPr>
      <w:r w:rsidRPr="005D182F">
        <w:rPr>
          <w:rFonts w:ascii="Times New Roman" w:hAnsi="Times New Roman" w:cs="Times New Roman"/>
          <w:sz w:val="24"/>
          <w:szCs w:val="24"/>
        </w:rPr>
        <w:t>POOBLASTILO ZA PRIDOBITEV POTRDILA IZ KAZENSKE EVIDENCE – ZA FIZIČNE OSEBE</w:t>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jc w:val="both"/>
        <w:rPr>
          <w:sz w:val="22"/>
          <w:szCs w:val="22"/>
        </w:rPr>
      </w:pPr>
      <w:r w:rsidRPr="005D182F">
        <w:rPr>
          <w:sz w:val="22"/>
          <w:szCs w:val="22"/>
        </w:rPr>
        <w:t>Spodaj podpisani _______________________________ (ime in priimek), pooblaščam Ortopedsko bolnišnica Valdoltra, Jadranska 31, 6280 Ankaran, da za potrebe preverjanja izpolnjevanja pogojev v postopku oddaje javnega naročila, od Ministrstva za pravosodje pridobi potrdilo iz kazenske evidence.</w:t>
      </w: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Moji osebni podatki so naslednji:</w:t>
      </w:r>
    </w:p>
    <w:p w:rsidR="00117BFD" w:rsidRPr="005D182F" w:rsidRDefault="00117BFD" w:rsidP="00117BFD">
      <w:pPr>
        <w:spacing w:before="240" w:after="240"/>
        <w:rPr>
          <w:sz w:val="22"/>
          <w:szCs w:val="22"/>
        </w:rPr>
      </w:pPr>
      <w:r w:rsidRPr="005D182F">
        <w:rPr>
          <w:sz w:val="22"/>
          <w:szCs w:val="22"/>
        </w:rPr>
        <w:t xml:space="preserve">EMŠO: </w:t>
      </w:r>
      <w:r w:rsidRPr="005D182F">
        <w:rPr>
          <w:b/>
          <w:sz w:val="22"/>
          <w:szCs w:val="22"/>
        </w:rPr>
        <w:fldChar w:fldCharType="begin">
          <w:ffData>
            <w:name w:val="Besedilo2"/>
            <w:enabled/>
            <w:calcOnExit w:val="0"/>
            <w:textInput/>
          </w:ffData>
        </w:fldChar>
      </w:r>
      <w:r w:rsidRPr="005D182F">
        <w:rPr>
          <w:b/>
          <w:sz w:val="22"/>
          <w:szCs w:val="22"/>
        </w:rPr>
        <w:instrText xml:space="preserve"> FORMTEXT </w:instrText>
      </w:r>
      <w:r w:rsidRPr="005D182F">
        <w:rPr>
          <w:b/>
          <w:sz w:val="22"/>
          <w:szCs w:val="22"/>
        </w:rPr>
      </w:r>
      <w:r w:rsidRPr="005D182F">
        <w:rPr>
          <w:b/>
          <w:sz w:val="22"/>
          <w:szCs w:val="22"/>
        </w:rPr>
        <w:fldChar w:fldCharType="separate"/>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rFonts w:ascii="Arial" w:hAnsi="Arial" w:cs="Arial"/>
          <w:b/>
          <w:noProof/>
          <w:sz w:val="22"/>
          <w:szCs w:val="22"/>
        </w:rPr>
        <w:t> </w:t>
      </w:r>
      <w:r w:rsidRPr="005D182F">
        <w:rPr>
          <w:b/>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DATUM ROJSTVA: </w:t>
      </w:r>
      <w:r w:rsidRPr="005D182F">
        <w:rPr>
          <w:sz w:val="22"/>
          <w:szCs w:val="22"/>
        </w:rPr>
        <w:fldChar w:fldCharType="begin">
          <w:ffData>
            <w:name w:val="Besedilo3"/>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KRAJ ROJSTVA: </w:t>
      </w:r>
      <w:r w:rsidRPr="005D182F">
        <w:rPr>
          <w:sz w:val="22"/>
          <w:szCs w:val="22"/>
        </w:rPr>
        <w:fldChar w:fldCharType="begin">
          <w:ffData>
            <w:name w:val="Besedilo4"/>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OBČINA ROJSTVA: </w:t>
      </w:r>
      <w:r w:rsidRPr="005D182F">
        <w:rPr>
          <w:sz w:val="22"/>
          <w:szCs w:val="22"/>
        </w:rPr>
        <w:fldChar w:fldCharType="begin">
          <w:ffData>
            <w:name w:val="Besedilo5"/>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DRŽAVA ROJSTVA: </w:t>
      </w:r>
      <w:r w:rsidRPr="005D182F">
        <w:rPr>
          <w:sz w:val="22"/>
          <w:szCs w:val="22"/>
        </w:rPr>
        <w:fldChar w:fldCharType="begin">
          <w:ffData>
            <w:name w:val="Besedilo6"/>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NASLOV STALNEGA/ZAČASNEGA BIVALIŠČA:</w:t>
      </w:r>
    </w:p>
    <w:p w:rsidR="00117BFD" w:rsidRPr="005D182F" w:rsidRDefault="00117BFD" w:rsidP="00117BFD">
      <w:pPr>
        <w:numPr>
          <w:ilvl w:val="0"/>
          <w:numId w:val="34"/>
        </w:numPr>
        <w:spacing w:before="240" w:after="240"/>
        <w:rPr>
          <w:sz w:val="22"/>
          <w:szCs w:val="22"/>
        </w:rPr>
      </w:pPr>
      <w:r w:rsidRPr="005D182F">
        <w:rPr>
          <w:sz w:val="22"/>
          <w:szCs w:val="22"/>
        </w:rPr>
        <w:t xml:space="preserve">(ulica in hišna številka) </w:t>
      </w:r>
      <w:r w:rsidRPr="005D182F">
        <w:rPr>
          <w:sz w:val="22"/>
          <w:szCs w:val="22"/>
        </w:rPr>
        <w:fldChar w:fldCharType="begin">
          <w:ffData>
            <w:name w:val="Besedilo7"/>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numPr>
          <w:ilvl w:val="0"/>
          <w:numId w:val="34"/>
        </w:numPr>
        <w:spacing w:before="240" w:after="240"/>
        <w:rPr>
          <w:sz w:val="22"/>
          <w:szCs w:val="22"/>
        </w:rPr>
      </w:pPr>
      <w:r w:rsidRPr="005D182F">
        <w:rPr>
          <w:sz w:val="22"/>
          <w:szCs w:val="22"/>
        </w:rPr>
        <w:t xml:space="preserve">(poštna številka in pošta) </w:t>
      </w:r>
      <w:r w:rsidRPr="005D182F">
        <w:rPr>
          <w:sz w:val="22"/>
          <w:szCs w:val="22"/>
        </w:rPr>
        <w:fldChar w:fldCharType="begin">
          <w:ffData>
            <w:name w:val="Besedilo8"/>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DRŽAVLJANSTVO: </w:t>
      </w:r>
      <w:r w:rsidRPr="005D182F">
        <w:rPr>
          <w:sz w:val="22"/>
          <w:szCs w:val="22"/>
        </w:rPr>
        <w:fldChar w:fldCharType="begin">
          <w:ffData>
            <w:name w:val="Besedilo9"/>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spacing w:before="240" w:after="240"/>
        <w:rPr>
          <w:sz w:val="22"/>
          <w:szCs w:val="22"/>
        </w:rPr>
      </w:pPr>
      <w:r w:rsidRPr="005D182F">
        <w:rPr>
          <w:sz w:val="22"/>
          <w:szCs w:val="22"/>
        </w:rPr>
        <w:t xml:space="preserve">MOJ PREJŠNJI PRIIMEK SE JE GLASIL: </w:t>
      </w:r>
      <w:r w:rsidRPr="005D182F">
        <w:rPr>
          <w:sz w:val="22"/>
          <w:szCs w:val="22"/>
        </w:rPr>
        <w:fldChar w:fldCharType="begin">
          <w:ffData>
            <w:name w:val="Besedilo10"/>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p>
    <w:p w:rsidR="00117BFD" w:rsidRPr="005D182F" w:rsidRDefault="00117BFD" w:rsidP="00117BFD">
      <w:pPr>
        <w:rPr>
          <w:sz w:val="22"/>
          <w:szCs w:val="22"/>
        </w:rPr>
      </w:pPr>
      <w:r w:rsidRPr="005D182F">
        <w:rPr>
          <w:sz w:val="22"/>
          <w:szCs w:val="22"/>
        </w:rPr>
        <w:t xml:space="preserve">DATUM: </w:t>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t>PODPIS POOBLASTITELJA:</w:t>
      </w:r>
    </w:p>
    <w:p w:rsidR="00117BFD" w:rsidRPr="005D182F" w:rsidRDefault="00117BFD" w:rsidP="00117BFD">
      <w:pPr>
        <w:rPr>
          <w:sz w:val="22"/>
          <w:szCs w:val="22"/>
        </w:rPr>
      </w:pPr>
      <w:r w:rsidRPr="005D182F">
        <w:rPr>
          <w:sz w:val="22"/>
          <w:szCs w:val="22"/>
        </w:rPr>
        <w:fldChar w:fldCharType="begin">
          <w:ffData>
            <w:name w:val="Besedilo11"/>
            <w:enabled/>
            <w:calcOnExit w:val="0"/>
            <w:textInput/>
          </w:ffData>
        </w:fldChar>
      </w:r>
      <w:r w:rsidRPr="005D182F">
        <w:rPr>
          <w:sz w:val="22"/>
          <w:szCs w:val="22"/>
        </w:rPr>
        <w:instrText xml:space="preserve"> FORMTEXT </w:instrText>
      </w:r>
      <w:r w:rsidRPr="005D182F">
        <w:rPr>
          <w:sz w:val="22"/>
          <w:szCs w:val="22"/>
        </w:rPr>
      </w:r>
      <w:r w:rsidRPr="005D182F">
        <w:rPr>
          <w:sz w:val="22"/>
          <w:szCs w:val="22"/>
        </w:rPr>
        <w:fldChar w:fldCharType="separate"/>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rFonts w:ascii="Arial" w:hAnsi="Arial" w:cs="Arial"/>
          <w:noProof/>
          <w:sz w:val="22"/>
          <w:szCs w:val="22"/>
        </w:rPr>
        <w:t> </w:t>
      </w:r>
      <w:r w:rsidRPr="005D182F">
        <w:rPr>
          <w:sz w:val="22"/>
          <w:szCs w:val="22"/>
        </w:rPr>
        <w:fldChar w:fldCharType="end"/>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r w:rsidRPr="005D182F">
        <w:rPr>
          <w:sz w:val="22"/>
          <w:szCs w:val="22"/>
        </w:rPr>
        <w:tab/>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spacing w:after="200" w:line="276" w:lineRule="auto"/>
      </w:pPr>
      <w:r w:rsidRPr="005D182F">
        <w:br w:type="page"/>
      </w:r>
    </w:p>
    <w:p w:rsidR="00117BFD" w:rsidRPr="005D182F" w:rsidRDefault="00117BFD" w:rsidP="00117BFD">
      <w:pPr>
        <w:jc w:val="both"/>
      </w:pPr>
      <w:r w:rsidRPr="005D182F">
        <w:lastRenderedPageBreak/>
        <w:t>Obrazec št. 7</w:t>
      </w:r>
    </w:p>
    <w:p w:rsidR="00117BFD" w:rsidRPr="005D182F" w:rsidRDefault="00117BFD" w:rsidP="00117BFD">
      <w:pPr>
        <w:jc w:val="both"/>
      </w:pPr>
    </w:p>
    <w:p w:rsidR="00117BFD" w:rsidRPr="005D182F" w:rsidRDefault="00117BFD" w:rsidP="00117BFD">
      <w:pPr>
        <w:jc w:val="center"/>
        <w:rPr>
          <w:sz w:val="28"/>
          <w:szCs w:val="28"/>
        </w:rPr>
      </w:pPr>
      <w:r w:rsidRPr="005D182F">
        <w:rPr>
          <w:sz w:val="28"/>
          <w:szCs w:val="28"/>
        </w:rPr>
        <w:t>MENIČNA IZJAVA S POOBLASTILOM ZA NJENO IZPOLNITEV</w:t>
      </w:r>
    </w:p>
    <w:p w:rsidR="00117BFD" w:rsidRPr="005D182F" w:rsidRDefault="00117BFD" w:rsidP="00117BFD">
      <w:pPr>
        <w:jc w:val="both"/>
      </w:pPr>
    </w:p>
    <w:p w:rsidR="00117BFD" w:rsidRPr="005D182F" w:rsidRDefault="00117BFD" w:rsidP="00117BFD">
      <w:pPr>
        <w:autoSpaceDE w:val="0"/>
        <w:autoSpaceDN w:val="0"/>
        <w:adjustRightInd w:val="0"/>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Ponudnik:</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(firma in sedež družbe oziroma samostojnega podjetnika)</w:t>
      </w:r>
    </w:p>
    <w:p w:rsidR="00117BFD" w:rsidRPr="005D182F" w:rsidRDefault="00117BFD" w:rsidP="00117BFD">
      <w:pPr>
        <w:autoSpaceDE w:val="0"/>
        <w:autoSpaceDN w:val="0"/>
        <w:adjustRightInd w:val="0"/>
        <w:spacing w:line="360" w:lineRule="auto"/>
        <w:jc w:val="both"/>
        <w:rPr>
          <w:rFonts w:eastAsiaTheme="minorHAnsi"/>
          <w:b/>
          <w:bCs/>
          <w:lang w:eastAsia="en-US"/>
        </w:rPr>
      </w:pPr>
    </w:p>
    <w:p w:rsidR="00117BFD" w:rsidRPr="005D182F" w:rsidRDefault="00117BFD" w:rsidP="00117BFD">
      <w:pPr>
        <w:autoSpaceDE w:val="0"/>
        <w:autoSpaceDN w:val="0"/>
        <w:adjustRightInd w:val="0"/>
        <w:spacing w:line="360" w:lineRule="auto"/>
        <w:jc w:val="both"/>
        <w:rPr>
          <w:rFonts w:eastAsiaTheme="minorHAnsi"/>
          <w:b/>
          <w:bCs/>
          <w:lang w:eastAsia="en-US"/>
        </w:rPr>
      </w:pPr>
      <w:r w:rsidRPr="005D182F">
        <w:rPr>
          <w:rFonts w:eastAsiaTheme="minorHAnsi"/>
          <w:b/>
          <w:bCs/>
          <w:lang w:eastAsia="en-US"/>
        </w:rPr>
        <w:t>Zakoniti zastopnik oz. pooblaščenec ponudnika: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nepreklicno izjavljam, da pooblaščam naročnika Ortopedska bolnišnica Valdoltra, da lahko podpisano menico, ki je bila izročena kot zavarovanje za resnost ponudbe za javni razpis _____________________________, pod številko objave _______/____, skladno z določili dokumentacije v zvezi z javnim naročilom in ponudbe za predmetni javni razpis, po predhodnem obvestilu izpolni v vseh neizpolnjenih delih za znesek ______EUR. Ponudnik se odreka vsem ugovorom proti tako izpolnjeni menici in se zavezuje menico plačati, ko dospe, v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Menični znesek se nakaže naročniku Ortopedska bolnišnica Valdoltra na račun številka 01100-6030277312, odprt pri Upravi Republike Slovenije za javna plačila. Ponudnik izjavlja, da se zaveda pravnih posledic izdaje menice v zavarovanje. Menica naj se izpolni s klavzulo »BREZ PROTESTA«.</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Ponudnik hkrati POOBLAŠČA naročnika Ortopedska bolnišnica Valdoltra, da predloži menico na unovčenje in izrecno dovoljujem banki izplačilo take menice.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Tako dajem NALOG ZA PLAČILO oz. POOBLASTILO vsem spodaj navedenim bankam iz naslednjih mojih računov:</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___________________________________________________________________________</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V primeru odprtja dodatnega računa, ki ni zgoraj naveden, izrecno dovoljujem izplačilo menice in pooblaščam banko, pri kateri je takšen račun odprt, da izvede plačilo.</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Menica velja za čas veljavnosti ponudbe.</w:t>
      </w:r>
    </w:p>
    <w:p w:rsidR="00117BFD" w:rsidRPr="005D182F" w:rsidRDefault="00117BFD" w:rsidP="00117BFD">
      <w:pPr>
        <w:autoSpaceDE w:val="0"/>
        <w:autoSpaceDN w:val="0"/>
        <w:adjustRightInd w:val="0"/>
        <w:spacing w:line="360" w:lineRule="auto"/>
        <w:jc w:val="both"/>
        <w:rPr>
          <w:rFonts w:eastAsiaTheme="minorHAnsi"/>
          <w:lang w:eastAsia="en-US"/>
        </w:rPr>
      </w:pPr>
      <w:r w:rsidRPr="005D182F">
        <w:rPr>
          <w:rFonts w:eastAsiaTheme="minorHAnsi"/>
          <w:lang w:eastAsia="en-US"/>
        </w:rPr>
        <w:t xml:space="preserve">Datum: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Podpis in žig:</w:t>
      </w:r>
    </w:p>
    <w:p w:rsidR="00117BFD" w:rsidRPr="005D182F" w:rsidRDefault="00117BFD" w:rsidP="00117BFD">
      <w:pPr>
        <w:jc w:val="both"/>
        <w:rPr>
          <w:b/>
        </w:rPr>
      </w:pPr>
      <w:r w:rsidRPr="005D182F">
        <w:rPr>
          <w:rFonts w:eastAsiaTheme="minorHAnsi"/>
          <w:lang w:eastAsia="en-US"/>
        </w:rPr>
        <w:t xml:space="preserve">_______________________ </w:t>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r>
      <w:r w:rsidRPr="005D182F">
        <w:rPr>
          <w:rFonts w:eastAsiaTheme="minorHAnsi"/>
          <w:lang w:eastAsia="en-US"/>
        </w:rPr>
        <w:tab/>
        <w:t>_______________________</w:t>
      </w:r>
    </w:p>
    <w:p w:rsidR="00117BFD" w:rsidRPr="005D182F" w:rsidRDefault="00117BFD" w:rsidP="00117BFD">
      <w:pPr>
        <w:jc w:val="both"/>
      </w:pPr>
    </w:p>
    <w:p w:rsidR="00117BFD" w:rsidRPr="005D182F" w:rsidRDefault="00117BFD" w:rsidP="00117BFD">
      <w:pPr>
        <w:spacing w:after="200" w:line="276" w:lineRule="auto"/>
      </w:pPr>
      <w:r w:rsidRPr="005D182F">
        <w:br w:type="page"/>
      </w:r>
    </w:p>
    <w:p w:rsidR="00BF18E0" w:rsidRDefault="00BF18E0" w:rsidP="00BF18E0">
      <w:r w:rsidRPr="005D182F">
        <w:lastRenderedPageBreak/>
        <w:t xml:space="preserve">Obrazec št. </w:t>
      </w:r>
      <w:r>
        <w:t>8</w:t>
      </w:r>
    </w:p>
    <w:p w:rsidR="00BF18E0" w:rsidRPr="00CD08CB" w:rsidRDefault="00BF18E0" w:rsidP="00BF18E0"/>
    <w:p w:rsidR="00136117" w:rsidRDefault="00136117" w:rsidP="00136117">
      <w:pPr>
        <w:widowControl w:val="0"/>
        <w:autoSpaceDE w:val="0"/>
        <w:autoSpaceDN w:val="0"/>
        <w:jc w:val="both"/>
        <w:rPr>
          <w:snapToGrid w:val="0"/>
        </w:rPr>
      </w:pPr>
      <w:r>
        <w:rPr>
          <w:snapToGrid w:val="0"/>
        </w:rPr>
        <w:t xml:space="preserve">ORTOPEDSKA BOLNIŠNICA VALDOLTRA </w:t>
      </w:r>
    </w:p>
    <w:p w:rsidR="00136117" w:rsidRDefault="00136117" w:rsidP="00136117">
      <w:pPr>
        <w:widowControl w:val="0"/>
        <w:autoSpaceDE w:val="0"/>
        <w:autoSpaceDN w:val="0"/>
        <w:jc w:val="both"/>
        <w:rPr>
          <w:snapToGrid w:val="0"/>
        </w:rPr>
      </w:pPr>
      <w:r>
        <w:rPr>
          <w:snapToGrid w:val="0"/>
        </w:rPr>
        <w:t>Jadranska c. 31, 6280  Ankaran,</w:t>
      </w:r>
    </w:p>
    <w:p w:rsidR="00136117" w:rsidRDefault="00136117" w:rsidP="00136117">
      <w:pPr>
        <w:jc w:val="both"/>
        <w:rPr>
          <w:lang w:eastAsia="en-US"/>
        </w:rPr>
      </w:pPr>
      <w:r>
        <w:t>zastopnik: direktor Radoslav Marčan, dr. med.,  spec. ortoped</w:t>
      </w:r>
    </w:p>
    <w:p w:rsidR="00136117" w:rsidRDefault="00136117" w:rsidP="00136117">
      <w:pPr>
        <w:widowControl w:val="0"/>
        <w:autoSpaceDE w:val="0"/>
        <w:autoSpaceDN w:val="0"/>
        <w:jc w:val="both"/>
        <w:rPr>
          <w:snapToGrid w:val="0"/>
        </w:rPr>
      </w:pPr>
      <w:r>
        <w:rPr>
          <w:snapToGrid w:val="0"/>
        </w:rPr>
        <w:t>Podračun EZR: 01100-6030277312 pri UJP – Urad Koper</w:t>
      </w:r>
    </w:p>
    <w:p w:rsidR="00136117" w:rsidRDefault="00136117" w:rsidP="00136117">
      <w:pPr>
        <w:widowControl w:val="0"/>
        <w:autoSpaceDE w:val="0"/>
        <w:autoSpaceDN w:val="0"/>
        <w:jc w:val="both"/>
        <w:rPr>
          <w:snapToGrid w:val="0"/>
        </w:rPr>
      </w:pPr>
      <w:r>
        <w:rPr>
          <w:snapToGrid w:val="0"/>
        </w:rPr>
        <w:t xml:space="preserve">ID za DDV: </w:t>
      </w:r>
      <w:r>
        <w:t>SI30348145</w:t>
      </w:r>
    </w:p>
    <w:p w:rsidR="00136117" w:rsidRDefault="00136117" w:rsidP="00136117">
      <w:pPr>
        <w:widowControl w:val="0"/>
        <w:autoSpaceDE w:val="0"/>
        <w:autoSpaceDN w:val="0"/>
        <w:jc w:val="both"/>
        <w:rPr>
          <w:snapToGrid w:val="0"/>
        </w:rPr>
      </w:pPr>
      <w:r>
        <w:rPr>
          <w:snapToGrid w:val="0"/>
        </w:rPr>
        <w:t>matična številka: 5053765</w:t>
      </w:r>
    </w:p>
    <w:p w:rsidR="00136117" w:rsidRDefault="00136117" w:rsidP="00136117">
      <w:pPr>
        <w:widowControl w:val="0"/>
        <w:autoSpaceDE w:val="0"/>
        <w:autoSpaceDN w:val="0"/>
        <w:jc w:val="both"/>
        <w:rPr>
          <w:snapToGrid w:val="0"/>
        </w:rPr>
      </w:pPr>
      <w:r>
        <w:rPr>
          <w:snapToGrid w:val="0"/>
        </w:rPr>
        <w:t>(v nadaljevanju: naročnik)</w:t>
      </w:r>
    </w:p>
    <w:p w:rsidR="00136117" w:rsidRDefault="00136117" w:rsidP="00136117">
      <w:pPr>
        <w:widowControl w:val="0"/>
        <w:autoSpaceDE w:val="0"/>
        <w:autoSpaceDN w:val="0"/>
        <w:jc w:val="both"/>
        <w:rPr>
          <w:snapToGrid w:val="0"/>
        </w:rPr>
      </w:pPr>
    </w:p>
    <w:p w:rsidR="00136117" w:rsidRDefault="00136117" w:rsidP="00136117">
      <w:pPr>
        <w:autoSpaceDE w:val="0"/>
        <w:autoSpaceDN w:val="0"/>
        <w:adjustRightInd w:val="0"/>
        <w:jc w:val="both"/>
        <w:rPr>
          <w:rFonts w:eastAsiaTheme="minorHAnsi"/>
          <w:lang w:eastAsia="en-US"/>
        </w:rPr>
      </w:pPr>
      <w:r>
        <w:t xml:space="preserve">in </w:t>
      </w:r>
    </w:p>
    <w:p w:rsidR="00136117" w:rsidRDefault="00136117" w:rsidP="00136117">
      <w:pPr>
        <w:autoSpaceDE w:val="0"/>
        <w:autoSpaceDN w:val="0"/>
        <w:adjustRightInd w:val="0"/>
        <w:jc w:val="both"/>
      </w:pPr>
      <w:r>
        <w:t xml:space="preserve">…………………………………………………………………………...………………….., </w:t>
      </w:r>
    </w:p>
    <w:p w:rsidR="00136117" w:rsidRDefault="00136117" w:rsidP="00136117">
      <w:pPr>
        <w:autoSpaceDE w:val="0"/>
        <w:autoSpaceDN w:val="0"/>
        <w:adjustRightInd w:val="0"/>
        <w:jc w:val="both"/>
      </w:pPr>
      <w:r>
        <w:t xml:space="preserve">zastopnik:  ………………………………………………………………………………… </w:t>
      </w:r>
    </w:p>
    <w:p w:rsidR="00136117" w:rsidRDefault="00136117" w:rsidP="00136117">
      <w:pPr>
        <w:autoSpaceDE w:val="0"/>
        <w:autoSpaceDN w:val="0"/>
        <w:adjustRightInd w:val="0"/>
        <w:jc w:val="both"/>
      </w:pPr>
      <w:r>
        <w:t>TRR:</w:t>
      </w:r>
    </w:p>
    <w:p w:rsidR="00136117" w:rsidRDefault="00136117" w:rsidP="00136117">
      <w:pPr>
        <w:autoSpaceDE w:val="0"/>
        <w:autoSpaceDN w:val="0"/>
        <w:adjustRightInd w:val="0"/>
        <w:jc w:val="both"/>
      </w:pPr>
      <w:r>
        <w:t xml:space="preserve">ID za DDV:  </w:t>
      </w:r>
    </w:p>
    <w:p w:rsidR="00136117" w:rsidRDefault="00136117" w:rsidP="00136117">
      <w:pPr>
        <w:autoSpaceDE w:val="0"/>
        <w:autoSpaceDN w:val="0"/>
        <w:adjustRightInd w:val="0"/>
        <w:jc w:val="both"/>
      </w:pPr>
      <w:r>
        <w:t>matična številka:</w:t>
      </w:r>
    </w:p>
    <w:p w:rsidR="00136117" w:rsidRDefault="00136117" w:rsidP="00136117">
      <w:pPr>
        <w:autoSpaceDE w:val="0"/>
        <w:autoSpaceDN w:val="0"/>
        <w:adjustRightInd w:val="0"/>
        <w:jc w:val="both"/>
      </w:pPr>
      <w:r>
        <w:t>(v nadaljevanju: dobavitelj)</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Cs/>
        </w:rPr>
      </w:pPr>
      <w:r>
        <w:rPr>
          <w:bCs/>
        </w:rPr>
        <w:t>skleneta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r>
        <w:rPr>
          <w:b/>
          <w:bCs/>
        </w:rPr>
        <w:t xml:space="preserve">Okvirni sporazum </w:t>
      </w:r>
    </w:p>
    <w:p w:rsidR="00136117" w:rsidRDefault="00136117" w:rsidP="00136117">
      <w:pPr>
        <w:autoSpaceDE w:val="0"/>
        <w:autoSpaceDN w:val="0"/>
        <w:adjustRightInd w:val="0"/>
        <w:jc w:val="center"/>
        <w:rPr>
          <w:b/>
          <w:bCs/>
        </w:rPr>
      </w:pPr>
      <w:r>
        <w:rPr>
          <w:b/>
          <w:bCs/>
        </w:rPr>
        <w:t>o dobavi s</w:t>
      </w:r>
      <w:r w:rsidRPr="00DD426B">
        <w:rPr>
          <w:rFonts w:cs="Arial"/>
          <w:b/>
        </w:rPr>
        <w:t>klepn</w:t>
      </w:r>
      <w:r>
        <w:rPr>
          <w:rFonts w:cs="Arial"/>
          <w:b/>
        </w:rPr>
        <w:t>ih</w:t>
      </w:r>
      <w:r w:rsidRPr="00DD426B">
        <w:rPr>
          <w:rFonts w:cs="Arial"/>
          <w:b/>
        </w:rPr>
        <w:t xml:space="preserve"> </w:t>
      </w:r>
      <w:proofErr w:type="spellStart"/>
      <w:r w:rsidRPr="00DD426B">
        <w:rPr>
          <w:rFonts w:cs="Arial"/>
          <w:b/>
        </w:rPr>
        <w:t>endoprotez</w:t>
      </w:r>
      <w:proofErr w:type="spellEnd"/>
      <w:r w:rsidRPr="00DD426B">
        <w:rPr>
          <w:rFonts w:cs="Arial"/>
          <w:b/>
        </w:rPr>
        <w:t xml:space="preserve"> in i</w:t>
      </w:r>
      <w:r>
        <w:rPr>
          <w:b/>
        </w:rPr>
        <w:t>mplantatov</w:t>
      </w:r>
      <w:r w:rsidRPr="00DD426B">
        <w:rPr>
          <w:b/>
        </w:rPr>
        <w:t xml:space="preserve"> za kirurgijo </w:t>
      </w:r>
      <w:proofErr w:type="spellStart"/>
      <w:r w:rsidRPr="00DD426B">
        <w:rPr>
          <w:b/>
        </w:rPr>
        <w:t>spinalnih</w:t>
      </w:r>
      <w:proofErr w:type="spellEnd"/>
      <w:r w:rsidRPr="00DD426B">
        <w:rPr>
          <w:b/>
        </w:rPr>
        <w:t xml:space="preserve"> deformacij</w:t>
      </w:r>
    </w:p>
    <w:p w:rsidR="00136117" w:rsidRDefault="00136117" w:rsidP="00136117">
      <w:pPr>
        <w:autoSpaceDE w:val="0"/>
        <w:autoSpaceDN w:val="0"/>
        <w:adjustRightInd w:val="0"/>
        <w:jc w:val="both"/>
        <w:rPr>
          <w:b/>
          <w:bCs/>
        </w:rPr>
      </w:pPr>
      <w:r>
        <w:rPr>
          <w:b/>
          <w:bCs/>
        </w:rPr>
        <w:t xml:space="preserv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center"/>
        <w:rPr>
          <w:b/>
          <w:bCs/>
        </w:rPr>
      </w:pPr>
    </w:p>
    <w:p w:rsidR="00136117" w:rsidRPr="00960DC1" w:rsidRDefault="00136117" w:rsidP="00136117">
      <w:pPr>
        <w:pStyle w:val="Odstavekseznama"/>
        <w:numPr>
          <w:ilvl w:val="0"/>
          <w:numId w:val="50"/>
        </w:numPr>
        <w:autoSpaceDE w:val="0"/>
        <w:autoSpaceDN w:val="0"/>
        <w:adjustRightInd w:val="0"/>
        <w:rPr>
          <w:b/>
          <w:bCs/>
        </w:rPr>
      </w:pPr>
      <w:r w:rsidRPr="00960DC1">
        <w:rPr>
          <w:b/>
          <w:bCs/>
        </w:rPr>
        <w:t>UVODNE DOLOČBE</w:t>
      </w:r>
    </w:p>
    <w:p w:rsidR="00136117" w:rsidRPr="00960DC1" w:rsidRDefault="00136117" w:rsidP="00136117">
      <w:pPr>
        <w:pStyle w:val="Odstavekseznama"/>
        <w:autoSpaceDE w:val="0"/>
        <w:autoSpaceDN w:val="0"/>
        <w:adjustRightInd w:val="0"/>
        <w:ind w:left="1080"/>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(ugotovitvene določbe)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Podpisnika okvirnega sporazuma o dobavi </w:t>
      </w:r>
      <w:r>
        <w:rPr>
          <w:b/>
          <w:bCs/>
        </w:rPr>
        <w:t>s</w:t>
      </w:r>
      <w:r w:rsidRPr="00DD426B">
        <w:rPr>
          <w:rFonts w:cs="Arial"/>
          <w:b/>
        </w:rPr>
        <w:t>klepn</w:t>
      </w:r>
      <w:r>
        <w:rPr>
          <w:rFonts w:cs="Arial"/>
          <w:b/>
        </w:rPr>
        <w:t>ih</w:t>
      </w:r>
      <w:r w:rsidRPr="00DD426B">
        <w:rPr>
          <w:rFonts w:cs="Arial"/>
          <w:b/>
        </w:rPr>
        <w:t xml:space="preserve"> </w:t>
      </w:r>
      <w:proofErr w:type="spellStart"/>
      <w:r w:rsidRPr="00DD426B">
        <w:rPr>
          <w:rFonts w:cs="Arial"/>
          <w:b/>
        </w:rPr>
        <w:t>endoprotez</w:t>
      </w:r>
      <w:proofErr w:type="spellEnd"/>
      <w:r w:rsidRPr="00DD426B">
        <w:rPr>
          <w:rFonts w:cs="Arial"/>
          <w:b/>
        </w:rPr>
        <w:t xml:space="preserve"> in i</w:t>
      </w:r>
      <w:r>
        <w:rPr>
          <w:b/>
        </w:rPr>
        <w:t>mplantatov</w:t>
      </w:r>
      <w:r w:rsidRPr="00DD426B">
        <w:rPr>
          <w:b/>
        </w:rPr>
        <w:t xml:space="preserve"> za kirurgijo </w:t>
      </w:r>
      <w:proofErr w:type="spellStart"/>
      <w:r w:rsidRPr="00DD426B">
        <w:rPr>
          <w:b/>
        </w:rPr>
        <w:t>spinalnih</w:t>
      </w:r>
      <w:proofErr w:type="spellEnd"/>
      <w:r w:rsidRPr="00DD426B">
        <w:rPr>
          <w:b/>
        </w:rPr>
        <w:t xml:space="preserve"> deformacij</w:t>
      </w:r>
      <w:r>
        <w:t xml:space="preserve">   (okvirni sporazum) ugotavljata:</w:t>
      </w:r>
    </w:p>
    <w:p w:rsidR="00136117" w:rsidRDefault="00136117" w:rsidP="00136117">
      <w:pPr>
        <w:pStyle w:val="Odstavekseznama"/>
        <w:numPr>
          <w:ilvl w:val="0"/>
          <w:numId w:val="39"/>
        </w:numPr>
        <w:autoSpaceDE w:val="0"/>
        <w:autoSpaceDN w:val="0"/>
        <w:adjustRightInd w:val="0"/>
        <w:jc w:val="both"/>
        <w:rPr>
          <w:b/>
        </w:rPr>
      </w:pPr>
      <w:r w:rsidRPr="00CD08CB">
        <w:t>da je naročnik izvedel postopek oddaje javnega naročila za dobavo blaga »________________«, ki je bil objavljen na portalu javnih naročil, datum objave _____________, številka objave _____________, po odprtem postopku v skladu s 40. členom Zakona o javnem naročanju (Uradni list RS, št.  91/15, v nadaljevanju: ZJN-3) z namenom sklenitve okvirnega sporazuma v skladu z 48. členom ZJN-3</w:t>
      </w:r>
      <w:r>
        <w:t>,</w:t>
      </w:r>
    </w:p>
    <w:p w:rsidR="00136117" w:rsidRDefault="00136117" w:rsidP="00136117">
      <w:pPr>
        <w:pStyle w:val="Odstavekseznama"/>
        <w:numPr>
          <w:ilvl w:val="0"/>
          <w:numId w:val="39"/>
        </w:numPr>
        <w:autoSpaceDE w:val="0"/>
        <w:autoSpaceDN w:val="0"/>
        <w:adjustRightInd w:val="0"/>
        <w:jc w:val="both"/>
        <w:rPr>
          <w:b/>
        </w:rPr>
      </w:pPr>
      <w:r>
        <w:t xml:space="preserve">da je naročnik javno naročilo blaga iz prve </w:t>
      </w:r>
      <w:proofErr w:type="spellStart"/>
      <w:r>
        <w:t>alinee</w:t>
      </w:r>
      <w:proofErr w:type="spellEnd"/>
      <w:r>
        <w:t xml:space="preserve"> tega člena okvirnega sporazuma oddal po sklopih:</w:t>
      </w:r>
    </w:p>
    <w:p w:rsidR="00136117" w:rsidRDefault="00136117" w:rsidP="00136117">
      <w:pPr>
        <w:autoSpaceDE w:val="0"/>
        <w:autoSpaceDN w:val="0"/>
        <w:adjustRightInd w:val="0"/>
        <w:ind w:left="720"/>
        <w:jc w:val="both"/>
      </w:pPr>
      <w:r>
        <w:t>1. …………………</w:t>
      </w:r>
    </w:p>
    <w:p w:rsidR="00136117" w:rsidRDefault="00136117" w:rsidP="00136117">
      <w:pPr>
        <w:autoSpaceDE w:val="0"/>
        <w:autoSpaceDN w:val="0"/>
        <w:adjustRightInd w:val="0"/>
        <w:ind w:left="720"/>
        <w:jc w:val="both"/>
      </w:pPr>
      <w:r>
        <w:t>2. ………………….</w:t>
      </w:r>
    </w:p>
    <w:p w:rsidR="00136117" w:rsidRDefault="00136117" w:rsidP="00136117">
      <w:pPr>
        <w:autoSpaceDE w:val="0"/>
        <w:autoSpaceDN w:val="0"/>
        <w:adjustRightInd w:val="0"/>
        <w:ind w:left="720"/>
        <w:jc w:val="both"/>
      </w:pPr>
      <w:r>
        <w:t>3. ………………….</w:t>
      </w:r>
    </w:p>
    <w:p w:rsidR="00136117" w:rsidRDefault="00136117" w:rsidP="00136117">
      <w:pPr>
        <w:autoSpaceDE w:val="0"/>
        <w:autoSpaceDN w:val="0"/>
        <w:adjustRightInd w:val="0"/>
        <w:ind w:left="720"/>
        <w:jc w:val="both"/>
      </w:pPr>
      <w:r>
        <w:t>N. ………………….</w:t>
      </w:r>
    </w:p>
    <w:p w:rsidR="00136117" w:rsidRPr="00CD08CB" w:rsidRDefault="00136117" w:rsidP="00136117">
      <w:pPr>
        <w:pStyle w:val="Odstavekseznama"/>
        <w:numPr>
          <w:ilvl w:val="0"/>
          <w:numId w:val="39"/>
        </w:numPr>
        <w:autoSpaceDE w:val="0"/>
        <w:autoSpaceDN w:val="0"/>
        <w:adjustRightInd w:val="0"/>
        <w:jc w:val="both"/>
        <w:rPr>
          <w:b/>
        </w:rPr>
      </w:pPr>
      <w:r w:rsidRPr="00CD08CB">
        <w:t xml:space="preserve">da  bo naročnik za dobavo blaga iz sklopov iz predhodne </w:t>
      </w:r>
      <w:proofErr w:type="spellStart"/>
      <w:r w:rsidRPr="00CD08CB">
        <w:t>alinee</w:t>
      </w:r>
      <w:proofErr w:type="spellEnd"/>
      <w:r w:rsidRPr="00CD08CB">
        <w:t xml:space="preserve"> tega člena sklenil okvirni sporazum z naslednjimi  dobavitelji:</w:t>
      </w:r>
    </w:p>
    <w:p w:rsidR="00136117" w:rsidRPr="00CD08CB" w:rsidRDefault="00136117" w:rsidP="00136117">
      <w:pPr>
        <w:autoSpaceDE w:val="0"/>
        <w:autoSpaceDN w:val="0"/>
        <w:adjustRightInd w:val="0"/>
        <w:ind w:left="720"/>
        <w:jc w:val="both"/>
      </w:pPr>
      <w:r w:rsidRPr="00CD08CB">
        <w:t>1. …………………</w:t>
      </w:r>
    </w:p>
    <w:p w:rsidR="00136117" w:rsidRPr="00CD08CB" w:rsidRDefault="00136117" w:rsidP="00136117">
      <w:pPr>
        <w:autoSpaceDE w:val="0"/>
        <w:autoSpaceDN w:val="0"/>
        <w:adjustRightInd w:val="0"/>
        <w:ind w:left="720"/>
        <w:jc w:val="both"/>
      </w:pPr>
      <w:r w:rsidRPr="00CD08CB">
        <w:t>2. ………………….</w:t>
      </w:r>
    </w:p>
    <w:p w:rsidR="00136117" w:rsidRPr="00CD08CB" w:rsidRDefault="00136117" w:rsidP="00136117">
      <w:pPr>
        <w:autoSpaceDE w:val="0"/>
        <w:autoSpaceDN w:val="0"/>
        <w:adjustRightInd w:val="0"/>
        <w:ind w:left="720"/>
        <w:jc w:val="both"/>
      </w:pPr>
      <w:r w:rsidRPr="00CD08CB">
        <w:t>3. ………………….</w:t>
      </w:r>
    </w:p>
    <w:p w:rsidR="00136117" w:rsidRDefault="00136117" w:rsidP="00136117">
      <w:pPr>
        <w:autoSpaceDE w:val="0"/>
        <w:autoSpaceDN w:val="0"/>
        <w:adjustRightInd w:val="0"/>
        <w:jc w:val="both"/>
      </w:pPr>
      <w:r>
        <w:tab/>
        <w:t>N…………………..</w:t>
      </w:r>
    </w:p>
    <w:p w:rsidR="00136117" w:rsidRDefault="00136117" w:rsidP="00136117">
      <w:pPr>
        <w:autoSpaceDE w:val="0"/>
        <w:autoSpaceDN w:val="0"/>
        <w:adjustRightInd w:val="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jc w:val="both"/>
        <w:rPr>
          <w:b/>
          <w:bCs/>
        </w:rPr>
      </w:pPr>
      <w:r>
        <w:rPr>
          <w:b/>
          <w:bCs/>
        </w:rPr>
        <w:t>II. PREDMET SPORAZUMA</w:t>
      </w:r>
    </w:p>
    <w:p w:rsidR="00136117" w:rsidRDefault="00136117" w:rsidP="00136117">
      <w:pPr>
        <w:autoSpaceDE w:val="0"/>
        <w:autoSpaceDN w:val="0"/>
        <w:adjustRightInd w:val="0"/>
        <w:ind w:left="720"/>
        <w:jc w:val="both"/>
      </w:pPr>
    </w:p>
    <w:p w:rsidR="00136117" w:rsidRDefault="00136117" w:rsidP="00136117">
      <w:pPr>
        <w:autoSpaceDE w:val="0"/>
        <w:autoSpaceDN w:val="0"/>
        <w:adjustRightInd w:val="0"/>
        <w:ind w:left="720"/>
        <w:jc w:val="both"/>
        <w:rPr>
          <w:b/>
          <w:bCs/>
          <w:i/>
          <w:iCs/>
        </w:rPr>
      </w:pPr>
    </w:p>
    <w:p w:rsidR="00136117" w:rsidRDefault="00136117" w:rsidP="00136117">
      <w:pPr>
        <w:pStyle w:val="Odstavekseznama"/>
        <w:numPr>
          <w:ilvl w:val="0"/>
          <w:numId w:val="38"/>
        </w:numPr>
        <w:autoSpaceDE w:val="0"/>
        <w:autoSpaceDN w:val="0"/>
        <w:adjustRightInd w:val="0"/>
        <w:ind w:left="1440"/>
        <w:jc w:val="center"/>
        <w:rPr>
          <w:b/>
          <w:bCs/>
          <w:iCs/>
        </w:rPr>
      </w:pPr>
      <w:r>
        <w:rPr>
          <w:b/>
          <w:bCs/>
          <w:iCs/>
        </w:rPr>
        <w:t>člen</w:t>
      </w:r>
    </w:p>
    <w:p w:rsidR="00136117" w:rsidRDefault="00136117" w:rsidP="00136117">
      <w:pPr>
        <w:pStyle w:val="Odstavekseznama"/>
        <w:autoSpaceDE w:val="0"/>
        <w:autoSpaceDN w:val="0"/>
        <w:adjustRightInd w:val="0"/>
        <w:jc w:val="center"/>
        <w:rPr>
          <w:b/>
          <w:bCs/>
          <w:iCs/>
        </w:rPr>
      </w:pPr>
      <w:r>
        <w:rPr>
          <w:b/>
          <w:bCs/>
          <w:iCs/>
        </w:rPr>
        <w:t>(sklopi)</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Predmet tega okvirnega sporazuma je </w:t>
      </w:r>
      <w:r w:rsidRPr="00960DC1">
        <w:t xml:space="preserve">dobava </w:t>
      </w:r>
      <w:r w:rsidRPr="00960DC1">
        <w:rPr>
          <w:bCs/>
        </w:rPr>
        <w:t>s</w:t>
      </w:r>
      <w:r w:rsidRPr="00960DC1">
        <w:rPr>
          <w:rFonts w:cs="Arial"/>
        </w:rPr>
        <w:t xml:space="preserve">klepnih </w:t>
      </w:r>
      <w:proofErr w:type="spellStart"/>
      <w:r w:rsidRPr="00960DC1">
        <w:rPr>
          <w:rFonts w:cs="Arial"/>
        </w:rPr>
        <w:t>endoprotez</w:t>
      </w:r>
      <w:proofErr w:type="spellEnd"/>
      <w:r w:rsidRPr="00960DC1">
        <w:rPr>
          <w:rFonts w:cs="Arial"/>
        </w:rPr>
        <w:t xml:space="preserve"> in i</w:t>
      </w:r>
      <w:r w:rsidRPr="00960DC1">
        <w:t xml:space="preserve">mplantatov za kirurgijo </w:t>
      </w:r>
      <w:proofErr w:type="spellStart"/>
      <w:r w:rsidRPr="00960DC1">
        <w:t>spinalnih</w:t>
      </w:r>
      <w:proofErr w:type="spellEnd"/>
      <w:r w:rsidRPr="00960DC1">
        <w:t xml:space="preserve"> deformacij</w:t>
      </w:r>
      <w:r>
        <w:t xml:space="preserve"> iz naslednjih sklopov: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1………………………………………………….</w:t>
      </w:r>
    </w:p>
    <w:p w:rsidR="00136117" w:rsidRDefault="00136117" w:rsidP="00136117">
      <w:pPr>
        <w:autoSpaceDE w:val="0"/>
        <w:autoSpaceDN w:val="0"/>
        <w:adjustRightInd w:val="0"/>
        <w:jc w:val="both"/>
      </w:pPr>
      <w:r>
        <w:t>2………………………………………………….</w:t>
      </w:r>
    </w:p>
    <w:p w:rsidR="00136117" w:rsidRDefault="00136117" w:rsidP="00136117">
      <w:pPr>
        <w:autoSpaceDE w:val="0"/>
        <w:autoSpaceDN w:val="0"/>
        <w:adjustRightInd w:val="0"/>
        <w:jc w:val="both"/>
      </w:pPr>
      <w:r>
        <w:t>3………………………………………………….</w:t>
      </w:r>
    </w:p>
    <w:p w:rsidR="00136117" w:rsidRDefault="00136117" w:rsidP="00136117">
      <w:pPr>
        <w:autoSpaceDE w:val="0"/>
        <w:autoSpaceDN w:val="0"/>
        <w:adjustRightInd w:val="0"/>
        <w:jc w:val="both"/>
      </w:pPr>
      <w:r>
        <w:t>N. ………………….</w:t>
      </w:r>
    </w:p>
    <w:p w:rsidR="00136117" w:rsidRDefault="00136117" w:rsidP="00136117">
      <w:pPr>
        <w:autoSpaceDE w:val="0"/>
        <w:autoSpaceDN w:val="0"/>
        <w:adjustRightInd w:val="0"/>
        <w:rPr>
          <w:bCs/>
          <w:iCs/>
        </w:rPr>
      </w:pPr>
      <w:r>
        <w:rPr>
          <w:bCs/>
          <w:iCs/>
        </w:rPr>
        <w:t xml:space="preserve"> (</w:t>
      </w:r>
      <w:r w:rsidRPr="005403C4">
        <w:rPr>
          <w:rFonts w:cs="Arial"/>
        </w:rPr>
        <w:t>i</w:t>
      </w:r>
      <w:r w:rsidRPr="005403C4">
        <w:t>mplantati</w:t>
      </w:r>
      <w:r>
        <w:rPr>
          <w:bCs/>
          <w:iCs/>
        </w:rPr>
        <w:t xml:space="preserve">, </w:t>
      </w:r>
      <w:proofErr w:type="spellStart"/>
      <w:r>
        <w:rPr>
          <w:bCs/>
          <w:iCs/>
        </w:rPr>
        <w:t>endoproteze</w:t>
      </w:r>
      <w:proofErr w:type="spellEnd"/>
      <w:r>
        <w:rPr>
          <w:bCs/>
          <w:iCs/>
        </w:rPr>
        <w:t>, blago),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ki so opredeljeni v dokumentaciji naročnika v zvezi j javnim naročilom iz prve </w:t>
      </w:r>
      <w:proofErr w:type="spellStart"/>
      <w:r>
        <w:t>alinee</w:t>
      </w:r>
      <w:proofErr w:type="spellEnd"/>
      <w:r>
        <w:t xml:space="preserve"> 1. člena pogodbe (dokumentacija v zvezi z oddajo javnega naročila) in ponudbi dobavitelja št. …………., z dne …………………. (ponudba dobavitelja), ki sta sestavna dela tega okvirnega sporazuma.</w:t>
      </w:r>
    </w:p>
    <w:p w:rsidR="00136117" w:rsidRDefault="00136117" w:rsidP="00136117">
      <w:pPr>
        <w:autoSpaceDE w:val="0"/>
        <w:autoSpaceDN w:val="0"/>
        <w:adjustRightInd w:val="0"/>
        <w:jc w:val="both"/>
        <w:rPr>
          <w:bCs/>
          <w:highlight w:val="yellow"/>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Pr="00983E84" w:rsidRDefault="00136117" w:rsidP="00136117">
      <w:pPr>
        <w:pStyle w:val="Odstavekseznama"/>
        <w:autoSpaceDE w:val="0"/>
        <w:autoSpaceDN w:val="0"/>
        <w:adjustRightInd w:val="0"/>
        <w:jc w:val="center"/>
        <w:rPr>
          <w:b/>
          <w:bCs/>
        </w:rPr>
      </w:pPr>
      <w:r w:rsidRPr="00983E84">
        <w:rPr>
          <w:b/>
          <w:bCs/>
        </w:rPr>
        <w:t>(</w:t>
      </w:r>
      <w:proofErr w:type="spellStart"/>
      <w:r w:rsidRPr="00983E84">
        <w:rPr>
          <w:b/>
          <w:bCs/>
        </w:rPr>
        <w:t>inštrumentarij</w:t>
      </w:r>
      <w:proofErr w:type="spellEnd"/>
      <w:r w:rsidRPr="00983E84">
        <w:rPr>
          <w:b/>
          <w:bCs/>
        </w:rPr>
        <w:t xml:space="preserve"> in kontejnerji)</w:t>
      </w:r>
    </w:p>
    <w:p w:rsidR="00136117" w:rsidRDefault="00136117" w:rsidP="00136117">
      <w:pPr>
        <w:pStyle w:val="Odstavekseznama"/>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Naročnik in dobavitelj se izrecno dogovorita, da bo za uporabo blaga iz  2. člena pogodbe dobavitelj brezplačno dobavil pripadajoči </w:t>
      </w:r>
      <w:proofErr w:type="spellStart"/>
      <w:r>
        <w:rPr>
          <w:bCs/>
        </w:rPr>
        <w:t>inštrumentarij</w:t>
      </w:r>
      <w:proofErr w:type="spellEnd"/>
      <w:r>
        <w:rPr>
          <w:bCs/>
        </w:rPr>
        <w:t xml:space="preserve"> in kontejnerje za sterilizacijo.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je dolžan ob vsakem </w:t>
      </w:r>
      <w:proofErr w:type="spellStart"/>
      <w:r>
        <w:rPr>
          <w:bCs/>
        </w:rPr>
        <w:t>inštrumentariju</w:t>
      </w:r>
      <w:proofErr w:type="spellEnd"/>
      <w:r>
        <w:rPr>
          <w:bCs/>
        </w:rPr>
        <w:t xml:space="preserve"> priložiti ustrezne šablone in navodila o čiščenju, sterilizaciji in vzdrževanju </w:t>
      </w:r>
      <w:proofErr w:type="spellStart"/>
      <w:r>
        <w:rPr>
          <w:bCs/>
        </w:rPr>
        <w:t>inštrumentarija</w:t>
      </w:r>
      <w:proofErr w:type="spellEnd"/>
      <w:r>
        <w:rPr>
          <w:bCs/>
        </w:rPr>
        <w:t xml:space="preserve">.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roofErr w:type="spellStart"/>
      <w:r>
        <w:rPr>
          <w:bCs/>
        </w:rPr>
        <w:t>Inštrumentarij</w:t>
      </w:r>
      <w:proofErr w:type="spellEnd"/>
      <w:r>
        <w:rPr>
          <w:bCs/>
        </w:rPr>
        <w:t xml:space="preserve"> za </w:t>
      </w:r>
      <w:proofErr w:type="spellStart"/>
      <w:r>
        <w:rPr>
          <w:bCs/>
        </w:rPr>
        <w:t>eksplantacijo</w:t>
      </w:r>
      <w:proofErr w:type="spellEnd"/>
      <w:r>
        <w:rPr>
          <w:bCs/>
        </w:rPr>
        <w:t xml:space="preserve"> implantatov postanejo trajna last naročnika takoj, ko se </w:t>
      </w:r>
      <w:proofErr w:type="spellStart"/>
      <w:r>
        <w:rPr>
          <w:bCs/>
        </w:rPr>
        <w:t>implantira</w:t>
      </w:r>
      <w:proofErr w:type="spellEnd"/>
      <w:r>
        <w:rPr>
          <w:bCs/>
        </w:rPr>
        <w:t xml:space="preserve"> prvi implantat.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rPr>
      </w:pPr>
      <w:r>
        <w:rPr>
          <w:b/>
        </w:rPr>
        <w:t>III. SPLOŠNI POGOJI</w:t>
      </w:r>
    </w:p>
    <w:p w:rsidR="00136117" w:rsidRDefault="00136117" w:rsidP="00136117">
      <w:pPr>
        <w:autoSpaceDE w:val="0"/>
        <w:autoSpaceDN w:val="0"/>
        <w:adjustRightInd w:val="0"/>
        <w:jc w:val="both"/>
        <w:rPr>
          <w:b/>
        </w:rPr>
      </w:pPr>
    </w:p>
    <w:p w:rsidR="00136117" w:rsidRDefault="00136117" w:rsidP="00136117">
      <w:pPr>
        <w:pStyle w:val="Odstavekseznama"/>
        <w:numPr>
          <w:ilvl w:val="0"/>
          <w:numId w:val="38"/>
        </w:numPr>
        <w:autoSpaceDE w:val="0"/>
        <w:autoSpaceDN w:val="0"/>
        <w:adjustRightInd w:val="0"/>
        <w:jc w:val="center"/>
        <w:rPr>
          <w:b/>
          <w:bCs/>
        </w:rPr>
      </w:pPr>
      <w:r>
        <w:rPr>
          <w:b/>
        </w:rPr>
        <w:t>člen</w:t>
      </w:r>
    </w:p>
    <w:p w:rsidR="00136117" w:rsidRDefault="00136117" w:rsidP="00136117">
      <w:pPr>
        <w:pStyle w:val="Odstavekseznama"/>
        <w:autoSpaceDE w:val="0"/>
        <w:autoSpaceDN w:val="0"/>
        <w:adjustRightInd w:val="0"/>
        <w:jc w:val="center"/>
        <w:rPr>
          <w:b/>
          <w:bCs/>
        </w:rPr>
      </w:pPr>
      <w:r>
        <w:rPr>
          <w:b/>
        </w:rPr>
        <w:t>(splošni pogoji)</w:t>
      </w:r>
    </w:p>
    <w:p w:rsidR="00136117" w:rsidRDefault="00136117" w:rsidP="00136117">
      <w:pPr>
        <w:pStyle w:val="Odstavekseznama"/>
        <w:autoSpaceDE w:val="0"/>
        <w:autoSpaceDN w:val="0"/>
        <w:adjustRightInd w:val="0"/>
        <w:jc w:val="center"/>
        <w:rPr>
          <w:b/>
          <w:bCs/>
        </w:rPr>
      </w:pP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Količine in vrste blaga v sklopih po tem okvirnem sporazumu, ki so navedene v predračunu v ponudbi dobavitelja, so okvirne.</w:t>
      </w:r>
    </w:p>
    <w:p w:rsidR="00136117" w:rsidRDefault="00136117" w:rsidP="00136117">
      <w:pPr>
        <w:pStyle w:val="Brezrazmikov"/>
        <w:jc w:val="both"/>
        <w:rPr>
          <w:rFonts w:ascii="Times New Roman" w:hAnsi="Times New Roman"/>
          <w:sz w:val="24"/>
          <w:szCs w:val="24"/>
        </w:rPr>
      </w:pPr>
    </w:p>
    <w:p w:rsidR="00136117" w:rsidRDefault="00136117" w:rsidP="00136117">
      <w:pPr>
        <w:pStyle w:val="Brezrazmikov"/>
        <w:jc w:val="both"/>
        <w:rPr>
          <w:rFonts w:ascii="Times New Roman" w:hAnsi="Times New Roman"/>
          <w:sz w:val="24"/>
          <w:szCs w:val="24"/>
        </w:rPr>
      </w:pPr>
      <w:r>
        <w:rPr>
          <w:rFonts w:ascii="Times New Roman" w:hAnsi="Times New Roman"/>
          <w:sz w:val="24"/>
          <w:szCs w:val="24"/>
        </w:rPr>
        <w:t xml:space="preserve">Naročnik in dobavitelj se izrecno dogovorita, da bo naročnik v času trajanja tega okvirnega sporazuma nabavljal le tiste vrste in količine blaga iz posameznega sklopa, ki jih bo dejansko potreboval, kar vključuje tudi možnost, da naročnik določene vrste blaga ne bo naročil.  </w:t>
      </w:r>
    </w:p>
    <w:p w:rsidR="00136117" w:rsidRDefault="00136117" w:rsidP="00136117">
      <w:pPr>
        <w:pStyle w:val="Brezrazmikov"/>
        <w:jc w:val="both"/>
        <w:rPr>
          <w:rFonts w:ascii="Times New Roman" w:hAnsi="Times New Roman"/>
          <w:sz w:val="24"/>
          <w:szCs w:val="24"/>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p>
    <w:p w:rsidR="00136117" w:rsidRDefault="00136117" w:rsidP="00136117">
      <w:pPr>
        <w:autoSpaceDE w:val="0"/>
        <w:autoSpaceDN w:val="0"/>
        <w:adjustRightInd w:val="0"/>
        <w:jc w:val="both"/>
        <w:rPr>
          <w:b/>
        </w:rPr>
      </w:pPr>
      <w:r>
        <w:rPr>
          <w:b/>
        </w:rPr>
        <w:t>IV. CENE</w:t>
      </w:r>
    </w:p>
    <w:p w:rsidR="00136117" w:rsidRDefault="00136117" w:rsidP="00136117">
      <w:pPr>
        <w:autoSpaceDE w:val="0"/>
        <w:autoSpaceDN w:val="0"/>
        <w:adjustRightInd w:val="0"/>
        <w:jc w:val="center"/>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(cena)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iz 2. člena tega okvirnega sporazuma so specificirane v predračunu v ponudbi dobavitelja</w:t>
      </w:r>
      <w:ins w:id="17" w:author="Gordana Hero" w:date="2016-09-26T08:15:00Z">
        <w:r>
          <w:t xml:space="preserve"> (predračun)</w:t>
        </w:r>
      </w:ins>
      <w:r>
        <w:t>, okvirna 3-letna vrednost blaga pa znaša:</w:t>
      </w:r>
    </w:p>
    <w:p w:rsidR="00136117" w:rsidRDefault="00136117" w:rsidP="00136117">
      <w:pPr>
        <w:autoSpaceDE w:val="0"/>
        <w:autoSpaceDN w:val="0"/>
        <w:adjustRightInd w:val="0"/>
        <w:jc w:val="both"/>
      </w:pP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83"/>
        <w:gridCol w:w="798"/>
        <w:gridCol w:w="1329"/>
        <w:gridCol w:w="1836"/>
      </w:tblGrid>
      <w:tr w:rsidR="00136117" w:rsidRPr="000023B8" w:rsidTr="005F5C74">
        <w:tc>
          <w:tcPr>
            <w:tcW w:w="3528" w:type="dxa"/>
            <w:shd w:val="clear" w:color="auto" w:fill="auto"/>
          </w:tcPr>
          <w:p w:rsidR="00136117" w:rsidRPr="000023B8" w:rsidRDefault="00136117" w:rsidP="005F5C74">
            <w:pPr>
              <w:jc w:val="both"/>
              <w:rPr>
                <w:b/>
                <w:sz w:val="20"/>
                <w:szCs w:val="20"/>
              </w:rPr>
            </w:pPr>
          </w:p>
        </w:tc>
        <w:tc>
          <w:tcPr>
            <w:tcW w:w="1683" w:type="dxa"/>
            <w:shd w:val="clear" w:color="auto" w:fill="auto"/>
          </w:tcPr>
          <w:p w:rsidR="00136117" w:rsidRPr="000023B8" w:rsidRDefault="00136117" w:rsidP="005F5C74">
            <w:pPr>
              <w:jc w:val="both"/>
              <w:rPr>
                <w:sz w:val="20"/>
                <w:szCs w:val="20"/>
              </w:rPr>
            </w:pPr>
            <w:r>
              <w:rPr>
                <w:sz w:val="20"/>
                <w:szCs w:val="20"/>
              </w:rPr>
              <w:t>3-Letna</w:t>
            </w:r>
            <w:r w:rsidRPr="000023B8">
              <w:rPr>
                <w:sz w:val="20"/>
                <w:szCs w:val="20"/>
              </w:rPr>
              <w:t xml:space="preserve"> vrednost  brez DDV </w:t>
            </w:r>
          </w:p>
        </w:tc>
        <w:tc>
          <w:tcPr>
            <w:tcW w:w="798" w:type="dxa"/>
          </w:tcPr>
          <w:p w:rsidR="00136117" w:rsidRDefault="00136117" w:rsidP="005F5C74">
            <w:pPr>
              <w:jc w:val="both"/>
              <w:rPr>
                <w:sz w:val="20"/>
                <w:szCs w:val="20"/>
              </w:rPr>
            </w:pPr>
            <w:r>
              <w:rPr>
                <w:sz w:val="20"/>
                <w:szCs w:val="20"/>
              </w:rPr>
              <w:t>%</w:t>
            </w:r>
          </w:p>
          <w:p w:rsidR="00136117" w:rsidRPr="000023B8" w:rsidRDefault="00136117" w:rsidP="005F5C74">
            <w:pPr>
              <w:jc w:val="both"/>
              <w:rPr>
                <w:sz w:val="20"/>
                <w:szCs w:val="20"/>
              </w:rPr>
            </w:pPr>
            <w:r>
              <w:rPr>
                <w:sz w:val="20"/>
                <w:szCs w:val="20"/>
              </w:rPr>
              <w:t>DDV</w:t>
            </w:r>
          </w:p>
        </w:tc>
        <w:tc>
          <w:tcPr>
            <w:tcW w:w="1329" w:type="dxa"/>
            <w:shd w:val="clear" w:color="auto" w:fill="auto"/>
          </w:tcPr>
          <w:p w:rsidR="00136117" w:rsidRPr="000023B8" w:rsidRDefault="00136117" w:rsidP="005F5C74">
            <w:pPr>
              <w:jc w:val="both"/>
              <w:rPr>
                <w:sz w:val="20"/>
                <w:szCs w:val="20"/>
              </w:rPr>
            </w:pPr>
            <w:r w:rsidRPr="000023B8">
              <w:rPr>
                <w:sz w:val="20"/>
                <w:szCs w:val="20"/>
              </w:rPr>
              <w:t>Vrednost  DDV</w:t>
            </w:r>
          </w:p>
        </w:tc>
        <w:tc>
          <w:tcPr>
            <w:tcW w:w="1836" w:type="dxa"/>
            <w:shd w:val="clear" w:color="auto" w:fill="auto"/>
          </w:tcPr>
          <w:p w:rsidR="00136117" w:rsidRPr="000023B8" w:rsidRDefault="00136117" w:rsidP="005F5C74">
            <w:pPr>
              <w:jc w:val="both"/>
              <w:rPr>
                <w:sz w:val="20"/>
                <w:szCs w:val="20"/>
              </w:rPr>
            </w:pPr>
            <w:r>
              <w:rPr>
                <w:sz w:val="20"/>
                <w:szCs w:val="20"/>
              </w:rPr>
              <w:t>3-Letna</w:t>
            </w:r>
            <w:r w:rsidRPr="000023B8">
              <w:rPr>
                <w:sz w:val="20"/>
                <w:szCs w:val="20"/>
              </w:rPr>
              <w:t xml:space="preserve"> vrednost z DDV</w:t>
            </w:r>
          </w:p>
        </w:tc>
      </w:tr>
      <w:tr w:rsidR="00136117" w:rsidRPr="000023B8" w:rsidTr="005F5C74">
        <w:tc>
          <w:tcPr>
            <w:tcW w:w="3528" w:type="dxa"/>
            <w:shd w:val="clear" w:color="auto" w:fill="auto"/>
          </w:tcPr>
          <w:p w:rsidR="00136117" w:rsidRPr="00960DC1" w:rsidRDefault="00136117" w:rsidP="005F5C74">
            <w:pPr>
              <w:keepNext/>
              <w:keepLines/>
              <w:autoSpaceDE w:val="0"/>
              <w:autoSpaceDN w:val="0"/>
              <w:adjustRightInd w:val="0"/>
              <w:spacing w:line="240" w:lineRule="atLeast"/>
              <w:rPr>
                <w:bCs/>
                <w:iCs/>
                <w:sz w:val="20"/>
                <w:szCs w:val="20"/>
              </w:rPr>
            </w:pPr>
            <w:r w:rsidRPr="00960DC1">
              <w:rPr>
                <w:sz w:val="20"/>
                <w:szCs w:val="20"/>
              </w:rPr>
              <w:t>sklop 1:</w:t>
            </w:r>
            <w:r w:rsidRPr="00960DC1">
              <w:rPr>
                <w:color w:val="000000"/>
                <w:sz w:val="20"/>
                <w:szCs w:val="20"/>
              </w:rPr>
              <w:t xml:space="preserve"> 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sklop 2:</w:t>
            </w:r>
            <w:r w:rsidRPr="00960DC1">
              <w:rPr>
                <w:color w:val="000000"/>
                <w:sz w:val="20"/>
                <w:szCs w:val="20"/>
              </w:rPr>
              <w:t xml:space="preserve"> 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sklop 3:</w:t>
            </w:r>
            <w:r w:rsidRPr="00960DC1">
              <w:rPr>
                <w:bCs/>
                <w:iCs/>
                <w:sz w:val="20"/>
                <w:szCs w:val="20"/>
              </w:rPr>
              <w:t xml:space="preserve"> </w:t>
            </w:r>
            <w:r w:rsidRPr="00960DC1">
              <w:rPr>
                <w:color w:val="000000"/>
                <w:sz w:val="20"/>
                <w:szCs w:val="20"/>
              </w:rPr>
              <w:t xml:space="preserve">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3</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 xml:space="preserve">sklop 4: </w:t>
            </w:r>
            <w:r w:rsidRPr="00960DC1">
              <w:rPr>
                <w:color w:val="000000"/>
                <w:sz w:val="20"/>
                <w:szCs w:val="20"/>
              </w:rPr>
              <w:t xml:space="preserve">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4</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 xml:space="preserve">sklop 5: </w:t>
            </w:r>
            <w:r w:rsidRPr="00960DC1">
              <w:rPr>
                <w:color w:val="000000"/>
                <w:sz w:val="20"/>
                <w:szCs w:val="20"/>
              </w:rPr>
              <w:t xml:space="preserve">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5</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 xml:space="preserve">sklop 6: </w:t>
            </w:r>
            <w:r w:rsidRPr="00960DC1">
              <w:rPr>
                <w:color w:val="000000"/>
                <w:sz w:val="20"/>
                <w:szCs w:val="20"/>
              </w:rPr>
              <w:t xml:space="preserve">totalna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tip 6</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7: revizijska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(monolitna)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8: revizijska </w:t>
            </w:r>
            <w:proofErr w:type="spellStart"/>
            <w:r w:rsidRPr="00960DC1">
              <w:rPr>
                <w:color w:val="000000"/>
                <w:sz w:val="20"/>
                <w:szCs w:val="20"/>
              </w:rPr>
              <w:t>brezcementna</w:t>
            </w:r>
            <w:proofErr w:type="spellEnd"/>
            <w:r w:rsidRPr="00960DC1">
              <w:rPr>
                <w:color w:val="000000"/>
                <w:sz w:val="20"/>
                <w:szCs w:val="20"/>
              </w:rPr>
              <w:t xml:space="preserve"> kolčna </w:t>
            </w:r>
            <w:proofErr w:type="spellStart"/>
            <w:r w:rsidRPr="00960DC1">
              <w:rPr>
                <w:color w:val="000000"/>
                <w:sz w:val="20"/>
                <w:szCs w:val="20"/>
              </w:rPr>
              <w:t>endoproteza</w:t>
            </w:r>
            <w:proofErr w:type="spellEnd"/>
            <w:r w:rsidRPr="00960DC1">
              <w:rPr>
                <w:color w:val="000000"/>
                <w:sz w:val="20"/>
                <w:szCs w:val="20"/>
              </w:rPr>
              <w:t xml:space="preserve"> (modularna)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keepNext/>
              <w:keepLines/>
              <w:autoSpaceDE w:val="0"/>
              <w:autoSpaceDN w:val="0"/>
              <w:adjustRightInd w:val="0"/>
              <w:spacing w:line="240" w:lineRule="atLeast"/>
              <w:rPr>
                <w:bCs/>
                <w:iCs/>
                <w:sz w:val="20"/>
                <w:szCs w:val="20"/>
              </w:rPr>
            </w:pPr>
            <w:r w:rsidRPr="00960DC1">
              <w:rPr>
                <w:sz w:val="20"/>
                <w:szCs w:val="20"/>
              </w:rPr>
              <w:t xml:space="preserve">sklop 9 :totalna cementna kolčna </w:t>
            </w:r>
            <w:proofErr w:type="spellStart"/>
            <w:r w:rsidRPr="00960DC1">
              <w:rPr>
                <w:sz w:val="20"/>
                <w:szCs w:val="20"/>
              </w:rPr>
              <w:t>endoproteza</w:t>
            </w:r>
            <w:proofErr w:type="spellEnd"/>
            <w:r w:rsidRPr="00960DC1">
              <w:rPr>
                <w:sz w:val="20"/>
                <w:szCs w:val="20"/>
              </w:rPr>
              <w:t xml:space="preserve">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sz w:val="20"/>
                <w:szCs w:val="20"/>
              </w:rPr>
              <w:t xml:space="preserve">sklop 10: totalna cementna kolčna </w:t>
            </w:r>
            <w:proofErr w:type="spellStart"/>
            <w:r w:rsidRPr="00960DC1">
              <w:rPr>
                <w:sz w:val="20"/>
                <w:szCs w:val="20"/>
              </w:rPr>
              <w:t>endoproteza</w:t>
            </w:r>
            <w:proofErr w:type="spellEnd"/>
            <w:r w:rsidRPr="00960DC1">
              <w:rPr>
                <w:sz w:val="20"/>
                <w:szCs w:val="20"/>
              </w:rPr>
              <w:t xml:space="preserve">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11: kolenska totalna </w:t>
            </w:r>
            <w:proofErr w:type="spellStart"/>
            <w:r w:rsidRPr="00960DC1">
              <w:rPr>
                <w:color w:val="000000"/>
                <w:sz w:val="20"/>
                <w:szCs w:val="20"/>
              </w:rPr>
              <w:t>endoproteza</w:t>
            </w:r>
            <w:proofErr w:type="spellEnd"/>
            <w:r w:rsidRPr="00960DC1">
              <w:rPr>
                <w:color w:val="000000"/>
                <w:sz w:val="20"/>
                <w:szCs w:val="20"/>
              </w:rPr>
              <w:t xml:space="preserve">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12: kolenska totalna </w:t>
            </w:r>
            <w:proofErr w:type="spellStart"/>
            <w:r w:rsidRPr="00960DC1">
              <w:rPr>
                <w:color w:val="000000"/>
                <w:sz w:val="20"/>
                <w:szCs w:val="20"/>
              </w:rPr>
              <w:t>endoproteza</w:t>
            </w:r>
            <w:proofErr w:type="spellEnd"/>
            <w:r w:rsidRPr="00960DC1">
              <w:rPr>
                <w:color w:val="000000"/>
                <w:sz w:val="20"/>
                <w:szCs w:val="20"/>
              </w:rPr>
              <w:t xml:space="preserve">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13: kolenska totalna </w:t>
            </w:r>
            <w:proofErr w:type="spellStart"/>
            <w:r w:rsidRPr="00960DC1">
              <w:rPr>
                <w:color w:val="000000"/>
                <w:sz w:val="20"/>
                <w:szCs w:val="20"/>
              </w:rPr>
              <w:t>endoproteza</w:t>
            </w:r>
            <w:proofErr w:type="spellEnd"/>
            <w:r w:rsidRPr="00960DC1">
              <w:rPr>
                <w:color w:val="000000"/>
                <w:sz w:val="20"/>
                <w:szCs w:val="20"/>
              </w:rPr>
              <w:t xml:space="preserve"> tip 3</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spacing w:before="28" w:line="249" w:lineRule="exact"/>
              <w:jc w:val="both"/>
              <w:rPr>
                <w:bCs/>
                <w:iCs/>
                <w:sz w:val="20"/>
                <w:szCs w:val="20"/>
              </w:rPr>
            </w:pPr>
            <w:r w:rsidRPr="00960DC1">
              <w:rPr>
                <w:color w:val="000000"/>
                <w:sz w:val="20"/>
                <w:szCs w:val="20"/>
              </w:rPr>
              <w:t xml:space="preserve">sklop 14: kolenska totalna </w:t>
            </w:r>
            <w:proofErr w:type="spellStart"/>
            <w:r w:rsidRPr="00960DC1">
              <w:rPr>
                <w:color w:val="000000"/>
                <w:sz w:val="20"/>
                <w:szCs w:val="20"/>
              </w:rPr>
              <w:t>endoproteza</w:t>
            </w:r>
            <w:proofErr w:type="spellEnd"/>
            <w:r w:rsidRPr="00960DC1">
              <w:rPr>
                <w:color w:val="000000"/>
                <w:sz w:val="20"/>
                <w:szCs w:val="20"/>
              </w:rPr>
              <w:t xml:space="preserve"> tip 4</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keepNext/>
              <w:keepLines/>
              <w:autoSpaceDE w:val="0"/>
              <w:autoSpaceDN w:val="0"/>
              <w:adjustRightInd w:val="0"/>
              <w:spacing w:before="28" w:line="240" w:lineRule="atLeast"/>
              <w:jc w:val="both"/>
              <w:rPr>
                <w:bCs/>
                <w:iCs/>
                <w:sz w:val="20"/>
                <w:szCs w:val="20"/>
              </w:rPr>
            </w:pPr>
            <w:r w:rsidRPr="00960DC1">
              <w:rPr>
                <w:sz w:val="20"/>
                <w:szCs w:val="20"/>
              </w:rPr>
              <w:t xml:space="preserve">sklop 15: kolenska totalna </w:t>
            </w:r>
            <w:proofErr w:type="spellStart"/>
            <w:r w:rsidRPr="00960DC1">
              <w:rPr>
                <w:sz w:val="20"/>
                <w:szCs w:val="20"/>
              </w:rPr>
              <w:t>endoproteza</w:t>
            </w:r>
            <w:proofErr w:type="spellEnd"/>
            <w:r w:rsidRPr="00960DC1">
              <w:rPr>
                <w:sz w:val="20"/>
                <w:szCs w:val="20"/>
              </w:rPr>
              <w:t xml:space="preserve"> tip 5 – </w:t>
            </w:r>
            <w:proofErr w:type="spellStart"/>
            <w:r w:rsidRPr="00960DC1">
              <w:rPr>
                <w:sz w:val="20"/>
                <w:szCs w:val="20"/>
              </w:rPr>
              <w:t>šarnirski</w:t>
            </w:r>
            <w:proofErr w:type="spellEnd"/>
            <w:r w:rsidRPr="00960DC1">
              <w:rPr>
                <w:sz w:val="20"/>
                <w:szCs w:val="20"/>
              </w:rPr>
              <w:t xml:space="preserve"> tip </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16: </w:t>
            </w:r>
            <w:r w:rsidRPr="00960DC1">
              <w:rPr>
                <w:sz w:val="20"/>
                <w:szCs w:val="20"/>
              </w:rPr>
              <w:t>parcialna kolenska proteza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outlineLvl w:val="0"/>
              <w:rPr>
                <w:bCs/>
                <w:iCs/>
                <w:sz w:val="20"/>
                <w:szCs w:val="20"/>
              </w:rPr>
            </w:pPr>
            <w:r w:rsidRPr="00960DC1">
              <w:rPr>
                <w:color w:val="000000"/>
                <w:sz w:val="20"/>
                <w:szCs w:val="20"/>
              </w:rPr>
              <w:t>sklop 17:</w:t>
            </w:r>
            <w:r w:rsidRPr="00960DC1">
              <w:rPr>
                <w:sz w:val="20"/>
                <w:szCs w:val="20"/>
              </w:rPr>
              <w:t xml:space="preserve"> parcialna kolenska proteza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color w:val="000000"/>
                <w:sz w:val="20"/>
                <w:szCs w:val="20"/>
              </w:rPr>
            </w:pPr>
            <w:r w:rsidRPr="00960DC1">
              <w:rPr>
                <w:color w:val="000000"/>
                <w:sz w:val="20"/>
                <w:szCs w:val="20"/>
              </w:rPr>
              <w:t>sklop 18: obroč tip 1</w:t>
            </w:r>
          </w:p>
          <w:p w:rsidR="00136117" w:rsidRPr="00960DC1" w:rsidRDefault="00136117" w:rsidP="005F5C74">
            <w:pPr>
              <w:jc w:val="both"/>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sklop 19: obroč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sklop 20: obroč tip 3</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sklop 21: obroč tip 4</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22: kovinska mrežica za kritje </w:t>
            </w:r>
            <w:proofErr w:type="spellStart"/>
            <w:r w:rsidRPr="00960DC1">
              <w:rPr>
                <w:color w:val="000000"/>
                <w:sz w:val="20"/>
                <w:szCs w:val="20"/>
              </w:rPr>
              <w:t>acetabularnih</w:t>
            </w:r>
            <w:proofErr w:type="spellEnd"/>
            <w:r w:rsidRPr="00960DC1">
              <w:rPr>
                <w:color w:val="000000"/>
                <w:sz w:val="20"/>
                <w:szCs w:val="20"/>
              </w:rPr>
              <w:t xml:space="preserve"> defektov</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23: totalna ramenska </w:t>
            </w:r>
            <w:proofErr w:type="spellStart"/>
            <w:r w:rsidRPr="00960DC1">
              <w:rPr>
                <w:color w:val="000000"/>
                <w:sz w:val="20"/>
                <w:szCs w:val="20"/>
              </w:rPr>
              <w:t>endoproteza</w:t>
            </w:r>
            <w:proofErr w:type="spellEnd"/>
            <w:r w:rsidRPr="00960DC1">
              <w:rPr>
                <w:color w:val="000000"/>
                <w:sz w:val="20"/>
                <w:szCs w:val="20"/>
              </w:rPr>
              <w:t xml:space="preserve"> tip 1 (klasična)</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24: totalna ramenska </w:t>
            </w:r>
            <w:proofErr w:type="spellStart"/>
            <w:r w:rsidRPr="00960DC1">
              <w:rPr>
                <w:color w:val="000000"/>
                <w:sz w:val="20"/>
                <w:szCs w:val="20"/>
              </w:rPr>
              <w:t>endoproteza</w:t>
            </w:r>
            <w:proofErr w:type="spellEnd"/>
            <w:r w:rsidRPr="00960DC1">
              <w:rPr>
                <w:color w:val="000000"/>
                <w:sz w:val="20"/>
                <w:szCs w:val="20"/>
              </w:rPr>
              <w:t xml:space="preserve"> tip 2 (</w:t>
            </w:r>
            <w:proofErr w:type="spellStart"/>
            <w:r w:rsidRPr="00960DC1">
              <w:rPr>
                <w:color w:val="000000"/>
                <w:sz w:val="20"/>
                <w:szCs w:val="20"/>
              </w:rPr>
              <w:t>metafizarna</w:t>
            </w:r>
            <w:proofErr w:type="spellEnd"/>
            <w:r w:rsidRPr="00960DC1">
              <w:rPr>
                <w:color w:val="000000"/>
                <w:sz w:val="20"/>
                <w:szCs w:val="20"/>
              </w:rPr>
              <w:t>)</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25: totalna ramenska </w:t>
            </w:r>
            <w:proofErr w:type="spellStart"/>
            <w:r w:rsidRPr="00960DC1">
              <w:rPr>
                <w:color w:val="000000"/>
                <w:sz w:val="20"/>
                <w:szCs w:val="20"/>
              </w:rPr>
              <w:t>endoproteza</w:t>
            </w:r>
            <w:proofErr w:type="spellEnd"/>
            <w:r w:rsidRPr="00960DC1">
              <w:rPr>
                <w:color w:val="000000"/>
                <w:sz w:val="20"/>
                <w:szCs w:val="20"/>
              </w:rPr>
              <w:t xml:space="preserve"> tip 3 (</w:t>
            </w:r>
            <w:proofErr w:type="spellStart"/>
            <w:r w:rsidRPr="00960DC1">
              <w:rPr>
                <w:color w:val="000000"/>
                <w:sz w:val="20"/>
                <w:szCs w:val="20"/>
              </w:rPr>
              <w:t>reverzna</w:t>
            </w:r>
            <w:proofErr w:type="spellEnd"/>
            <w:r w:rsidRPr="00960DC1">
              <w:rPr>
                <w:color w:val="000000"/>
                <w:sz w:val="20"/>
                <w:szCs w:val="20"/>
              </w:rPr>
              <w:t>)</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lastRenderedPageBreak/>
              <w:t xml:space="preserve">sklop 26: </w:t>
            </w:r>
            <w:proofErr w:type="spellStart"/>
            <w:r w:rsidRPr="00960DC1">
              <w:rPr>
                <w:color w:val="000000"/>
                <w:sz w:val="20"/>
                <w:szCs w:val="20"/>
              </w:rPr>
              <w:t>preplastitvena</w:t>
            </w:r>
            <w:proofErr w:type="spellEnd"/>
            <w:r w:rsidRPr="00960DC1">
              <w:rPr>
                <w:color w:val="000000"/>
                <w:sz w:val="20"/>
                <w:szCs w:val="20"/>
              </w:rPr>
              <w:t xml:space="preserve"> ramenska </w:t>
            </w:r>
            <w:proofErr w:type="spellStart"/>
            <w:r w:rsidRPr="00960DC1">
              <w:rPr>
                <w:color w:val="000000"/>
                <w:sz w:val="20"/>
                <w:szCs w:val="20"/>
              </w:rPr>
              <w:t>endoproteza</w:t>
            </w:r>
            <w:proofErr w:type="spellEnd"/>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27: Totalna komolčna </w:t>
            </w:r>
            <w:proofErr w:type="spellStart"/>
            <w:r w:rsidRPr="00960DC1">
              <w:rPr>
                <w:color w:val="000000"/>
                <w:sz w:val="20"/>
                <w:szCs w:val="20"/>
              </w:rPr>
              <w:t>endoproteza</w:t>
            </w:r>
            <w:proofErr w:type="spellEnd"/>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spacing w:before="28" w:line="249" w:lineRule="exact"/>
              <w:jc w:val="both"/>
              <w:rPr>
                <w:bCs/>
                <w:iCs/>
                <w:sz w:val="20"/>
                <w:szCs w:val="20"/>
              </w:rPr>
            </w:pPr>
            <w:r w:rsidRPr="00960DC1">
              <w:rPr>
                <w:sz w:val="20"/>
                <w:szCs w:val="20"/>
              </w:rPr>
              <w:t xml:space="preserve">Sklop 28: totalna </w:t>
            </w:r>
            <w:proofErr w:type="spellStart"/>
            <w:r w:rsidRPr="00960DC1">
              <w:rPr>
                <w:sz w:val="20"/>
                <w:szCs w:val="20"/>
              </w:rPr>
              <w:t>endoproteza</w:t>
            </w:r>
            <w:proofErr w:type="spellEnd"/>
            <w:r w:rsidRPr="00960DC1">
              <w:rPr>
                <w:sz w:val="20"/>
                <w:szCs w:val="20"/>
              </w:rPr>
              <w:t xml:space="preserve"> gležnja tip 1</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 xml:space="preserve">Sklop 29: totalna </w:t>
            </w:r>
            <w:proofErr w:type="spellStart"/>
            <w:r w:rsidRPr="00960DC1">
              <w:rPr>
                <w:sz w:val="20"/>
                <w:szCs w:val="20"/>
              </w:rPr>
              <w:t>endoproteza</w:t>
            </w:r>
            <w:proofErr w:type="spellEnd"/>
            <w:r w:rsidRPr="00960DC1">
              <w:rPr>
                <w:sz w:val="20"/>
                <w:szCs w:val="20"/>
              </w:rPr>
              <w:t xml:space="preserve"> gležnja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sz w:val="20"/>
                <w:szCs w:val="20"/>
              </w:rPr>
              <w:t xml:space="preserve">Sklop 30: revizijska </w:t>
            </w:r>
            <w:proofErr w:type="spellStart"/>
            <w:r w:rsidRPr="00960DC1">
              <w:rPr>
                <w:sz w:val="20"/>
                <w:szCs w:val="20"/>
              </w:rPr>
              <w:t>endoproteza</w:t>
            </w:r>
            <w:proofErr w:type="spellEnd"/>
            <w:r w:rsidRPr="00960DC1">
              <w:rPr>
                <w:sz w:val="20"/>
                <w:szCs w:val="20"/>
              </w:rPr>
              <w:t xml:space="preserve"> gležnja</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color w:val="000000"/>
                <w:sz w:val="20"/>
                <w:szCs w:val="20"/>
              </w:rPr>
            </w:pPr>
            <w:r w:rsidRPr="00960DC1">
              <w:rPr>
                <w:color w:val="000000"/>
                <w:sz w:val="20"/>
                <w:szCs w:val="20"/>
              </w:rPr>
              <w:t xml:space="preserve">sklop 31: </w:t>
            </w:r>
            <w:proofErr w:type="spellStart"/>
            <w:r w:rsidRPr="00960DC1">
              <w:rPr>
                <w:color w:val="000000"/>
                <w:sz w:val="20"/>
                <w:szCs w:val="20"/>
              </w:rPr>
              <w:t>spinalni</w:t>
            </w:r>
            <w:proofErr w:type="spellEnd"/>
            <w:r w:rsidRPr="00960DC1">
              <w:rPr>
                <w:color w:val="000000"/>
                <w:sz w:val="20"/>
                <w:szCs w:val="20"/>
              </w:rPr>
              <w:t xml:space="preserve"> implantati tip 1, </w:t>
            </w:r>
          </w:p>
          <w:p w:rsidR="00136117" w:rsidRPr="00960DC1" w:rsidRDefault="00136117" w:rsidP="005F5C74">
            <w:pPr>
              <w:pStyle w:val="Odstavekseznama"/>
              <w:rPr>
                <w:bCs/>
                <w:iCs/>
                <w:sz w:val="20"/>
                <w:szCs w:val="20"/>
              </w:rPr>
            </w:pP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32: </w:t>
            </w:r>
            <w:proofErr w:type="spellStart"/>
            <w:r w:rsidRPr="00960DC1">
              <w:rPr>
                <w:color w:val="000000"/>
                <w:sz w:val="20"/>
                <w:szCs w:val="20"/>
              </w:rPr>
              <w:t>spinalni</w:t>
            </w:r>
            <w:proofErr w:type="spellEnd"/>
            <w:r w:rsidRPr="00960DC1">
              <w:rPr>
                <w:color w:val="000000"/>
                <w:sz w:val="20"/>
                <w:szCs w:val="20"/>
              </w:rPr>
              <w:t xml:space="preserve"> implantati tip 2</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33: </w:t>
            </w:r>
            <w:proofErr w:type="spellStart"/>
            <w:r w:rsidRPr="00960DC1">
              <w:rPr>
                <w:color w:val="000000"/>
                <w:sz w:val="20"/>
                <w:szCs w:val="20"/>
              </w:rPr>
              <w:t>spinalni</w:t>
            </w:r>
            <w:proofErr w:type="spellEnd"/>
            <w:r w:rsidRPr="00960DC1">
              <w:rPr>
                <w:color w:val="000000"/>
                <w:sz w:val="20"/>
                <w:szCs w:val="20"/>
              </w:rPr>
              <w:t xml:space="preserve"> implantati tip 3</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34: </w:t>
            </w:r>
            <w:proofErr w:type="spellStart"/>
            <w:r w:rsidRPr="00960DC1">
              <w:rPr>
                <w:color w:val="000000"/>
                <w:sz w:val="20"/>
                <w:szCs w:val="20"/>
              </w:rPr>
              <w:t>spinalni</w:t>
            </w:r>
            <w:proofErr w:type="spellEnd"/>
            <w:r w:rsidRPr="00960DC1">
              <w:rPr>
                <w:color w:val="000000"/>
                <w:sz w:val="20"/>
                <w:szCs w:val="20"/>
              </w:rPr>
              <w:t xml:space="preserve"> implantati tip 4</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sklop 35: podporne stabilizacijske medvretenčne košarice</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r w:rsidRPr="00960DC1">
              <w:rPr>
                <w:color w:val="000000"/>
                <w:sz w:val="20"/>
                <w:szCs w:val="20"/>
              </w:rPr>
              <w:t xml:space="preserve">sklop 36: </w:t>
            </w:r>
            <w:proofErr w:type="spellStart"/>
            <w:r w:rsidRPr="00960DC1">
              <w:rPr>
                <w:color w:val="000000"/>
                <w:sz w:val="20"/>
                <w:szCs w:val="20"/>
              </w:rPr>
              <w:t>distrakcijski</w:t>
            </w:r>
            <w:proofErr w:type="spellEnd"/>
            <w:r w:rsidRPr="00960DC1">
              <w:rPr>
                <w:color w:val="000000"/>
                <w:sz w:val="20"/>
                <w:szCs w:val="20"/>
              </w:rPr>
              <w:t xml:space="preserve"> </w:t>
            </w:r>
            <w:proofErr w:type="spellStart"/>
            <w:r w:rsidRPr="00960DC1">
              <w:rPr>
                <w:color w:val="000000"/>
                <w:sz w:val="20"/>
                <w:szCs w:val="20"/>
              </w:rPr>
              <w:t>intraspinozni</w:t>
            </w:r>
            <w:proofErr w:type="spellEnd"/>
            <w:r w:rsidRPr="00960DC1">
              <w:rPr>
                <w:color w:val="000000"/>
                <w:sz w:val="20"/>
                <w:szCs w:val="20"/>
              </w:rPr>
              <w:t xml:space="preserve"> vstavek</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rPr>
                <w:bCs/>
                <w:iCs/>
                <w:sz w:val="20"/>
                <w:szCs w:val="20"/>
              </w:rPr>
            </w:pPr>
            <w:r w:rsidRPr="00960DC1">
              <w:rPr>
                <w:color w:val="000000"/>
                <w:sz w:val="20"/>
                <w:szCs w:val="20"/>
              </w:rPr>
              <w:t xml:space="preserve">sklop 37: balonska </w:t>
            </w:r>
            <w:proofErr w:type="spellStart"/>
            <w:r w:rsidRPr="00960DC1">
              <w:rPr>
                <w:color w:val="000000"/>
                <w:sz w:val="20"/>
                <w:szCs w:val="20"/>
              </w:rPr>
              <w:t>kifoplastika</w:t>
            </w:r>
            <w:proofErr w:type="spellEnd"/>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r w:rsidR="00136117" w:rsidRPr="000023B8" w:rsidTr="005F5C74">
        <w:tc>
          <w:tcPr>
            <w:tcW w:w="3528" w:type="dxa"/>
            <w:shd w:val="clear" w:color="auto" w:fill="auto"/>
          </w:tcPr>
          <w:p w:rsidR="00136117" w:rsidRPr="00960DC1" w:rsidRDefault="00136117" w:rsidP="005F5C74">
            <w:pPr>
              <w:jc w:val="both"/>
              <w:rPr>
                <w:bCs/>
                <w:iCs/>
                <w:sz w:val="20"/>
                <w:szCs w:val="20"/>
              </w:rPr>
            </w:pPr>
          </w:p>
          <w:p w:rsidR="00136117" w:rsidRPr="00960DC1" w:rsidRDefault="00136117" w:rsidP="005F5C74">
            <w:pPr>
              <w:jc w:val="both"/>
              <w:rPr>
                <w:bCs/>
                <w:iCs/>
                <w:sz w:val="20"/>
                <w:szCs w:val="20"/>
              </w:rPr>
            </w:pPr>
            <w:r w:rsidRPr="00960DC1">
              <w:rPr>
                <w:bCs/>
                <w:iCs/>
                <w:sz w:val="20"/>
                <w:szCs w:val="20"/>
              </w:rPr>
              <w:t>SKUPAJ</w:t>
            </w:r>
          </w:p>
        </w:tc>
        <w:tc>
          <w:tcPr>
            <w:tcW w:w="1683"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798" w:type="dxa"/>
          </w:tcPr>
          <w:p w:rsidR="00136117" w:rsidRPr="00960DC1" w:rsidRDefault="00136117" w:rsidP="005F5C74">
            <w:pPr>
              <w:jc w:val="right"/>
              <w:rPr>
                <w:sz w:val="20"/>
                <w:szCs w:val="20"/>
              </w:rPr>
            </w:pPr>
          </w:p>
        </w:tc>
        <w:tc>
          <w:tcPr>
            <w:tcW w:w="1329"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c>
          <w:tcPr>
            <w:tcW w:w="1836" w:type="dxa"/>
            <w:shd w:val="clear" w:color="auto" w:fill="auto"/>
          </w:tcPr>
          <w:p w:rsidR="00136117" w:rsidRPr="00960DC1" w:rsidRDefault="00136117" w:rsidP="005F5C74">
            <w:pPr>
              <w:jc w:val="right"/>
              <w:rPr>
                <w:sz w:val="20"/>
                <w:szCs w:val="20"/>
              </w:rPr>
            </w:pPr>
          </w:p>
          <w:p w:rsidR="00136117" w:rsidRPr="00960DC1" w:rsidRDefault="00136117" w:rsidP="005F5C74">
            <w:pPr>
              <w:jc w:val="right"/>
              <w:rPr>
                <w:sz w:val="20"/>
                <w:szCs w:val="20"/>
              </w:rPr>
            </w:pPr>
            <w:r w:rsidRPr="00960DC1">
              <w:rPr>
                <w:sz w:val="20"/>
                <w:szCs w:val="20"/>
              </w:rPr>
              <w:t>EUR</w:t>
            </w:r>
          </w:p>
        </w:tc>
      </w:tr>
    </w:tbl>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cenah blaga iz predračuna so zajeti vsi stroški (stroški dobave blaga, stroški vzorcev, špediterski, prevozni, carinski ter vsi morebitni drugi stroški), vsi popusti in rabati ter davek na dodano vrednost.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veljajo CIF skladišče Lekarna naročnika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Cene blaga v okviru izvajanja okvirnega sporazuma ne smejo biti višje od cen na trgu in niti od cen iz predračuna iz ponudbe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Cene blaga so fiksne za ves čas trajanja tega okvirnega sporazuma.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da blago, ki je predmet tega okvirnega sporazuma, na trgu prodaja po nižjih cenah, kot jih je ponudil v svoji ponudbi, mora dobavitelj naročnika takoj o tem pisno seznaniti in mu ponuditi blago po teh nižjih cenah, v nasprotnem primeru bo naročnik lahko unovčil finančno zavarovanje za dobro izvedbo pogodbenih obveznosti.</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 PLAČILNI POGOJI</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(rok za izstavitev računa)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E-račun skupaj z dobavnico bo dobavitelj izstavil v roku treh delovnih dni po prejemu predhodnega mesečnega poročila naročnika o porabljenem blagu v preteklem mesecu.</w:t>
      </w:r>
    </w:p>
    <w:p w:rsidR="00136117" w:rsidRDefault="00136117" w:rsidP="00136117">
      <w:pPr>
        <w:autoSpaceDE w:val="0"/>
        <w:autoSpaceDN w:val="0"/>
        <w:adjustRightInd w:val="0"/>
        <w:jc w:val="both"/>
      </w:pPr>
    </w:p>
    <w:p w:rsidR="00136117" w:rsidRDefault="00136117" w:rsidP="00136117">
      <w:pPr>
        <w:pStyle w:val="Pripombabesedilo"/>
        <w:rPr>
          <w:sz w:val="24"/>
          <w:szCs w:val="24"/>
        </w:rPr>
      </w:pPr>
      <w:r>
        <w:rPr>
          <w:sz w:val="24"/>
          <w:szCs w:val="24"/>
        </w:rPr>
        <w:t xml:space="preserve">E-račun mora biti opremljen najmanj z: </w:t>
      </w:r>
    </w:p>
    <w:p w:rsidR="00136117" w:rsidRDefault="00136117" w:rsidP="00136117">
      <w:pPr>
        <w:pStyle w:val="Telobesedila"/>
        <w:spacing w:after="0"/>
        <w:jc w:val="both"/>
      </w:pPr>
      <w:r>
        <w:t>-  oznako in datumom naročila,</w:t>
      </w:r>
    </w:p>
    <w:p w:rsidR="00136117" w:rsidRDefault="00136117" w:rsidP="00136117">
      <w:pPr>
        <w:pStyle w:val="Telobesedila"/>
        <w:spacing w:after="0"/>
        <w:jc w:val="both"/>
      </w:pPr>
      <w:r>
        <w:lastRenderedPageBreak/>
        <w:t>-  specifikacijo dobavljenega blaga.</w:t>
      </w:r>
    </w:p>
    <w:p w:rsidR="00136117" w:rsidRDefault="00136117" w:rsidP="00136117">
      <w:pPr>
        <w:pStyle w:val="Telobesedila"/>
        <w:spacing w:after="0"/>
        <w:jc w:val="both"/>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(plačilni rok)</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se zavezuje porabljeno blago plačati na transakcijski račun dobavitelja, na podlagi mesečnih potrjenih poročil o porabi blaga, v roku 30 dni od pravilno izstavljenega e-računa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Če dobavitelj ne izstavi e-računa v roku iz 6. člena okvirnega sporazuma, začne teči rok plačila, ko naročnik prejeme pravilno izstavljen e-račun dobavitelja.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V primeru reklamacije računa se plačilo zadrži do odprave reklamacije.</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 KOMISIJSKO SKLADIŠČE, NAROČANJE BLAGA IN DOBAVNI ROK</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(vzpostavitev komisijskega skladišča)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rPr>
          <w:bCs/>
        </w:rPr>
      </w:pPr>
      <w:r>
        <w:t xml:space="preserve">Podpisnika okvirnega sporazuma se dogovorita, da bo dobavitelj blago, ki je predmet tega okvirnega sporazuma, dostavljal v komisijsko skladišče. </w:t>
      </w:r>
    </w:p>
    <w:p w:rsidR="00136117" w:rsidRDefault="00136117" w:rsidP="00136117">
      <w:pPr>
        <w:autoSpaceDE w:val="0"/>
        <w:autoSpaceDN w:val="0"/>
        <w:adjustRightInd w:val="0"/>
        <w:ind w:firstLine="708"/>
        <w:jc w:val="both"/>
        <w:rPr>
          <w:bCs/>
        </w:rPr>
      </w:pPr>
    </w:p>
    <w:p w:rsidR="00136117" w:rsidRDefault="00136117" w:rsidP="00136117">
      <w:pPr>
        <w:pStyle w:val="Pripombabesedilo"/>
        <w:rPr>
          <w:bCs/>
          <w:sz w:val="24"/>
          <w:szCs w:val="24"/>
        </w:rPr>
      </w:pPr>
      <w:r>
        <w:rPr>
          <w:bCs/>
          <w:sz w:val="24"/>
          <w:szCs w:val="24"/>
        </w:rPr>
        <w:t>Vzpostavitev komisijskega skladišča bo potekala na osnovi poziva naročnika dobavitelju.</w:t>
      </w:r>
    </w:p>
    <w:p w:rsidR="00136117" w:rsidRDefault="00136117" w:rsidP="00136117">
      <w:pPr>
        <w:pStyle w:val="Pripombabesedilo"/>
        <w:rPr>
          <w:sz w:val="24"/>
          <w:szCs w:val="24"/>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(zaloge blaga)</w:t>
      </w:r>
    </w:p>
    <w:p w:rsidR="00136117" w:rsidRDefault="00136117" w:rsidP="00136117">
      <w:pPr>
        <w:pStyle w:val="Odstavekseznama"/>
        <w:autoSpaceDE w:val="0"/>
        <w:autoSpaceDN w:val="0"/>
        <w:adjustRightInd w:val="0"/>
        <w:jc w:val="center"/>
        <w:rPr>
          <w:b/>
          <w:bCs/>
        </w:rPr>
      </w:pPr>
    </w:p>
    <w:p w:rsidR="00136117" w:rsidRDefault="00136117" w:rsidP="00136117">
      <w:pPr>
        <w:autoSpaceDE w:val="0"/>
        <w:autoSpaceDN w:val="0"/>
        <w:adjustRightInd w:val="0"/>
        <w:jc w:val="both"/>
      </w:pPr>
      <w:r>
        <w:t xml:space="preserve">Ob sklenitvi okvirnega sporazuma se naročnik in dobavitelj dogovorita o količinah zalog blaga, ki se bodo nahajale v komisijskem skladišču naročnika in bodo last dobavitelja.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 xml:space="preserve">Dobavitelj mora zaradi nemotenega poteka dela zagotoviti  primerno zalogo blaga pri naročniku  in jo </w:t>
      </w:r>
      <w:proofErr w:type="spellStart"/>
      <w:r>
        <w:rPr>
          <w:bCs/>
        </w:rPr>
        <w:t>promptno</w:t>
      </w:r>
      <w:proofErr w:type="spellEnd"/>
      <w:r>
        <w:rPr>
          <w:bCs/>
        </w:rPr>
        <w:t xml:space="preserve"> obnavljati. </w:t>
      </w:r>
      <w:r>
        <w:t xml:space="preserve"> Šteje se, da dobavitelj  zagotavlja </w:t>
      </w:r>
      <w:proofErr w:type="spellStart"/>
      <w:r>
        <w:t>promtno</w:t>
      </w:r>
      <w:proofErr w:type="spellEnd"/>
      <w:r>
        <w:t xml:space="preserve"> obnovo zalog, če  blago zagotovi v roku 7 dni od prejema  naročila naročnika</w:t>
      </w:r>
      <w:r>
        <w:rPr>
          <w:bCs/>
        </w:rPr>
        <w:t>.</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Naročnik in dobavitelj bosta količino in vrsto blaga v komisijskem skladišču sprotno usklajevala glede na dejanske potrebe naročnika.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rPr>
          <w:bCs/>
        </w:rPr>
        <w:t>Dobavitelj je dolžan zamenjati dostavljeno blago s krajšim rokom uporabe iz komisijskega skladišča naročnika v skladu z svojo interno politiko vodenja zalog, pri čemer prevzema odgovornost za morebitne primere pretečenih rokov uporabe. V nobenem primeru naročnik ni dolžan kriti stroškov dostavljenega blaga s pretečenim rokom uporabe.</w:t>
      </w:r>
    </w:p>
    <w:p w:rsidR="00136117" w:rsidRDefault="00136117" w:rsidP="00136117">
      <w:pPr>
        <w:autoSpaceDE w:val="0"/>
        <w:autoSpaceDN w:val="0"/>
        <w:adjustRightInd w:val="0"/>
        <w:jc w:val="center"/>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(rok dobave)</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 xml:space="preserve">Dobavitelj bo naročniku dobavljal blago, ki je predmet te pogodbe, </w:t>
      </w:r>
      <w:proofErr w:type="spellStart"/>
      <w:r>
        <w:t>sukcesivno</w:t>
      </w:r>
      <w:proofErr w:type="spellEnd"/>
      <w:r>
        <w:t>, v roku 24 ur od poročila o porabi blaga oz. naročila</w:t>
      </w:r>
      <w:r w:rsidRPr="001503EE">
        <w:t xml:space="preserve"> </w:t>
      </w:r>
      <w:r>
        <w:t>naročnika, CIF Ortopedska bolnišnica Valdoltra, Jadranska cesta 31, Ankaran, lekarna – razloženo.</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lastRenderedPageBreak/>
        <w:t xml:space="preserve">V primeru, da dobavitelj nima na zalogi določenega blaga, mora  še v istem delovnem dnevu, v katerem je </w:t>
      </w:r>
      <w:r w:rsidRPr="001503EE">
        <w:t>prejel poročilo oz. naročilo na</w:t>
      </w:r>
      <w:r>
        <w:t>ročnika, v pisni obliki to sporočiti</w:t>
      </w:r>
      <w:r w:rsidRPr="001503EE">
        <w:t xml:space="preserve"> naročniku oziroma v lekarno in nabavni sektor naročnika</w:t>
      </w:r>
      <w:r>
        <w:t xml:space="preserve">, in mu tudi sporočiti rok, v katerem bo blago dobavil.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Cs/>
        </w:rPr>
      </w:pPr>
      <w:r>
        <w:rPr>
          <w:bCs/>
        </w:rPr>
        <w:t>Če dobavitelj ne dobavi naročenega blaga v dogovorjenem roku, količini ali kakovosti, sme naročnik brez opomina opraviti kritni nakup. Dobavitelj mu mora na poziv poravnati morebitno razliko med ceno določeno na podlagi tega okvirnega sporazuma in ceno opravljenega kritnega nakupa.</w:t>
      </w:r>
    </w:p>
    <w:p w:rsidR="00136117" w:rsidRDefault="00136117" w:rsidP="00136117">
      <w:pPr>
        <w:autoSpaceDE w:val="0"/>
        <w:autoSpaceDN w:val="0"/>
        <w:adjustRightInd w:val="0"/>
        <w:jc w:val="center"/>
        <w:rPr>
          <w:b/>
        </w:rPr>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(način dobave)</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rPr>
          <w:bCs/>
        </w:rPr>
      </w:pPr>
      <w:r>
        <w:rPr>
          <w:bCs/>
        </w:rPr>
        <w:t>Naročnik se obvezuje dobavitelju za blago v komisijskem skladišču najmanj enkrat tedensko pisno sporočati količino porabljenega blago iz komisijskega skladišča, in sicer z izpolnjenim in potrjenim dokumentom »Realizacija obdobja po artiklih« z navedbo artikla, kataloške številke, proizvajalca, EM in količine.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r>
        <w:t>Vsako poročilo o porabi blaga pomeni za dobavitelja novo naročilo blaga v komisijskem skladišču, če se naročnik in dobavitelj za posamezni primer ne dogovorita drugače.</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(stroški prenosa blaga)</w:t>
      </w:r>
    </w:p>
    <w:p w:rsidR="00136117" w:rsidRDefault="00136117" w:rsidP="00136117">
      <w:pPr>
        <w:autoSpaceDE w:val="0"/>
        <w:autoSpaceDN w:val="0"/>
        <w:adjustRightInd w:val="0"/>
        <w:jc w:val="center"/>
        <w:rPr>
          <w:bCs/>
        </w:rPr>
      </w:pPr>
    </w:p>
    <w:p w:rsidR="00136117" w:rsidRDefault="00136117" w:rsidP="00136117">
      <w:pPr>
        <w:pStyle w:val="Pripombabesedilo"/>
        <w:jc w:val="both"/>
        <w:rPr>
          <w:sz w:val="24"/>
          <w:szCs w:val="24"/>
        </w:rPr>
      </w:pPr>
      <w:r>
        <w:rPr>
          <w:bCs/>
          <w:sz w:val="24"/>
          <w:szCs w:val="24"/>
        </w:rPr>
        <w:t xml:space="preserve">Dobavitelj se zavezuje, da bo nosil vse stroške, ki bi nastali zaradi prenosa blaga iz komisijskega skladišča in/ali v komisijsko skladišče </w:t>
      </w:r>
      <w:r>
        <w:rPr>
          <w:sz w:val="24"/>
          <w:szCs w:val="24"/>
        </w:rPr>
        <w:t xml:space="preserve">(npr. v primeru zamenjave </w:t>
      </w:r>
      <w:proofErr w:type="spellStart"/>
      <w:r>
        <w:rPr>
          <w:sz w:val="24"/>
          <w:szCs w:val="24"/>
        </w:rPr>
        <w:t>inštrumetarija</w:t>
      </w:r>
      <w:proofErr w:type="spellEnd"/>
      <w:r>
        <w:rPr>
          <w:sz w:val="24"/>
          <w:szCs w:val="24"/>
        </w:rPr>
        <w:t>, zamenjava implantatov ipd.).</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VII. PREVZEM BLAGA</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(prevzem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Naročnik se obvezuje naročeno blago v celoti prevzeti na podlagi prenosnice. Prenosnica mora biti napisana v slovenskem ali angleškem jeziku. Dobavitelj mora zagotavljati, da je na prenosnici, poleg predpisanih podatkov, ob nazivu in kataloški številki artikla tudi njena serijska številka in rok uporabe.</w:t>
      </w:r>
    </w:p>
    <w:p w:rsidR="00136117" w:rsidRDefault="00136117" w:rsidP="00136117">
      <w:pPr>
        <w:autoSpaceDE w:val="0"/>
        <w:autoSpaceDN w:val="0"/>
        <w:adjustRightInd w:val="0"/>
        <w:jc w:val="both"/>
      </w:pPr>
    </w:p>
    <w:p w:rsidR="00136117" w:rsidRDefault="00136117" w:rsidP="00136117">
      <w:pPr>
        <w:jc w:val="both"/>
      </w:pPr>
      <w:r>
        <w:t>Dobavitelj naročniku zagotavlja poleg klasične dobavnice in prenosnice, tudi dobavnico in prenosnico v elektronski obliki, ki bo kompatibilna z obstoječim informacijskim sistemom v bolnišnični lekarni.</w:t>
      </w:r>
    </w:p>
    <w:p w:rsidR="00136117" w:rsidRDefault="00136117" w:rsidP="00136117">
      <w:pPr>
        <w:jc w:val="both"/>
      </w:pPr>
    </w:p>
    <w:p w:rsidR="00136117" w:rsidRPr="00F0202C" w:rsidRDefault="00136117" w:rsidP="00136117">
      <w:pPr>
        <w:pStyle w:val="Odstavekseznama"/>
        <w:numPr>
          <w:ilvl w:val="0"/>
          <w:numId w:val="38"/>
        </w:numPr>
        <w:jc w:val="center"/>
        <w:rPr>
          <w:b/>
        </w:rPr>
      </w:pPr>
      <w:r w:rsidRPr="00F0202C">
        <w:rPr>
          <w:b/>
        </w:rPr>
        <w:t>člen</w:t>
      </w:r>
    </w:p>
    <w:p w:rsidR="00136117" w:rsidRDefault="00136117" w:rsidP="00136117">
      <w:pPr>
        <w:pStyle w:val="Pripombabesedilo"/>
        <w:ind w:left="357"/>
        <w:jc w:val="center"/>
        <w:rPr>
          <w:b/>
          <w:sz w:val="24"/>
          <w:szCs w:val="24"/>
        </w:rPr>
      </w:pPr>
      <w:r>
        <w:rPr>
          <w:b/>
          <w:sz w:val="24"/>
          <w:szCs w:val="24"/>
        </w:rPr>
        <w:t>(skrite napake)</w:t>
      </w:r>
    </w:p>
    <w:p w:rsidR="00136117" w:rsidRDefault="00136117" w:rsidP="00136117">
      <w:pPr>
        <w:pStyle w:val="Pripombabesedilo"/>
        <w:ind w:left="357"/>
        <w:rPr>
          <w:sz w:val="24"/>
          <w:szCs w:val="24"/>
        </w:rPr>
      </w:pPr>
    </w:p>
    <w:p w:rsidR="00136117" w:rsidRDefault="00136117" w:rsidP="00136117">
      <w:pPr>
        <w:pStyle w:val="Pripombabesedilo"/>
        <w:jc w:val="both"/>
        <w:rPr>
          <w:sz w:val="24"/>
          <w:szCs w:val="24"/>
        </w:rPr>
      </w:pPr>
      <w:r>
        <w:rPr>
          <w:sz w:val="24"/>
          <w:szCs w:val="24"/>
        </w:rPr>
        <w:t>Dobavitelj odgovarja za skrite napake pri dobavljenemu blagu za ves čas trajanja tega okvirnega sporazuma.</w:t>
      </w:r>
    </w:p>
    <w:p w:rsidR="00136117" w:rsidRDefault="00136117" w:rsidP="00136117">
      <w:pPr>
        <w:jc w:val="both"/>
      </w:pPr>
    </w:p>
    <w:p w:rsidR="00136117" w:rsidRDefault="00136117" w:rsidP="00136117">
      <w:pPr>
        <w:jc w:val="both"/>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(last blaga)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lastRenderedPageBreak/>
        <w:t>Dobavljeno blago v komisijsko skladišče naročnika ostane v lasti dobavitelja do njegove končne uporabe s strani naročnika.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rPr>
          <w:b/>
          <w:bCs/>
        </w:rPr>
      </w:pPr>
      <w:r>
        <w:rPr>
          <w:b/>
          <w:bCs/>
        </w:rPr>
        <w:t>VIII. KAKOVSOT BLAGA TER ODPRAVA NAPAK</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(kakovost blaga)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Kakovost blaga mora ustrezati vsem strokovnim zahtevam in pogojem naročnika iz dokumentacije v zvezi z oddajo javnega naročila in ponudbe dobavitelja, obstoječim standardom in deklarirani kakovosti na embalaži blaga.</w:t>
      </w:r>
    </w:p>
    <w:p w:rsidR="00136117" w:rsidRDefault="00136117" w:rsidP="00136117">
      <w:pPr>
        <w:autoSpaceDE w:val="0"/>
        <w:autoSpaceDN w:val="0"/>
        <w:adjustRightInd w:val="0"/>
        <w:jc w:val="both"/>
      </w:pPr>
    </w:p>
    <w:p w:rsidR="00136117" w:rsidRDefault="00136117" w:rsidP="00136117">
      <w:pPr>
        <w:pStyle w:val="BodyText21"/>
        <w:autoSpaceDE/>
        <w:rPr>
          <w:b/>
          <w:bCs/>
        </w:rPr>
      </w:pPr>
      <w:r>
        <w:t xml:space="preserve"> </w:t>
      </w:r>
    </w:p>
    <w:p w:rsidR="00136117" w:rsidRDefault="00136117" w:rsidP="00136117">
      <w:pPr>
        <w:pStyle w:val="Odstavekseznama"/>
        <w:numPr>
          <w:ilvl w:val="0"/>
          <w:numId w:val="38"/>
        </w:numPr>
        <w:autoSpaceDE w:val="0"/>
        <w:autoSpaceDN w:val="0"/>
        <w:adjustRightInd w:val="0"/>
        <w:jc w:val="center"/>
        <w:rPr>
          <w:b/>
        </w:rPr>
      </w:pPr>
      <w:r>
        <w:rPr>
          <w:b/>
        </w:rPr>
        <w:t>člen</w:t>
      </w:r>
      <w:r>
        <w:rPr>
          <w:b/>
        </w:rPr>
        <w:br/>
        <w:t>(odprava napak)</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 xml:space="preserve">Naročnik bo vse pripombe v zvezi z dobavljenim blagom iz tega okvirnega sporazuma sporočal dobavitelju v pisni obliki.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Dobavitelj je dolžan napake in pomanjkljivosti, ki jih ugotovi pri dobavljenem blagu, odpraviti takoj, oziroma v primernem roku, in upravičene pripombe naročnika upoštevati pri naslednjih dobavah.</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spacing w:after="200" w:line="276" w:lineRule="auto"/>
        <w:rPr>
          <w:b/>
          <w:bCs/>
        </w:rPr>
      </w:pPr>
      <w:r>
        <w:rPr>
          <w:b/>
          <w:bCs/>
        </w:rPr>
        <w:t xml:space="preserve">IX. FINANČNO ZAVAROVANJE </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rPr>
      </w:pPr>
      <w:r>
        <w:rPr>
          <w:b/>
        </w:rPr>
        <w:t>(finančno zavarovanje)</w:t>
      </w:r>
    </w:p>
    <w:p w:rsidR="00136117" w:rsidRDefault="00136117" w:rsidP="00136117">
      <w:pPr>
        <w:autoSpaceDE w:val="0"/>
        <w:autoSpaceDN w:val="0"/>
        <w:adjustRightInd w:val="0"/>
        <w:jc w:val="center"/>
      </w:pPr>
    </w:p>
    <w:p w:rsidR="00136117" w:rsidRPr="00CD08CB" w:rsidRDefault="00136117" w:rsidP="00136117">
      <w:pPr>
        <w:pStyle w:val="Pripombabesedilo"/>
        <w:jc w:val="both"/>
        <w:rPr>
          <w:sz w:val="24"/>
          <w:szCs w:val="24"/>
        </w:rPr>
      </w:pPr>
      <w:r w:rsidRPr="00CD08CB">
        <w:rPr>
          <w:sz w:val="24"/>
          <w:szCs w:val="24"/>
        </w:rPr>
        <w:t>Dobavitelj  ob podpisu okvirnega sporazuma predloži naročniku</w:t>
      </w:r>
      <w:r w:rsidRPr="00CD08CB" w:rsidDel="00B57C6E">
        <w:rPr>
          <w:sz w:val="24"/>
          <w:szCs w:val="24"/>
        </w:rPr>
        <w:t xml:space="preserve"> </w:t>
      </w:r>
      <w:r w:rsidRPr="00CD08CB">
        <w:rPr>
          <w:sz w:val="24"/>
          <w:szCs w:val="24"/>
        </w:rPr>
        <w:t>finančno zavarovanje za dobro izvedbo pogodbenih obveznosti:</w:t>
      </w:r>
    </w:p>
    <w:p w:rsidR="00136117" w:rsidRPr="00CD08CB" w:rsidRDefault="00136117" w:rsidP="00136117">
      <w:pPr>
        <w:pStyle w:val="Pripombabesedilo"/>
        <w:ind w:left="705" w:hanging="705"/>
        <w:jc w:val="both"/>
        <w:rPr>
          <w:sz w:val="24"/>
          <w:szCs w:val="24"/>
        </w:rPr>
      </w:pPr>
      <w:r w:rsidRPr="00CD08CB">
        <w:rPr>
          <w:sz w:val="24"/>
          <w:szCs w:val="24"/>
        </w:rPr>
        <w:t>-</w:t>
      </w:r>
      <w:r w:rsidRPr="00CD08CB">
        <w:rPr>
          <w:sz w:val="24"/>
          <w:szCs w:val="24"/>
        </w:rPr>
        <w:tab/>
        <w:t>menično izjavo in lastno podpisano menico s pooblastilom v višini 5% vrednosti z DDV tega okvirnega sporazuma v primeru, da je vrednost okvirnega sporazuma višja od 20.000,00 EUR, s tem, da mora biti ves čas trajanja okvirnega sporazuma menica unovčljiva.</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Finančno zavarovanje iz  predhodnega odstavka tega člena okvirnega sporazuma mora veljati še najmanj 30 dni od določenega obdobja veljavnosti okvirnega sporazuma.</w:t>
      </w:r>
    </w:p>
    <w:p w:rsidR="00136117" w:rsidRPr="00CD08CB" w:rsidRDefault="00136117" w:rsidP="00136117">
      <w:pPr>
        <w:pStyle w:val="Odstavekseznama"/>
        <w:autoSpaceDE w:val="0"/>
        <w:autoSpaceDN w:val="0"/>
        <w:adjustRightInd w:val="0"/>
        <w:jc w:val="both"/>
      </w:pPr>
    </w:p>
    <w:p w:rsidR="00136117" w:rsidRPr="00CD08CB" w:rsidRDefault="00136117" w:rsidP="00136117">
      <w:pPr>
        <w:autoSpaceDE w:val="0"/>
        <w:autoSpaceDN w:val="0"/>
        <w:adjustRightInd w:val="0"/>
        <w:jc w:val="both"/>
      </w:pPr>
      <w:r w:rsidRPr="00CD08CB">
        <w:t>V primeru unovčitve menice bo moral dobavitelj unovčeno menico ustrezno nadomestiti z novo.</w:t>
      </w:r>
    </w:p>
    <w:p w:rsidR="00136117" w:rsidRPr="00CD08CB" w:rsidRDefault="00136117" w:rsidP="00136117">
      <w:pPr>
        <w:autoSpaceDE w:val="0"/>
        <w:autoSpaceDN w:val="0"/>
        <w:adjustRightInd w:val="0"/>
        <w:ind w:firstLine="708"/>
        <w:jc w:val="both"/>
      </w:pPr>
    </w:p>
    <w:p w:rsidR="00136117" w:rsidRPr="00CD08CB" w:rsidRDefault="00136117" w:rsidP="00136117">
      <w:pPr>
        <w:autoSpaceDE w:val="0"/>
        <w:autoSpaceDN w:val="0"/>
        <w:adjustRightInd w:val="0"/>
        <w:jc w:val="both"/>
        <w:rPr>
          <w:bCs/>
        </w:rPr>
      </w:pPr>
      <w:r w:rsidRPr="00CD08CB">
        <w:rPr>
          <w:bCs/>
        </w:rPr>
        <w:t>Naročnik lahko finančno zavarovanje unovči, če naročeno blago pri posamezni dobavi:</w:t>
      </w:r>
    </w:p>
    <w:p w:rsidR="00136117" w:rsidRPr="00CD08CB" w:rsidRDefault="00136117" w:rsidP="00136117">
      <w:pPr>
        <w:pStyle w:val="Odstavekseznama"/>
        <w:numPr>
          <w:ilvl w:val="0"/>
          <w:numId w:val="40"/>
        </w:numPr>
        <w:autoSpaceDE w:val="0"/>
        <w:autoSpaceDN w:val="0"/>
        <w:adjustRightInd w:val="0"/>
        <w:ind w:left="357" w:hanging="357"/>
        <w:jc w:val="both"/>
        <w:rPr>
          <w:b/>
          <w:bCs/>
        </w:rPr>
      </w:pPr>
      <w:r w:rsidRPr="00CD08CB">
        <w:t xml:space="preserve">ne bo odgovarjalo standardom in kvaliteti, ki popolnoma ustreza vsem opisom, karakteristikam in </w:t>
      </w:r>
    </w:p>
    <w:p w:rsidR="00136117" w:rsidRPr="00CD08CB" w:rsidRDefault="00136117" w:rsidP="00136117">
      <w:pPr>
        <w:autoSpaceDE w:val="0"/>
        <w:autoSpaceDN w:val="0"/>
        <w:adjustRightInd w:val="0"/>
        <w:ind w:firstLine="357"/>
        <w:jc w:val="both"/>
        <w:rPr>
          <w:bCs/>
        </w:rPr>
      </w:pPr>
      <w:r w:rsidRPr="00CD08CB">
        <w:rPr>
          <w:bCs/>
        </w:rPr>
        <w:t xml:space="preserve">specifikacijam, ki so bile določene v dokumentaciji v zvezi z oddajo javnega naročila in ponudbi dobavitelja, </w:t>
      </w:r>
    </w:p>
    <w:p w:rsidR="00136117" w:rsidRPr="00960DC1" w:rsidRDefault="00136117" w:rsidP="00136117">
      <w:pPr>
        <w:pStyle w:val="Odstavekseznama"/>
        <w:numPr>
          <w:ilvl w:val="0"/>
          <w:numId w:val="40"/>
        </w:numPr>
        <w:autoSpaceDE w:val="0"/>
        <w:autoSpaceDN w:val="0"/>
        <w:adjustRightInd w:val="0"/>
        <w:ind w:left="426" w:hanging="426"/>
        <w:jc w:val="both"/>
        <w:rPr>
          <w:bCs/>
        </w:rPr>
      </w:pPr>
      <w:r w:rsidRPr="00CD08CB">
        <w:t>ne bo izročeno naročniku v roku</w:t>
      </w:r>
      <w:r>
        <w:t>, kakovosti</w:t>
      </w:r>
      <w:r w:rsidRPr="00CD08CB">
        <w:t xml:space="preserve"> in v količinah, opredeljenih v ponudbi dobavitelja in  naročenih s strani naročnika.</w:t>
      </w:r>
    </w:p>
    <w:p w:rsidR="00136117" w:rsidRPr="004E747A" w:rsidRDefault="00136117" w:rsidP="00136117">
      <w:pPr>
        <w:pStyle w:val="Odstavekseznama"/>
        <w:autoSpaceDE w:val="0"/>
        <w:autoSpaceDN w:val="0"/>
        <w:adjustRightInd w:val="0"/>
        <w:ind w:left="426"/>
        <w:jc w:val="both"/>
        <w:rPr>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rPr>
          <w:b/>
          <w:bCs/>
        </w:rPr>
      </w:pPr>
      <w:r>
        <w:rPr>
          <w:b/>
          <w:bCs/>
        </w:rPr>
        <w:t xml:space="preserve">X. OBVEZNOSTI STRANK OKVIRNEGA SPORAZUMA </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(obveznosti dobavitelja)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rPr>
          <w:bCs/>
        </w:rPr>
      </w:pPr>
      <w:r>
        <w:rPr>
          <w:bCs/>
        </w:rPr>
        <w:t>Dobavitelj se zavezuje, da bo:</w:t>
      </w:r>
    </w:p>
    <w:p w:rsidR="00136117" w:rsidRPr="008C75C0" w:rsidRDefault="00136117" w:rsidP="00136117">
      <w:pPr>
        <w:pStyle w:val="Pripombabesedilo"/>
        <w:rPr>
          <w:bCs/>
          <w:sz w:val="24"/>
          <w:szCs w:val="24"/>
        </w:rPr>
      </w:pPr>
      <w:r>
        <w:rPr>
          <w:bCs/>
          <w:sz w:val="24"/>
          <w:szCs w:val="24"/>
        </w:rPr>
        <w:t xml:space="preserve">-     </w:t>
      </w:r>
      <w:r w:rsidRPr="008C75C0">
        <w:rPr>
          <w:sz w:val="24"/>
          <w:szCs w:val="24"/>
        </w:rPr>
        <w:t>pogodbene storitve opravljal vestno, kvalitetno in s skrbnostjo dobrega strokovnjaka, v skladu s pravili stroke, standardi, predpisi in ob upoštevanju zahtev ter navodil naročnika, v dogovorjenem obsegu, kvaliteti in rokih ter z ustrezno strokovno usposobljenimi delavci,</w:t>
      </w:r>
    </w:p>
    <w:p w:rsidR="00136117" w:rsidRDefault="00136117" w:rsidP="00136117">
      <w:pPr>
        <w:pStyle w:val="Odstavekseznama"/>
        <w:numPr>
          <w:ilvl w:val="0"/>
          <w:numId w:val="40"/>
        </w:numPr>
        <w:autoSpaceDE w:val="0"/>
        <w:autoSpaceDN w:val="0"/>
        <w:adjustRightInd w:val="0"/>
        <w:ind w:left="357" w:hanging="357"/>
        <w:jc w:val="both"/>
        <w:rPr>
          <w:b/>
          <w:bCs/>
        </w:rPr>
      </w:pPr>
      <w:r>
        <w:t>zagotovil neoporečnost transportne embalaže blaga,</w:t>
      </w:r>
    </w:p>
    <w:p w:rsidR="00136117" w:rsidRDefault="00136117" w:rsidP="00136117">
      <w:pPr>
        <w:pStyle w:val="Odstavekseznama"/>
        <w:numPr>
          <w:ilvl w:val="0"/>
          <w:numId w:val="40"/>
        </w:numPr>
        <w:autoSpaceDE w:val="0"/>
        <w:autoSpaceDN w:val="0"/>
        <w:adjustRightInd w:val="0"/>
        <w:ind w:left="357" w:hanging="357"/>
        <w:jc w:val="both"/>
        <w:rPr>
          <w:b/>
          <w:bCs/>
        </w:rPr>
      </w:pPr>
      <w:r>
        <w:t>dobavljeno blago pakirano v skladu z veljavno zakonodajo v Republiki Sloveniji,</w:t>
      </w:r>
    </w:p>
    <w:p w:rsidR="00136117" w:rsidRDefault="00136117" w:rsidP="00136117">
      <w:pPr>
        <w:pStyle w:val="Odstavekseznama"/>
        <w:numPr>
          <w:ilvl w:val="0"/>
          <w:numId w:val="40"/>
        </w:numPr>
        <w:autoSpaceDE w:val="0"/>
        <w:autoSpaceDN w:val="0"/>
        <w:adjustRightInd w:val="0"/>
        <w:ind w:left="357" w:hanging="357"/>
        <w:jc w:val="both"/>
        <w:rPr>
          <w:b/>
          <w:bCs/>
        </w:rPr>
      </w:pPr>
      <w:r>
        <w:t>na željo naročnika posredoval vse informacije in podatke o neželenih učinkih blaga,</w:t>
      </w:r>
    </w:p>
    <w:p w:rsidR="00136117" w:rsidRPr="00F0202C" w:rsidRDefault="00136117" w:rsidP="00136117">
      <w:pPr>
        <w:pStyle w:val="Odstavekseznama"/>
        <w:numPr>
          <w:ilvl w:val="0"/>
          <w:numId w:val="40"/>
        </w:numPr>
        <w:autoSpaceDE w:val="0"/>
        <w:autoSpaceDN w:val="0"/>
        <w:adjustRightInd w:val="0"/>
        <w:ind w:left="357" w:hanging="357"/>
        <w:jc w:val="both"/>
        <w:rPr>
          <w:b/>
          <w:bCs/>
        </w:rPr>
      </w:pPr>
      <w:r>
        <w:t xml:space="preserve">nosil vse stroške, ki bi nastali zaradi odpoklica blaga zaradi napake oz. pomanjkljivosti blaga, storjene s strani dobavitelja oziroma proizvajalca blaga, </w:t>
      </w:r>
    </w:p>
    <w:p w:rsidR="00136117" w:rsidRPr="00F0202C" w:rsidRDefault="00136117" w:rsidP="00136117">
      <w:pPr>
        <w:pStyle w:val="Odstavekseznama"/>
        <w:numPr>
          <w:ilvl w:val="0"/>
          <w:numId w:val="40"/>
        </w:numPr>
        <w:autoSpaceDE w:val="0"/>
        <w:autoSpaceDN w:val="0"/>
        <w:adjustRightInd w:val="0"/>
        <w:ind w:left="357" w:hanging="357"/>
        <w:jc w:val="both"/>
        <w:rPr>
          <w:b/>
          <w:bCs/>
        </w:rPr>
      </w:pPr>
      <w:r>
        <w:t>osnovno pakiranje blaga poleg oznak, predpisanih  s področno zakonodajo, opremljeno tudi s črtno kodo za identifikacijo izdelka in namen uporabe ter označeno mesto za odpiranje pri sterilnih zavitkih.</w:t>
      </w:r>
    </w:p>
    <w:p w:rsidR="00136117" w:rsidRPr="006D47BC" w:rsidRDefault="00136117" w:rsidP="00136117">
      <w:pPr>
        <w:pStyle w:val="Odstavekseznama"/>
        <w:numPr>
          <w:ilvl w:val="0"/>
          <w:numId w:val="40"/>
        </w:numPr>
        <w:autoSpaceDE w:val="0"/>
        <w:autoSpaceDN w:val="0"/>
        <w:adjustRightInd w:val="0"/>
        <w:ind w:left="426" w:hanging="426"/>
        <w:jc w:val="both"/>
        <w:rPr>
          <w:b/>
          <w:bCs/>
        </w:rPr>
      </w:pPr>
      <w:proofErr w:type="spellStart"/>
      <w:r w:rsidRPr="006D47BC">
        <w:rPr>
          <w:bCs/>
        </w:rPr>
        <w:t>inštrumentarij</w:t>
      </w:r>
      <w:proofErr w:type="spellEnd"/>
      <w:r w:rsidRPr="006D47BC">
        <w:rPr>
          <w:bCs/>
        </w:rPr>
        <w:t xml:space="preserve"> in kontejnerje za sterilizacijo</w:t>
      </w:r>
      <w:r>
        <w:rPr>
          <w:bCs/>
        </w:rPr>
        <w:t xml:space="preserve"> iz 3. člena tega okvirnega sporazuma</w:t>
      </w:r>
      <w:r w:rsidRPr="006D47BC">
        <w:rPr>
          <w:bCs/>
        </w:rPr>
        <w:t xml:space="preserve"> redno in </w:t>
      </w:r>
      <w:proofErr w:type="spellStart"/>
      <w:r w:rsidRPr="006D47BC">
        <w:rPr>
          <w:bCs/>
        </w:rPr>
        <w:t>promptno</w:t>
      </w:r>
      <w:proofErr w:type="spellEnd"/>
      <w:r w:rsidRPr="006D47BC">
        <w:rPr>
          <w:bCs/>
        </w:rPr>
        <w:t xml:space="preserve"> vzdrževal in obnavljal na lastne stroške</w:t>
      </w:r>
    </w:p>
    <w:p w:rsidR="00136117" w:rsidRDefault="00136117" w:rsidP="00136117">
      <w:pPr>
        <w:pStyle w:val="Pripombabesedilo"/>
        <w:numPr>
          <w:ilvl w:val="0"/>
          <w:numId w:val="40"/>
        </w:numPr>
        <w:ind w:left="357" w:hanging="357"/>
        <w:jc w:val="both"/>
        <w:rPr>
          <w:sz w:val="24"/>
          <w:szCs w:val="24"/>
        </w:rPr>
      </w:pPr>
      <w:r>
        <w:rPr>
          <w:sz w:val="24"/>
          <w:szCs w:val="24"/>
        </w:rPr>
        <w:t>navajal podatke o blagu v skladu z določili Zakona o medicinskih pripomočkih (Uradni list RS, št. 98/09 in naslednji),</w:t>
      </w:r>
    </w:p>
    <w:p w:rsidR="00136117" w:rsidRDefault="00136117" w:rsidP="00136117">
      <w:pPr>
        <w:pStyle w:val="Pripombabesedilo"/>
        <w:numPr>
          <w:ilvl w:val="0"/>
          <w:numId w:val="40"/>
        </w:numPr>
        <w:ind w:left="357" w:hanging="357"/>
        <w:jc w:val="both"/>
        <w:rPr>
          <w:sz w:val="24"/>
          <w:szCs w:val="24"/>
        </w:rPr>
      </w:pPr>
      <w:r>
        <w:rPr>
          <w:sz w:val="24"/>
          <w:szCs w:val="24"/>
        </w:rPr>
        <w:t>v primeru, da bo prišlo do zamenjave posameznih artiklov blaga iz sklopov iz 2. člena tega okvirnega sporazuma, naročniku predložil razloge za zamenjavo blaga in dokazila, da je novi artikel kakovostno in funkcionalno enakovreden prejšnjemu, po predhodni pridobitvi pisnega soglasja naročnika za zamenjavo artikla.</w:t>
      </w:r>
    </w:p>
    <w:p w:rsidR="00136117" w:rsidRDefault="00136117" w:rsidP="00136117">
      <w:pPr>
        <w:autoSpaceDE w:val="0"/>
        <w:autoSpaceDN w:val="0"/>
        <w:adjustRightInd w:val="0"/>
        <w:jc w:val="center"/>
        <w:rPr>
          <w:b/>
          <w:bCs/>
        </w:rPr>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(obveznosti naročnika)</w:t>
      </w:r>
    </w:p>
    <w:p w:rsidR="00136117" w:rsidRDefault="00136117" w:rsidP="00136117">
      <w:pPr>
        <w:autoSpaceDE w:val="0"/>
        <w:autoSpaceDN w:val="0"/>
        <w:adjustRightInd w:val="0"/>
        <w:jc w:val="center"/>
        <w:rPr>
          <w:b/>
          <w:bCs/>
        </w:rPr>
      </w:pPr>
    </w:p>
    <w:p w:rsidR="00136117" w:rsidRDefault="00136117" w:rsidP="00136117">
      <w:pPr>
        <w:pStyle w:val="Pripombabesedilo"/>
        <w:rPr>
          <w:sz w:val="24"/>
          <w:szCs w:val="24"/>
        </w:rPr>
      </w:pPr>
      <w:r>
        <w:rPr>
          <w:sz w:val="24"/>
          <w:szCs w:val="24"/>
        </w:rPr>
        <w:t>Naročnik se zavezuje, da bo:</w:t>
      </w:r>
    </w:p>
    <w:p w:rsidR="00136117" w:rsidRDefault="00136117" w:rsidP="00136117">
      <w:pPr>
        <w:autoSpaceDE w:val="0"/>
        <w:autoSpaceDN w:val="0"/>
        <w:adjustRightInd w:val="0"/>
        <w:jc w:val="center"/>
        <w:rPr>
          <w:bCs/>
        </w:rPr>
      </w:pPr>
    </w:p>
    <w:p w:rsidR="00136117" w:rsidRDefault="00136117" w:rsidP="00136117">
      <w:pPr>
        <w:pStyle w:val="Pripombabesedilo"/>
        <w:ind w:left="705" w:hanging="705"/>
        <w:jc w:val="both"/>
        <w:rPr>
          <w:sz w:val="24"/>
          <w:szCs w:val="24"/>
        </w:rPr>
      </w:pPr>
      <w:r>
        <w:rPr>
          <w:sz w:val="24"/>
          <w:szCs w:val="24"/>
        </w:rPr>
        <w:t>-</w:t>
      </w:r>
      <w:r>
        <w:rPr>
          <w:sz w:val="24"/>
          <w:szCs w:val="24"/>
        </w:rPr>
        <w:tab/>
        <w:t>v svojih prostorih zagotovil ustrezen prostor za komisijsko skladiščenje dobavljenega blaga v skladu s področno zakonodajo in pravili dobrih praks,</w:t>
      </w:r>
    </w:p>
    <w:p w:rsidR="00136117" w:rsidRDefault="00136117" w:rsidP="00136117">
      <w:pPr>
        <w:pStyle w:val="Pripombabesedilo"/>
        <w:jc w:val="both"/>
        <w:rPr>
          <w:sz w:val="24"/>
          <w:szCs w:val="24"/>
        </w:rPr>
      </w:pPr>
      <w:r>
        <w:rPr>
          <w:sz w:val="24"/>
          <w:szCs w:val="24"/>
        </w:rPr>
        <w:t>-</w:t>
      </w:r>
      <w:r>
        <w:rPr>
          <w:sz w:val="24"/>
          <w:szCs w:val="24"/>
        </w:rPr>
        <w:tab/>
        <w:t>blago v komisijskem skladišču hranil ločeno od ostalega blaga,</w:t>
      </w:r>
    </w:p>
    <w:p w:rsidR="00136117" w:rsidRDefault="00136117" w:rsidP="00136117">
      <w:pPr>
        <w:pStyle w:val="Pripombabesedilo"/>
        <w:ind w:left="705" w:hanging="705"/>
        <w:jc w:val="both"/>
        <w:rPr>
          <w:sz w:val="24"/>
          <w:szCs w:val="24"/>
        </w:rPr>
      </w:pPr>
      <w:r>
        <w:rPr>
          <w:sz w:val="24"/>
          <w:szCs w:val="24"/>
        </w:rPr>
        <w:t>-</w:t>
      </w:r>
      <w:r>
        <w:rPr>
          <w:sz w:val="24"/>
          <w:szCs w:val="24"/>
        </w:rPr>
        <w:tab/>
        <w:t>po predhodnem dogovoru omogočil dobavitelju dostop do zaloge blaga na komisijskem skladišču za izvedbo inventure in usklajevanje vrste in količine blaga na komisijskem skladišču,</w:t>
      </w:r>
    </w:p>
    <w:p w:rsidR="00136117" w:rsidRDefault="00136117" w:rsidP="00136117">
      <w:pPr>
        <w:pStyle w:val="Pripombabesedilo"/>
        <w:ind w:left="705" w:hanging="705"/>
        <w:jc w:val="both"/>
        <w:rPr>
          <w:sz w:val="24"/>
          <w:szCs w:val="24"/>
        </w:rPr>
      </w:pPr>
      <w:r>
        <w:rPr>
          <w:sz w:val="24"/>
          <w:szCs w:val="24"/>
        </w:rPr>
        <w:t>-</w:t>
      </w:r>
      <w:r>
        <w:rPr>
          <w:sz w:val="24"/>
          <w:szCs w:val="24"/>
        </w:rPr>
        <w:tab/>
        <w:t>1x letno zagotovil skupno inventuro, pri kateri bosta prisotna naročnik in dobavitelj, oziroma njuni predstavniki.</w:t>
      </w:r>
    </w:p>
    <w:p w:rsidR="00136117" w:rsidRDefault="00136117" w:rsidP="00136117">
      <w:pPr>
        <w:pStyle w:val="Pripombabesedilo"/>
        <w:ind w:left="705" w:hanging="705"/>
        <w:rPr>
          <w:sz w:val="24"/>
          <w:szCs w:val="24"/>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pStyle w:val="Odstavekseznama"/>
        <w:autoSpaceDE w:val="0"/>
        <w:autoSpaceDN w:val="0"/>
        <w:adjustRightInd w:val="0"/>
        <w:jc w:val="center"/>
        <w:rPr>
          <w:b/>
          <w:bCs/>
        </w:rPr>
      </w:pPr>
      <w:r>
        <w:rPr>
          <w:b/>
          <w:bCs/>
        </w:rPr>
        <w:t>(inventura blaga)</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Naročnik najmanj enkrat letno opravi inventuro zalog blaga v komisijskem skladišču ob prisotnosti dobavitelja in posreduje poročilo dobavitelju.</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Dobavitelj na podlagi potrjenega letnega poročila o porabi blaga ali na podlagi ugotovljenih inventurnih </w:t>
      </w:r>
      <w:proofErr w:type="spellStart"/>
      <w:r>
        <w:rPr>
          <w:bCs/>
        </w:rPr>
        <w:t>manjkov</w:t>
      </w:r>
      <w:proofErr w:type="spellEnd"/>
      <w:r>
        <w:rPr>
          <w:bCs/>
        </w:rPr>
        <w:t xml:space="preserve"> ali viškov, naročniku izstavi račun za porabljeno blago</w:t>
      </w:r>
      <w:r w:rsidRPr="00CB6BF7">
        <w:rPr>
          <w:bCs/>
        </w:rPr>
        <w:t xml:space="preserve"> </w:t>
      </w:r>
      <w:r>
        <w:rPr>
          <w:bCs/>
        </w:rPr>
        <w:t>oz. dobropis.</w:t>
      </w:r>
    </w:p>
    <w:p w:rsidR="00136117" w:rsidRDefault="00136117" w:rsidP="00136117">
      <w:pPr>
        <w:autoSpaceDE w:val="0"/>
        <w:autoSpaceDN w:val="0"/>
        <w:adjustRightInd w:val="0"/>
        <w:jc w:val="both"/>
        <w:rPr>
          <w:bCs/>
        </w:rPr>
      </w:pPr>
      <w:r>
        <w:rPr>
          <w:bCs/>
        </w:rPr>
        <w:t xml:space="preserve"> </w:t>
      </w:r>
    </w:p>
    <w:p w:rsidR="00136117" w:rsidRDefault="00136117" w:rsidP="00136117">
      <w:pPr>
        <w:autoSpaceDE w:val="0"/>
        <w:autoSpaceDN w:val="0"/>
        <w:adjustRightInd w:val="0"/>
        <w:jc w:val="both"/>
        <w:rPr>
          <w:bCs/>
        </w:rPr>
      </w:pPr>
      <w:r>
        <w:rPr>
          <w:bCs/>
        </w:rPr>
        <w:t>Za porabo blaga se ne šteje blago, kateremu je potekel rok uporabe.</w:t>
      </w:r>
    </w:p>
    <w:p w:rsidR="00136117" w:rsidRDefault="00136117" w:rsidP="00136117">
      <w:pPr>
        <w:autoSpaceDE w:val="0"/>
        <w:autoSpaceDN w:val="0"/>
        <w:adjustRightInd w:val="0"/>
        <w:rPr>
          <w:b/>
          <w:bCs/>
        </w:rPr>
      </w:pPr>
    </w:p>
    <w:p w:rsidR="00136117" w:rsidRDefault="00136117" w:rsidP="00136117">
      <w:pPr>
        <w:autoSpaceDE w:val="0"/>
        <w:autoSpaceDN w:val="0"/>
        <w:adjustRightInd w:val="0"/>
        <w:rPr>
          <w:b/>
          <w:bCs/>
        </w:rPr>
      </w:pPr>
    </w:p>
    <w:p w:rsidR="00136117" w:rsidRDefault="00136117" w:rsidP="00136117">
      <w:pPr>
        <w:autoSpaceDE w:val="0"/>
        <w:autoSpaceDN w:val="0"/>
        <w:adjustRightInd w:val="0"/>
        <w:jc w:val="both"/>
        <w:rPr>
          <w:b/>
          <w:bCs/>
        </w:rPr>
      </w:pPr>
      <w:r>
        <w:rPr>
          <w:b/>
          <w:bCs/>
        </w:rPr>
        <w:t>XI. SODELOVANJE S PODIZVAJALCI</w:t>
      </w:r>
    </w:p>
    <w:p w:rsidR="00136117" w:rsidRDefault="00136117" w:rsidP="00136117">
      <w:pPr>
        <w:autoSpaceDE w:val="0"/>
        <w:autoSpaceDN w:val="0"/>
        <w:adjustRightInd w:val="0"/>
        <w:jc w:val="both"/>
        <w:rPr>
          <w:b/>
          <w:bCs/>
        </w:rPr>
      </w:pPr>
      <w:r>
        <w:rPr>
          <w:b/>
          <w:bCs/>
        </w:rPr>
        <w:t xml:space="preserve"> </w:t>
      </w:r>
    </w:p>
    <w:p w:rsidR="00136117" w:rsidRDefault="00136117" w:rsidP="00136117">
      <w:pPr>
        <w:pStyle w:val="Odstavekseznama"/>
        <w:numPr>
          <w:ilvl w:val="0"/>
          <w:numId w:val="38"/>
        </w:numPr>
        <w:autoSpaceDE w:val="0"/>
        <w:autoSpaceDN w:val="0"/>
        <w:adjustRightInd w:val="0"/>
        <w:jc w:val="center"/>
        <w:rPr>
          <w:b/>
          <w:bCs/>
        </w:rPr>
      </w:pPr>
      <w:r>
        <w:rPr>
          <w:b/>
        </w:rPr>
        <w:t>člen</w:t>
      </w:r>
    </w:p>
    <w:p w:rsidR="00136117" w:rsidRDefault="00136117" w:rsidP="00136117">
      <w:pPr>
        <w:autoSpaceDE w:val="0"/>
        <w:autoSpaceDN w:val="0"/>
        <w:adjustRightInd w:val="0"/>
        <w:jc w:val="center"/>
        <w:rPr>
          <w:b/>
          <w:bCs/>
        </w:rPr>
      </w:pPr>
      <w:r>
        <w:rPr>
          <w:b/>
          <w:bCs/>
        </w:rPr>
        <w:t>(sodelovanje s podizvajalci)</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Podpisnika okvirnega sporazuma soglašata, da bo dobavitelj blago, ki je predmet tega okvirnega sporazuma, dobavil z naslednjimi podizvajalci: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1. podizvajalec </w:t>
      </w:r>
    </w:p>
    <w:p w:rsidR="00136117" w:rsidRDefault="00136117" w:rsidP="00136117">
      <w:pPr>
        <w:autoSpaceDE w:val="0"/>
        <w:autoSpaceDN w:val="0"/>
        <w:adjustRightInd w:val="0"/>
        <w:jc w:val="both"/>
        <w:rPr>
          <w:bCs/>
        </w:rPr>
      </w:pPr>
      <w:r>
        <w:rPr>
          <w:bCs/>
        </w:rPr>
        <w:t xml:space="preserve">    naziv:……………………………………………………………………………………… polni naslov: …………………………………………………………………………</w:t>
      </w:r>
    </w:p>
    <w:p w:rsidR="00136117" w:rsidRDefault="00136117" w:rsidP="00136117">
      <w:pPr>
        <w:autoSpaceDE w:val="0"/>
        <w:autoSpaceDN w:val="0"/>
        <w:adjustRightInd w:val="0"/>
        <w:jc w:val="both"/>
        <w:rPr>
          <w:bCs/>
        </w:rPr>
      </w:pPr>
      <w:r>
        <w:rPr>
          <w:bCs/>
        </w:rPr>
        <w:t>matična številka: ……………………………………………………………………….</w:t>
      </w:r>
    </w:p>
    <w:p w:rsidR="00136117" w:rsidRDefault="00136117" w:rsidP="00136117">
      <w:pPr>
        <w:autoSpaceDE w:val="0"/>
        <w:autoSpaceDN w:val="0"/>
        <w:adjustRightInd w:val="0"/>
        <w:jc w:val="both"/>
        <w:rPr>
          <w:bCs/>
        </w:rPr>
      </w:pPr>
      <w:r>
        <w:rPr>
          <w:bCs/>
        </w:rPr>
        <w:t>davčna številka: ………………………………………………………………………….</w:t>
      </w:r>
    </w:p>
    <w:p w:rsidR="00136117" w:rsidRDefault="00136117" w:rsidP="00136117">
      <w:pPr>
        <w:autoSpaceDE w:val="0"/>
        <w:autoSpaceDN w:val="0"/>
        <w:adjustRightInd w:val="0"/>
        <w:jc w:val="both"/>
        <w:rPr>
          <w:bCs/>
        </w:rPr>
      </w:pPr>
      <w:r>
        <w:rPr>
          <w:bCs/>
        </w:rPr>
        <w:t xml:space="preserve">TRR: …………………………………………………………………………………… </w:t>
      </w:r>
    </w:p>
    <w:p w:rsidR="00136117" w:rsidRDefault="00136117" w:rsidP="00136117">
      <w:pPr>
        <w:autoSpaceDE w:val="0"/>
        <w:autoSpaceDN w:val="0"/>
        <w:adjustRightInd w:val="0"/>
        <w:jc w:val="both"/>
        <w:rPr>
          <w:bCs/>
        </w:rPr>
      </w:pPr>
      <w:r>
        <w:rPr>
          <w:bCs/>
        </w:rPr>
        <w:t>za dobavo blaga: …………………………………………………………..</w:t>
      </w:r>
    </w:p>
    <w:p w:rsidR="00136117" w:rsidRDefault="00136117" w:rsidP="00136117">
      <w:pPr>
        <w:autoSpaceDE w:val="0"/>
        <w:autoSpaceDN w:val="0"/>
        <w:adjustRightInd w:val="0"/>
        <w:jc w:val="both"/>
        <w:rPr>
          <w:bCs/>
        </w:rPr>
      </w:pPr>
      <w:r>
        <w:rPr>
          <w:bCs/>
        </w:rPr>
        <w:t>predmet: ……………………………………………………………………………………</w:t>
      </w:r>
    </w:p>
    <w:p w:rsidR="00136117" w:rsidRDefault="00136117" w:rsidP="00136117">
      <w:pPr>
        <w:autoSpaceDE w:val="0"/>
        <w:autoSpaceDN w:val="0"/>
        <w:adjustRightInd w:val="0"/>
        <w:jc w:val="both"/>
        <w:rPr>
          <w:bCs/>
        </w:rPr>
      </w:pPr>
      <w:r>
        <w:rPr>
          <w:bCs/>
        </w:rPr>
        <w:t>količina: …………………………………………………………………………………….</w:t>
      </w:r>
    </w:p>
    <w:p w:rsidR="00136117" w:rsidRDefault="00136117" w:rsidP="00136117">
      <w:pPr>
        <w:autoSpaceDE w:val="0"/>
        <w:autoSpaceDN w:val="0"/>
        <w:adjustRightInd w:val="0"/>
        <w:jc w:val="both"/>
        <w:rPr>
          <w:bCs/>
        </w:rPr>
      </w:pPr>
      <w:r>
        <w:rPr>
          <w:bCs/>
        </w:rPr>
        <w:t>vrednost blaga: ………………………………………………………………………….</w:t>
      </w:r>
    </w:p>
    <w:p w:rsidR="00136117" w:rsidRDefault="00136117" w:rsidP="00136117">
      <w:pPr>
        <w:autoSpaceDE w:val="0"/>
        <w:autoSpaceDN w:val="0"/>
        <w:adjustRightInd w:val="0"/>
        <w:jc w:val="both"/>
        <w:rPr>
          <w:bCs/>
        </w:rPr>
      </w:pPr>
      <w:r>
        <w:rPr>
          <w:bCs/>
        </w:rPr>
        <w:t>kraj dobave blaga: ……………………………………………………………</w:t>
      </w:r>
    </w:p>
    <w:p w:rsidR="00136117" w:rsidRDefault="00136117" w:rsidP="00136117">
      <w:pPr>
        <w:autoSpaceDE w:val="0"/>
        <w:autoSpaceDN w:val="0"/>
        <w:adjustRightInd w:val="0"/>
        <w:jc w:val="both"/>
        <w:rPr>
          <w:bCs/>
        </w:rPr>
      </w:pPr>
      <w:r>
        <w:rPr>
          <w:bCs/>
        </w:rPr>
        <w:t>rok dobave blaga: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2. podizvajalec (za drugega in vse ostale podizvajalce se vpišejo isti podatki kot za prvega podizvajalca)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sidRPr="00CD08CB">
        <w:rPr>
          <w:bCs/>
        </w:rPr>
        <w:t xml:space="preserve">Dobavitelj, ki izvaja javno naročilo z enim ali več podizvajalci, s podpisom tega okvirnega sporazuma pooblašča naročnika, </w:t>
      </w:r>
      <w:r>
        <w:rPr>
          <w:bCs/>
        </w:rPr>
        <w:t>da</w:t>
      </w:r>
      <w:r w:rsidRPr="00CD08CB">
        <w:rPr>
          <w:bCs/>
        </w:rPr>
        <w:t xml:space="preserve">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 xml:space="preserve">XII. PROTIKORUPCIJSKA KLAVZULA </w:t>
      </w:r>
    </w:p>
    <w:p w:rsidR="00136117" w:rsidRDefault="00136117" w:rsidP="00136117">
      <w:pPr>
        <w:autoSpaceDE w:val="0"/>
        <w:autoSpaceDN w:val="0"/>
        <w:adjustRightInd w:val="0"/>
        <w:jc w:val="center"/>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(protikorupcijska klavzula)</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V primeru, da se ugotovi, da je pri izvedbi javnega naročila, na podlagi katerega je podpisan ta okvirni sporazum ali pri izvajanju tega sporazuma kdo v imenu ali na račun druge stranke sporazuma,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drugi stranki okvirnega sporazuma ali njenemu predstavniku, zastopniku, posredniku, je ta sporazum ničen.</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r>
        <w:rPr>
          <w:b/>
          <w:bCs/>
        </w:rPr>
        <w:t>XIII. OPROSTITEV ODGOVORNOSTI</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lastRenderedPageBreak/>
        <w:t>(izredne okoliščine)</w:t>
      </w:r>
    </w:p>
    <w:p w:rsidR="00136117" w:rsidRDefault="00136117" w:rsidP="00136117">
      <w:pPr>
        <w:autoSpaceDE w:val="0"/>
        <w:autoSpaceDN w:val="0"/>
        <w:adjustRightInd w:val="0"/>
        <w:jc w:val="center"/>
        <w:rPr>
          <w:b/>
          <w:bCs/>
        </w:rPr>
      </w:pPr>
    </w:p>
    <w:p w:rsidR="00136117" w:rsidRDefault="00136117" w:rsidP="00136117">
      <w:pPr>
        <w:pStyle w:val="Pripombabesedilo"/>
        <w:jc w:val="both"/>
        <w:rPr>
          <w:sz w:val="24"/>
          <w:szCs w:val="24"/>
        </w:rPr>
      </w:pPr>
      <w:r>
        <w:rPr>
          <w:sz w:val="24"/>
          <w:szCs w:val="24"/>
        </w:rPr>
        <w:t>Prekoračitev pogodbenih rokov opravičujejo naslednje izredne okoliščine:</w:t>
      </w:r>
    </w:p>
    <w:p w:rsidR="00136117" w:rsidRDefault="00136117" w:rsidP="00136117">
      <w:pPr>
        <w:pStyle w:val="Pripombabesedilo"/>
        <w:jc w:val="both"/>
        <w:rPr>
          <w:sz w:val="24"/>
          <w:szCs w:val="24"/>
        </w:rPr>
      </w:pPr>
      <w:r>
        <w:rPr>
          <w:sz w:val="24"/>
          <w:szCs w:val="24"/>
        </w:rPr>
        <w:t>-</w:t>
      </w:r>
      <w:r>
        <w:rPr>
          <w:sz w:val="24"/>
          <w:szCs w:val="24"/>
        </w:rPr>
        <w:tab/>
        <w:t>višja sila,</w:t>
      </w:r>
    </w:p>
    <w:p w:rsidR="00136117" w:rsidRDefault="00136117" w:rsidP="00136117">
      <w:pPr>
        <w:pStyle w:val="Pripombabesedilo"/>
        <w:ind w:left="705" w:hanging="705"/>
        <w:jc w:val="both"/>
        <w:rPr>
          <w:sz w:val="24"/>
          <w:szCs w:val="24"/>
        </w:rPr>
      </w:pPr>
      <w:r>
        <w:rPr>
          <w:sz w:val="24"/>
          <w:szCs w:val="24"/>
        </w:rPr>
        <w:t>-</w:t>
      </w:r>
      <w:r>
        <w:rPr>
          <w:sz w:val="24"/>
          <w:szCs w:val="24"/>
        </w:rPr>
        <w:tab/>
        <w:t>ukrepi državnih organov ali organov lokalne skupnosti, ki bi zadeli izpolnitev pogodbenih  obveznosti,</w:t>
      </w:r>
    </w:p>
    <w:p w:rsidR="00136117" w:rsidRDefault="00136117" w:rsidP="00136117">
      <w:pPr>
        <w:pStyle w:val="Pripombabesedilo"/>
        <w:ind w:left="705" w:hanging="705"/>
        <w:jc w:val="both"/>
        <w:rPr>
          <w:sz w:val="24"/>
          <w:szCs w:val="24"/>
        </w:rPr>
      </w:pPr>
      <w:r>
        <w:rPr>
          <w:sz w:val="24"/>
          <w:szCs w:val="24"/>
        </w:rPr>
        <w:t>-</w:t>
      </w:r>
      <w:r>
        <w:rPr>
          <w:sz w:val="24"/>
          <w:szCs w:val="24"/>
        </w:rPr>
        <w:tab/>
        <w:t>ravnanje tretjih oseb, ki onemogočajo izvedbo pogodbenih obveznosti in ki niso posledica krivdnega ravnanja pogodbenih strank.</w:t>
      </w:r>
    </w:p>
    <w:p w:rsidR="00136117" w:rsidRDefault="00136117" w:rsidP="00136117">
      <w:pPr>
        <w:pStyle w:val="Pripombabesedilo"/>
        <w:jc w:val="both"/>
        <w:rPr>
          <w:sz w:val="24"/>
          <w:szCs w:val="24"/>
        </w:rPr>
      </w:pPr>
    </w:p>
    <w:p w:rsidR="00136117" w:rsidRDefault="00136117" w:rsidP="00136117">
      <w:pPr>
        <w:pStyle w:val="Pripombabesedilo"/>
        <w:jc w:val="both"/>
        <w:rPr>
          <w:bCs/>
          <w:sz w:val="24"/>
          <w:szCs w:val="24"/>
        </w:rPr>
      </w:pPr>
      <w:r>
        <w:rPr>
          <w:sz w:val="24"/>
          <w:szCs w:val="24"/>
        </w:rPr>
        <w:t>V primeru nastopa izrednih okoliščin bosta pogodbenici okoliščine sproti obravnavali in časovno ovrednotili ter določili ustrezen novi rok za izvedbo pogodbenih obveznosti.</w:t>
      </w:r>
    </w:p>
    <w:p w:rsidR="00136117" w:rsidRDefault="00136117" w:rsidP="00136117">
      <w:pPr>
        <w:autoSpaceDE w:val="0"/>
        <w:autoSpaceDN w:val="0"/>
        <w:adjustRightInd w:val="0"/>
        <w:jc w:val="both"/>
        <w:rPr>
          <w:bCs/>
        </w:rPr>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bCs/>
        </w:rPr>
      </w:pPr>
      <w:r>
        <w:rPr>
          <w:b/>
          <w:bCs/>
        </w:rPr>
        <w:t>(višja sila)</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Naročnik in dobavitelj  delno ali v celoti nista zavezana k izpolnitvi obveznosti iz tega okvirnega sporazuma, če pride do vplivov višje sile. Za višjo silo veljajo primeri, ki jih ob podpisu pogodbe ni bilo mogoče predvideti in splošno veljajo kot takšni, npr. vojna,  ogenj, naravne katastrofe, železniške nesreče, ipd.</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Pomanjkanje delovne sile in pomanjkanje materiala ali opreme ne velja za višjo silo.</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
          <w:bCs/>
        </w:rPr>
      </w:pPr>
      <w:r>
        <w:rPr>
          <w:bCs/>
        </w:rPr>
        <w:t>Stranka okvirnega sporazuma, ki jo prizadene višja sila, mora o tem nemudoma oziroma najkasneje v roku 24 ur od nastopa teh okoliščin, pisno obvestiti drugo stranko sporazuma, pri čemer navede naravo višje sile, predvideno trajanje in predvidene posledice. O prenehanju okoliščin, ki pomenijo višjo silo, mora zaradi le-teh prizadeta stranka sporazuma takoj oziroma najpozneje v 24 urah od prenehanja le-teh pisno obvestiti drugo stranko sporazuma</w:t>
      </w:r>
      <w:r>
        <w:rPr>
          <w:b/>
          <w:bCs/>
        </w:rPr>
        <w:t>.</w:t>
      </w:r>
    </w:p>
    <w:p w:rsidR="00136117" w:rsidRDefault="00136117" w:rsidP="00136117">
      <w:pPr>
        <w:spacing w:after="200" w:line="276" w:lineRule="auto"/>
        <w:rPr>
          <w:b/>
          <w:bCs/>
        </w:rPr>
      </w:pPr>
    </w:p>
    <w:p w:rsidR="00136117" w:rsidRDefault="00136117" w:rsidP="00136117">
      <w:pPr>
        <w:autoSpaceDE w:val="0"/>
        <w:autoSpaceDN w:val="0"/>
        <w:adjustRightInd w:val="0"/>
        <w:jc w:val="both"/>
        <w:rPr>
          <w:b/>
          <w:bCs/>
        </w:rPr>
      </w:pPr>
      <w:r>
        <w:rPr>
          <w:b/>
          <w:bCs/>
        </w:rPr>
        <w:t>XIV. POOBLAŠČENI PREDSTAVNIKI IN SKRBNIK OKVIRNEGA SPORAZUMA</w:t>
      </w:r>
    </w:p>
    <w:p w:rsidR="00136117" w:rsidRDefault="00136117" w:rsidP="00136117">
      <w:pPr>
        <w:autoSpaceDE w:val="0"/>
        <w:autoSpaceDN w:val="0"/>
        <w:adjustRightInd w:val="0"/>
        <w:jc w:val="both"/>
        <w:rPr>
          <w:b/>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(pooblaščeni predstavniki)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both"/>
        <w:rPr>
          <w:bCs/>
        </w:rPr>
      </w:pPr>
      <w:r>
        <w:rPr>
          <w:bCs/>
        </w:rPr>
        <w:t xml:space="preserve">Pooblaščeni predstavnik naročnika je …………………………... </w:t>
      </w:r>
    </w:p>
    <w:p w:rsidR="00136117" w:rsidRDefault="00136117" w:rsidP="00136117">
      <w:pPr>
        <w:autoSpaceDE w:val="0"/>
        <w:autoSpaceDN w:val="0"/>
        <w:adjustRightInd w:val="0"/>
        <w:jc w:val="both"/>
        <w:rPr>
          <w:bCs/>
        </w:rPr>
      </w:pPr>
      <w:r>
        <w:rPr>
          <w:bCs/>
        </w:rPr>
        <w:t xml:space="preserve">tel. št. :………………..., </w:t>
      </w:r>
    </w:p>
    <w:p w:rsidR="00136117" w:rsidRDefault="00136117" w:rsidP="00136117">
      <w:pPr>
        <w:autoSpaceDE w:val="0"/>
        <w:autoSpaceDN w:val="0"/>
        <w:adjustRightInd w:val="0"/>
        <w:jc w:val="both"/>
        <w:rPr>
          <w:bCs/>
        </w:rPr>
      </w:pPr>
      <w:r>
        <w:rPr>
          <w:bCs/>
        </w:rPr>
        <w:t xml:space="preserve">e- </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 xml:space="preserve">Pooblaščeni predstavnik dobavitelja je ……………………………………. </w:t>
      </w:r>
    </w:p>
    <w:p w:rsidR="00136117" w:rsidRDefault="00136117" w:rsidP="00136117">
      <w:pPr>
        <w:autoSpaceDE w:val="0"/>
        <w:autoSpaceDN w:val="0"/>
        <w:adjustRightInd w:val="0"/>
        <w:jc w:val="both"/>
        <w:rPr>
          <w:bCs/>
        </w:rPr>
      </w:pPr>
      <w:r>
        <w:rPr>
          <w:bCs/>
        </w:rPr>
        <w:t>tel.št.…………..…</w:t>
      </w:r>
    </w:p>
    <w:p w:rsidR="00136117" w:rsidRDefault="00136117" w:rsidP="00136117">
      <w:pPr>
        <w:autoSpaceDE w:val="0"/>
        <w:autoSpaceDN w:val="0"/>
        <w:adjustRightInd w:val="0"/>
        <w:jc w:val="both"/>
        <w:rPr>
          <w:bCs/>
        </w:rPr>
      </w:pPr>
      <w:r>
        <w:rPr>
          <w:bCs/>
        </w:rPr>
        <w:t>e-</w:t>
      </w:r>
      <w:proofErr w:type="spellStart"/>
      <w:r>
        <w:rPr>
          <w:bCs/>
        </w:rPr>
        <w:t>mail</w:t>
      </w:r>
      <w:proofErr w:type="spellEnd"/>
      <w:r>
        <w:rPr>
          <w:bCs/>
        </w:rPr>
        <w:t>: ………………………….</w:t>
      </w:r>
    </w:p>
    <w:p w:rsidR="00136117" w:rsidRDefault="00136117" w:rsidP="00136117">
      <w:pPr>
        <w:autoSpaceDE w:val="0"/>
        <w:autoSpaceDN w:val="0"/>
        <w:adjustRightInd w:val="0"/>
        <w:jc w:val="both"/>
        <w:rPr>
          <w:bCs/>
        </w:rPr>
      </w:pPr>
    </w:p>
    <w:p w:rsidR="00136117" w:rsidRDefault="00136117" w:rsidP="00136117">
      <w:pPr>
        <w:autoSpaceDE w:val="0"/>
        <w:autoSpaceDN w:val="0"/>
        <w:adjustRightInd w:val="0"/>
        <w:jc w:val="both"/>
        <w:rPr>
          <w:bCs/>
        </w:rPr>
      </w:pPr>
      <w:r>
        <w:rPr>
          <w:bCs/>
        </w:rPr>
        <w:t>O morebitni zamenjavi pooblaščenih predstavnikov oziroma njihovih namestnikov se podpisnika okvirnega sporazuma predhodno pisno dogovorita.</w:t>
      </w:r>
    </w:p>
    <w:p w:rsidR="00136117" w:rsidRDefault="00136117" w:rsidP="00136117">
      <w:pPr>
        <w:autoSpaceDE w:val="0"/>
        <w:autoSpaceDN w:val="0"/>
        <w:adjustRightInd w:val="0"/>
        <w:jc w:val="both"/>
        <w:rPr>
          <w:bCs/>
        </w:rPr>
      </w:pPr>
      <w:r>
        <w:rPr>
          <w:bCs/>
        </w:rPr>
        <w:t xml:space="preserve"> </w:t>
      </w:r>
    </w:p>
    <w:p w:rsidR="00136117" w:rsidRDefault="00136117" w:rsidP="00136117">
      <w:pPr>
        <w:pStyle w:val="Odstavekseznama"/>
        <w:numPr>
          <w:ilvl w:val="0"/>
          <w:numId w:val="38"/>
        </w:numPr>
        <w:autoSpaceDE w:val="0"/>
        <w:autoSpaceDN w:val="0"/>
        <w:adjustRightInd w:val="0"/>
        <w:jc w:val="center"/>
        <w:rPr>
          <w:b/>
          <w:bCs/>
        </w:rPr>
      </w:pPr>
      <w:r>
        <w:rPr>
          <w:b/>
        </w:rPr>
        <w:t>č</w:t>
      </w:r>
      <w:r>
        <w:rPr>
          <w:b/>
          <w:bCs/>
        </w:rPr>
        <w:t>len</w:t>
      </w:r>
    </w:p>
    <w:p w:rsidR="00136117" w:rsidRDefault="00136117" w:rsidP="00136117">
      <w:pPr>
        <w:autoSpaceDE w:val="0"/>
        <w:autoSpaceDN w:val="0"/>
        <w:adjustRightInd w:val="0"/>
        <w:jc w:val="center"/>
        <w:rPr>
          <w:b/>
        </w:rPr>
      </w:pPr>
      <w:r>
        <w:rPr>
          <w:b/>
        </w:rPr>
        <w:t>(skrbniki okvirnega sporazuma)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Skrbnik okvirnega sporazuma za naročnika je …………………………</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Skrbnik okvirnega sporazuma za dobavitelja je ……………………………….</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rPr>
          <w:b/>
        </w:rPr>
      </w:pPr>
      <w:r>
        <w:rPr>
          <w:b/>
        </w:rPr>
        <w:t>XV. KONČNE DOLOČBE</w:t>
      </w:r>
    </w:p>
    <w:p w:rsidR="00136117" w:rsidRDefault="00136117" w:rsidP="00136117">
      <w:pPr>
        <w:autoSpaceDE w:val="0"/>
        <w:autoSpaceDN w:val="0"/>
        <w:adjustRightInd w:val="0"/>
        <w:jc w:val="both"/>
        <w:rPr>
          <w:b/>
          <w:bCs/>
        </w:rPr>
      </w:pPr>
    </w:p>
    <w:p w:rsidR="00136117" w:rsidRDefault="00136117" w:rsidP="00136117">
      <w:pPr>
        <w:autoSpaceDE w:val="0"/>
        <w:autoSpaceDN w:val="0"/>
        <w:adjustRightInd w:val="0"/>
        <w:jc w:val="both"/>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Pr="00BB4CB4" w:rsidRDefault="00136117" w:rsidP="00136117">
      <w:pPr>
        <w:autoSpaceDE w:val="0"/>
        <w:autoSpaceDN w:val="0"/>
        <w:adjustRightInd w:val="0"/>
        <w:jc w:val="center"/>
        <w:rPr>
          <w:b/>
        </w:rPr>
      </w:pPr>
      <w:r w:rsidRPr="00BB4CB4">
        <w:rPr>
          <w:b/>
        </w:rPr>
        <w:t>(</w:t>
      </w:r>
      <w:r>
        <w:rPr>
          <w:b/>
        </w:rPr>
        <w:t>uporaba predpisov</w:t>
      </w:r>
      <w:r w:rsidRPr="00BB4CB4">
        <w:rPr>
          <w:b/>
        </w:rPr>
        <w:t>)</w:t>
      </w:r>
    </w:p>
    <w:p w:rsidR="00136117"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Za vprašanja, ki jih ta okvirni sporazum ne določa, se uporabljajo določbe Obligacijskega zakonika (OZ) in Zakona o javnih naročilih (ZJN-3), oziroma drugih predpisov, ki urejajo javna naročila v Republiki Sloveniji.</w:t>
      </w:r>
    </w:p>
    <w:p w:rsidR="00136117" w:rsidRPr="00CD08CB" w:rsidRDefault="00136117" w:rsidP="00136117">
      <w:pPr>
        <w:autoSpaceDE w:val="0"/>
        <w:autoSpaceDN w:val="0"/>
        <w:adjustRightInd w:val="0"/>
        <w:jc w:val="both"/>
      </w:pPr>
    </w:p>
    <w:p w:rsidR="00136117" w:rsidRPr="00CD08CB" w:rsidRDefault="00136117" w:rsidP="00136117">
      <w:pPr>
        <w:autoSpaceDE w:val="0"/>
        <w:autoSpaceDN w:val="0"/>
        <w:adjustRightInd w:val="0"/>
        <w:jc w:val="both"/>
      </w:pPr>
      <w:r w:rsidRPr="00CD08CB">
        <w:t>Če se katerakoli določba tega okvirnega sporazuma  izkaže za nično ali kakorkoli drugače za neveljavno, to ne vpliva na ostale določbe te sporazuma oziroma na sporazum v celoti, če lahko sporazum obstaja tudi nične oziroma neveljavne določbe.</w:t>
      </w:r>
    </w:p>
    <w:p w:rsidR="00136117" w:rsidRDefault="00136117" w:rsidP="00136117">
      <w:pPr>
        <w:autoSpaceDE w:val="0"/>
        <w:autoSpaceDN w:val="0"/>
        <w:adjustRightInd w:val="0"/>
        <w:jc w:val="both"/>
        <w:rPr>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(reševanje sporov)</w:t>
      </w:r>
    </w:p>
    <w:p w:rsidR="00136117" w:rsidRDefault="00136117" w:rsidP="00136117">
      <w:pPr>
        <w:autoSpaceDE w:val="0"/>
        <w:autoSpaceDN w:val="0"/>
        <w:adjustRightInd w:val="0"/>
        <w:jc w:val="center"/>
        <w:rPr>
          <w:b/>
          <w:bCs/>
        </w:rPr>
      </w:pPr>
    </w:p>
    <w:p w:rsidR="00136117" w:rsidRPr="00CD08CB" w:rsidRDefault="00136117" w:rsidP="00136117">
      <w:pPr>
        <w:autoSpaceDE w:val="0"/>
        <w:autoSpaceDN w:val="0"/>
        <w:adjustRightInd w:val="0"/>
        <w:jc w:val="both"/>
      </w:pPr>
      <w:r w:rsidRPr="00CD08CB">
        <w:t xml:space="preserve">Morebitne spore iz okvirnega sporazuma, bosta podpisnika okvirnega sporazuma najprej skušala rešiti  na miren način sporazumno oziroma z </w:t>
      </w:r>
      <w:proofErr w:type="spellStart"/>
      <w:r w:rsidRPr="00CD08CB">
        <w:t>mediacijo</w:t>
      </w:r>
      <w:proofErr w:type="spellEnd"/>
      <w:r w:rsidRPr="00CD08CB">
        <w:t>, če spora na ta način ne bi uspeli rešiti, soglašata, da je za reševanje spora pristojno sodišče v Kopru. Uporabljalo se bo pravo Republike Slovenije.</w:t>
      </w: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(veljavnost in spremembe okvirnega sporazuma)</w:t>
      </w:r>
    </w:p>
    <w:p w:rsidR="00136117" w:rsidRDefault="00136117" w:rsidP="00136117">
      <w:pPr>
        <w:autoSpaceDE w:val="0"/>
        <w:autoSpaceDN w:val="0"/>
        <w:adjustRightInd w:val="0"/>
        <w:jc w:val="center"/>
        <w:rPr>
          <w:b/>
          <w:bCs/>
        </w:rPr>
      </w:pPr>
    </w:p>
    <w:p w:rsidR="00136117" w:rsidRPr="00CD08CB" w:rsidRDefault="00136117" w:rsidP="00136117">
      <w:pPr>
        <w:jc w:val="both"/>
        <w:rPr>
          <w:bCs/>
        </w:rPr>
      </w:pPr>
      <w:r w:rsidRPr="00CD08CB">
        <w:rPr>
          <w:bCs/>
        </w:rPr>
        <w:t xml:space="preserve">Ta okvirni sporazum se sklepa za obdobje </w:t>
      </w:r>
      <w:r>
        <w:rPr>
          <w:b/>
          <w:bCs/>
        </w:rPr>
        <w:t>treh</w:t>
      </w:r>
      <w:r w:rsidRPr="00CD08CB">
        <w:rPr>
          <w:b/>
          <w:bCs/>
        </w:rPr>
        <w:t xml:space="preserve"> let</w:t>
      </w:r>
      <w:r w:rsidRPr="00CD08CB">
        <w:rPr>
          <w:bCs/>
        </w:rPr>
        <w:t xml:space="preserve"> in začne veljati </w:t>
      </w:r>
      <w:r w:rsidRPr="00CD08CB">
        <w:t xml:space="preserve">z dnem, ko ga podpišeta obe stranki okvirnega sporazuma, </w:t>
      </w:r>
      <w:r w:rsidRPr="00CD08CB">
        <w:rPr>
          <w:bCs/>
        </w:rPr>
        <w:t>uporablja pa se od dne …………………</w:t>
      </w:r>
    </w:p>
    <w:p w:rsidR="00136117" w:rsidRPr="00CD08CB" w:rsidRDefault="00136117" w:rsidP="00136117">
      <w:pPr>
        <w:jc w:val="both"/>
        <w:rPr>
          <w:bCs/>
        </w:rPr>
      </w:pPr>
    </w:p>
    <w:p w:rsidR="00136117" w:rsidRPr="00CD08CB" w:rsidRDefault="00136117" w:rsidP="00136117">
      <w:pPr>
        <w:jc w:val="both"/>
      </w:pPr>
      <w:r w:rsidRPr="00CD08CB">
        <w:rPr>
          <w:bCs/>
        </w:rPr>
        <w:t>V</w:t>
      </w:r>
      <w:r w:rsidRPr="00CD08CB">
        <w:t>  primeru, da je po sklenitvi oziroma med trajanjem tega okvirnega sporazuma na podlagi 32. člena ZJN-3 in Uredbe o skupnem javnem naročanju Vlade Republike Slovenije (Uradni list RS, št.  27/16) oziroma na podlagi drugega predpisa, ki ureja področje javnih naročil v Republiki Sloveniji izvedeno skupno javno naročilo za blago, ki je predmet tega okvirnega sporazuma, se ta okvirni sporazum sklepa za obdobje do sklenitve pogodbe ali okvirnega sporazuma z izbranim dobaviteljem na podlagi izvedenega skupnega javnega naročila. O datumu sklenitve pogodbe ali okvirnega sporazuma naročnik obvesti dobavitelja s pisnim obvestilom.</w:t>
      </w:r>
    </w:p>
    <w:p w:rsidR="00136117" w:rsidRPr="00CD08CB" w:rsidRDefault="00136117" w:rsidP="00136117">
      <w:pPr>
        <w:autoSpaceDE w:val="0"/>
        <w:autoSpaceDN w:val="0"/>
        <w:adjustRightInd w:val="0"/>
      </w:pPr>
    </w:p>
    <w:p w:rsidR="00136117" w:rsidRDefault="00136117" w:rsidP="00136117">
      <w:pPr>
        <w:autoSpaceDE w:val="0"/>
        <w:autoSpaceDN w:val="0"/>
        <w:adjustRightInd w:val="0"/>
      </w:pPr>
      <w:r w:rsidRPr="00CD08CB">
        <w:t>Morebitne spremembe tega sporazuma so veljavne le, če so sklenjene v pisni obliki.</w:t>
      </w:r>
    </w:p>
    <w:p w:rsidR="00136117" w:rsidRPr="00CD08CB" w:rsidRDefault="00136117" w:rsidP="00136117">
      <w:pPr>
        <w:autoSpaceDE w:val="0"/>
        <w:autoSpaceDN w:val="0"/>
        <w:adjustRightInd w:val="0"/>
      </w:pPr>
    </w:p>
    <w:p w:rsidR="00136117" w:rsidRPr="0095005A" w:rsidRDefault="00136117" w:rsidP="00136117">
      <w:pPr>
        <w:pStyle w:val="Odstavekseznama"/>
        <w:numPr>
          <w:ilvl w:val="0"/>
          <w:numId w:val="38"/>
        </w:numPr>
        <w:autoSpaceDE w:val="0"/>
        <w:autoSpaceDN w:val="0"/>
        <w:adjustRightInd w:val="0"/>
        <w:jc w:val="center"/>
        <w:rPr>
          <w:b/>
        </w:rPr>
      </w:pPr>
      <w:r w:rsidRPr="0095005A">
        <w:rPr>
          <w:b/>
        </w:rPr>
        <w:t>člen</w:t>
      </w:r>
    </w:p>
    <w:p w:rsidR="00136117" w:rsidRPr="00CD08CB" w:rsidRDefault="00136117" w:rsidP="00136117">
      <w:pPr>
        <w:autoSpaceDE w:val="0"/>
        <w:autoSpaceDN w:val="0"/>
        <w:adjustRightInd w:val="0"/>
        <w:jc w:val="center"/>
        <w:rPr>
          <w:b/>
        </w:rPr>
      </w:pPr>
      <w:r w:rsidRPr="00CD08CB">
        <w:rPr>
          <w:b/>
        </w:rPr>
        <w:t>(kršitev delovne, okoljske ali socialne zakonodaje)</w:t>
      </w:r>
    </w:p>
    <w:p w:rsidR="00136117" w:rsidRPr="00CD08CB" w:rsidRDefault="00136117" w:rsidP="00136117">
      <w:pPr>
        <w:autoSpaceDE w:val="0"/>
        <w:autoSpaceDN w:val="0"/>
        <w:adjustRightInd w:val="0"/>
        <w:jc w:val="center"/>
      </w:pPr>
    </w:p>
    <w:p w:rsidR="00136117" w:rsidRPr="00CD08CB" w:rsidRDefault="00136117" w:rsidP="00136117">
      <w:pPr>
        <w:autoSpaceDE w:val="0"/>
        <w:autoSpaceDN w:val="0"/>
        <w:adjustRightInd w:val="0"/>
        <w:jc w:val="both"/>
      </w:pPr>
      <w:r w:rsidRPr="00CD08CB">
        <w:t>Okvirni sporazum preneha veljati, če je naročnik seznanjen, da je pristojni državni organ ali sodišče s pravnomočno odločitvijo ugotovilo kršitev delovne, okoljske ali socialne zakonodaje s dobavitelja ali njegovega podizvajalca.</w:t>
      </w:r>
    </w:p>
    <w:p w:rsidR="00136117" w:rsidRDefault="00136117" w:rsidP="00136117">
      <w:pPr>
        <w:autoSpaceDE w:val="0"/>
        <w:autoSpaceDN w:val="0"/>
        <w:adjustRightInd w:val="0"/>
      </w:pPr>
    </w:p>
    <w:p w:rsidR="00136117" w:rsidRDefault="00136117" w:rsidP="00136117">
      <w:pPr>
        <w:pStyle w:val="Odstavekseznama"/>
        <w:numPr>
          <w:ilvl w:val="0"/>
          <w:numId w:val="38"/>
        </w:numPr>
        <w:autoSpaceDE w:val="0"/>
        <w:autoSpaceDN w:val="0"/>
        <w:adjustRightInd w:val="0"/>
        <w:jc w:val="center"/>
        <w:rPr>
          <w:b/>
          <w:bCs/>
        </w:rPr>
      </w:pPr>
      <w:r>
        <w:t>č</w:t>
      </w:r>
      <w:r>
        <w:rPr>
          <w:b/>
          <w:bCs/>
        </w:rPr>
        <w:t>len</w:t>
      </w:r>
    </w:p>
    <w:p w:rsidR="00136117" w:rsidRDefault="00136117" w:rsidP="00136117">
      <w:pPr>
        <w:autoSpaceDE w:val="0"/>
        <w:autoSpaceDN w:val="0"/>
        <w:adjustRightInd w:val="0"/>
        <w:jc w:val="center"/>
        <w:rPr>
          <w:b/>
        </w:rPr>
      </w:pPr>
      <w:r>
        <w:rPr>
          <w:b/>
        </w:rPr>
        <w:t>(odstop od okvirnega sporazuma)</w:t>
      </w:r>
    </w:p>
    <w:p w:rsidR="00136117" w:rsidRDefault="00136117" w:rsidP="00136117">
      <w:pPr>
        <w:autoSpaceDE w:val="0"/>
        <w:autoSpaceDN w:val="0"/>
        <w:adjustRightInd w:val="0"/>
        <w:jc w:val="center"/>
        <w:rPr>
          <w:b/>
        </w:rPr>
      </w:pPr>
    </w:p>
    <w:p w:rsidR="00136117" w:rsidRDefault="00136117" w:rsidP="00136117">
      <w:pPr>
        <w:autoSpaceDE w:val="0"/>
        <w:autoSpaceDN w:val="0"/>
        <w:adjustRightInd w:val="0"/>
        <w:jc w:val="both"/>
      </w:pPr>
      <w:r>
        <w:t>Naročnik lahko odstopi od okvirnega sporazuma, če dobavitelj ne izpolnjuje svojih obveznosti iz okvirnega sporazuma, zlasti  če:</w:t>
      </w:r>
    </w:p>
    <w:p w:rsidR="00136117" w:rsidRDefault="00136117" w:rsidP="00136117">
      <w:pPr>
        <w:pStyle w:val="Odstavekseznama"/>
        <w:numPr>
          <w:ilvl w:val="0"/>
          <w:numId w:val="10"/>
        </w:numPr>
        <w:autoSpaceDE w:val="0"/>
        <w:autoSpaceDN w:val="0"/>
        <w:adjustRightInd w:val="0"/>
        <w:jc w:val="both"/>
        <w:rPr>
          <w:b/>
        </w:rPr>
      </w:pPr>
      <w:r>
        <w:lastRenderedPageBreak/>
        <w:t xml:space="preserve">ne izpolnjuje obveznosti </w:t>
      </w:r>
      <w:r w:rsidRPr="00DD6B18">
        <w:t>iz 9.</w:t>
      </w:r>
      <w:r>
        <w:t xml:space="preserve"> in 10. člena okvirnega sporazuma</w:t>
      </w:r>
      <w:r>
        <w:rPr>
          <w:b/>
        </w:rPr>
        <w:t>,</w:t>
      </w:r>
    </w:p>
    <w:p w:rsidR="00136117" w:rsidRDefault="00136117" w:rsidP="00136117">
      <w:pPr>
        <w:pStyle w:val="Odstavekseznama"/>
        <w:numPr>
          <w:ilvl w:val="0"/>
          <w:numId w:val="10"/>
        </w:numPr>
        <w:autoSpaceDE w:val="0"/>
        <w:autoSpaceDN w:val="0"/>
        <w:adjustRightInd w:val="0"/>
        <w:jc w:val="both"/>
        <w:rPr>
          <w:b/>
        </w:rPr>
      </w:pPr>
      <w:r>
        <w:t xml:space="preserve">dobavi kakovostno neustrezno blago, ki ne izpolnjuje strokovnih zahtev naročnika in ga na zahtevo naročnika ne zamenja, </w:t>
      </w:r>
    </w:p>
    <w:p w:rsidR="00136117" w:rsidRDefault="00136117" w:rsidP="00136117">
      <w:pPr>
        <w:pStyle w:val="Odstavekseznama"/>
        <w:numPr>
          <w:ilvl w:val="0"/>
          <w:numId w:val="10"/>
        </w:numPr>
        <w:autoSpaceDE w:val="0"/>
        <w:autoSpaceDN w:val="0"/>
        <w:adjustRightInd w:val="0"/>
        <w:jc w:val="both"/>
        <w:rPr>
          <w:b/>
        </w:rPr>
      </w:pPr>
      <w:r>
        <w:t>neutemeljeno zavrne naročilo,</w:t>
      </w:r>
    </w:p>
    <w:p w:rsidR="00136117" w:rsidRDefault="00136117" w:rsidP="00136117">
      <w:pPr>
        <w:pStyle w:val="Odstavekseznama"/>
        <w:numPr>
          <w:ilvl w:val="0"/>
          <w:numId w:val="10"/>
        </w:numPr>
        <w:autoSpaceDE w:val="0"/>
        <w:autoSpaceDN w:val="0"/>
        <w:adjustRightInd w:val="0"/>
        <w:jc w:val="both"/>
        <w:rPr>
          <w:b/>
        </w:rPr>
      </w:pPr>
      <w:r>
        <w:t>ne dobavi naročenega blaga v roku,</w:t>
      </w:r>
    </w:p>
    <w:p w:rsidR="00136117" w:rsidRDefault="00136117" w:rsidP="00136117">
      <w:pPr>
        <w:pStyle w:val="Odstavekseznama"/>
        <w:numPr>
          <w:ilvl w:val="0"/>
          <w:numId w:val="10"/>
        </w:numPr>
        <w:autoSpaceDE w:val="0"/>
        <w:autoSpaceDN w:val="0"/>
        <w:adjustRightInd w:val="0"/>
        <w:jc w:val="both"/>
        <w:rPr>
          <w:b/>
        </w:rPr>
      </w:pPr>
      <w:r>
        <w:t>ne upošteva upravičenih pripomb naročnika glede napak oziroma pomanjkljivosti dobavljenega blaga oziroma jih ne odpravi pri naslednjih dobavah,</w:t>
      </w:r>
    </w:p>
    <w:p w:rsidR="00136117" w:rsidRDefault="00136117" w:rsidP="00136117">
      <w:pPr>
        <w:pStyle w:val="Odstavekseznama"/>
        <w:numPr>
          <w:ilvl w:val="0"/>
          <w:numId w:val="10"/>
        </w:numPr>
        <w:autoSpaceDE w:val="0"/>
        <w:autoSpaceDN w:val="0"/>
        <w:adjustRightInd w:val="0"/>
        <w:jc w:val="both"/>
        <w:rPr>
          <w:b/>
        </w:rPr>
      </w:pPr>
      <w:r>
        <w:t xml:space="preserve">nima dovolj finančnih sredstev za unovčenje finančnih zavarovanj iz </w:t>
      </w:r>
      <w:r w:rsidRPr="00DD6B18">
        <w:t>17.</w:t>
      </w:r>
      <w:r>
        <w:t xml:space="preserve"> člena  okvirnega sporazuma,  </w:t>
      </w:r>
    </w:p>
    <w:p w:rsidR="00136117" w:rsidRDefault="00136117" w:rsidP="00136117">
      <w:pPr>
        <w:pStyle w:val="Odstavekseznama"/>
        <w:numPr>
          <w:ilvl w:val="0"/>
          <w:numId w:val="10"/>
        </w:numPr>
        <w:autoSpaceDE w:val="0"/>
        <w:autoSpaceDN w:val="0"/>
        <w:adjustRightInd w:val="0"/>
        <w:jc w:val="both"/>
        <w:rPr>
          <w:b/>
        </w:rPr>
      </w:pPr>
      <w:r>
        <w:t>drugače grobo krši določila okvirnega sporazuma.</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Dobavitelj lahko odstopi od okvirnega sporazuma, če naročnik ne plača računa v dogovorjenem roku.</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r>
        <w:t xml:space="preserve">V primerih iz prvega in drugega odstavka tega člena okvirnega sporazuma lahko stranki odstopita od okvirnega sporazuma po predhodnem pisnem opominu drugi stranki sporazuma  na izpolnjevanje njenih obveznosti. </w:t>
      </w:r>
      <w:r w:rsidRPr="0070228F">
        <w:t>Šteje se, da odstop učinkuje v roku 7 dni od prejema pisne odstopne izjave druge stranke</w:t>
      </w:r>
      <w:r>
        <w:t xml:space="preserve"> okvirnega sporazuma</w:t>
      </w:r>
      <w:r w:rsidRPr="0070228F">
        <w:t>.</w:t>
      </w:r>
    </w:p>
    <w:p w:rsidR="00136117" w:rsidRDefault="00136117" w:rsidP="00136117">
      <w:pPr>
        <w:autoSpaceDE w:val="0"/>
        <w:autoSpaceDN w:val="0"/>
        <w:adjustRightInd w:val="0"/>
        <w:jc w:val="both"/>
      </w:pPr>
    </w:p>
    <w:p w:rsidR="00136117" w:rsidRDefault="00136117" w:rsidP="00136117">
      <w:pPr>
        <w:pStyle w:val="Odstavekseznama"/>
        <w:numPr>
          <w:ilvl w:val="0"/>
          <w:numId w:val="38"/>
        </w:numPr>
        <w:autoSpaceDE w:val="0"/>
        <w:autoSpaceDN w:val="0"/>
        <w:adjustRightInd w:val="0"/>
        <w:jc w:val="center"/>
        <w:rPr>
          <w:b/>
        </w:rPr>
      </w:pPr>
      <w:r>
        <w:rPr>
          <w:b/>
        </w:rPr>
        <w:t>člen</w:t>
      </w:r>
    </w:p>
    <w:p w:rsidR="00136117" w:rsidRDefault="00136117" w:rsidP="00136117">
      <w:pPr>
        <w:autoSpaceDE w:val="0"/>
        <w:autoSpaceDN w:val="0"/>
        <w:adjustRightInd w:val="0"/>
        <w:jc w:val="center"/>
        <w:rPr>
          <w:b/>
        </w:rPr>
      </w:pPr>
      <w:r>
        <w:rPr>
          <w:b/>
        </w:rPr>
        <w:t>(odstranitev blaga iz komisijskega skladišča)</w:t>
      </w:r>
    </w:p>
    <w:p w:rsidR="00136117" w:rsidRDefault="00136117" w:rsidP="00136117">
      <w:pPr>
        <w:autoSpaceDE w:val="0"/>
        <w:autoSpaceDN w:val="0"/>
        <w:adjustRightInd w:val="0"/>
        <w:jc w:val="center"/>
      </w:pPr>
    </w:p>
    <w:p w:rsidR="00136117" w:rsidRDefault="00136117" w:rsidP="00136117">
      <w:pPr>
        <w:autoSpaceDE w:val="0"/>
        <w:autoSpaceDN w:val="0"/>
        <w:adjustRightInd w:val="0"/>
        <w:jc w:val="both"/>
      </w:pPr>
      <w:r>
        <w:t>V primeru odstopa od okvirnega sporazuma  pred potekom roka njegove veljavnosti, oziroma z dnem prenehanja okvirnega sporazuma je dobavitelj dolžan na lastne stroške odstraniti iz komisijskega skladišča naročnika blago, ki je v njegovi lasti.</w:t>
      </w: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136117">
      <w:pPr>
        <w:autoSpaceDE w:val="0"/>
        <w:autoSpaceDN w:val="0"/>
        <w:adjustRightInd w:val="0"/>
        <w:jc w:val="center"/>
        <w:rPr>
          <w:bCs/>
        </w:rPr>
      </w:pPr>
    </w:p>
    <w:p w:rsidR="00136117" w:rsidRDefault="00136117" w:rsidP="00136117">
      <w:pPr>
        <w:pStyle w:val="Odstavekseznama"/>
        <w:numPr>
          <w:ilvl w:val="0"/>
          <w:numId w:val="38"/>
        </w:numPr>
        <w:autoSpaceDE w:val="0"/>
        <w:autoSpaceDN w:val="0"/>
        <w:adjustRightInd w:val="0"/>
        <w:jc w:val="center"/>
        <w:rPr>
          <w:b/>
          <w:bCs/>
        </w:rPr>
      </w:pPr>
      <w:r>
        <w:rPr>
          <w:b/>
          <w:bCs/>
        </w:rPr>
        <w:t>člen</w:t>
      </w:r>
    </w:p>
    <w:p w:rsidR="00136117" w:rsidRDefault="00136117" w:rsidP="00136117">
      <w:pPr>
        <w:autoSpaceDE w:val="0"/>
        <w:autoSpaceDN w:val="0"/>
        <w:adjustRightInd w:val="0"/>
        <w:jc w:val="center"/>
        <w:rPr>
          <w:b/>
          <w:bCs/>
        </w:rPr>
      </w:pPr>
      <w:r>
        <w:rPr>
          <w:b/>
          <w:bCs/>
        </w:rPr>
        <w:t>(število izvodov)</w:t>
      </w:r>
    </w:p>
    <w:p w:rsidR="00136117" w:rsidRDefault="00136117" w:rsidP="00136117">
      <w:pPr>
        <w:autoSpaceDE w:val="0"/>
        <w:autoSpaceDN w:val="0"/>
        <w:adjustRightInd w:val="0"/>
        <w:jc w:val="center"/>
        <w:rPr>
          <w:b/>
          <w:bCs/>
        </w:rPr>
      </w:pPr>
    </w:p>
    <w:p w:rsidR="00136117" w:rsidRDefault="00136117" w:rsidP="00136117">
      <w:pPr>
        <w:autoSpaceDE w:val="0"/>
        <w:autoSpaceDN w:val="0"/>
        <w:adjustRightInd w:val="0"/>
        <w:jc w:val="both"/>
      </w:pPr>
      <w:r>
        <w:t>Okvirni sporazum je sestavljen v dveh enakih izvodih, od katerih prejme vsaka podpisnica po en izvod.</w:t>
      </w: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autoSpaceDE w:val="0"/>
        <w:autoSpaceDN w:val="0"/>
        <w:adjustRightInd w:val="0"/>
        <w:jc w:val="both"/>
      </w:pPr>
    </w:p>
    <w:p w:rsidR="00136117" w:rsidRDefault="00136117" w:rsidP="00136117">
      <w:pPr>
        <w:widowControl w:val="0"/>
        <w:autoSpaceDE w:val="0"/>
        <w:autoSpaceDN w:val="0"/>
        <w:rPr>
          <w:snapToGrid w:val="0"/>
        </w:rPr>
      </w:pPr>
      <w:r>
        <w:rPr>
          <w:snapToGrid w:val="0"/>
        </w:rPr>
        <w:t xml:space="preserve">Št.:    </w:t>
      </w:r>
      <w:r>
        <w:rPr>
          <w:snapToGrid w:val="0"/>
        </w:rPr>
        <w:tab/>
        <w:t xml:space="preserve">                                                                                   Št.: .............................</w:t>
      </w:r>
    </w:p>
    <w:p w:rsidR="00136117" w:rsidRDefault="00136117" w:rsidP="00136117">
      <w:pPr>
        <w:widowControl w:val="0"/>
        <w:autoSpaceDE w:val="0"/>
        <w:autoSpaceDN w:val="0"/>
        <w:rPr>
          <w:snapToGrid w:val="0"/>
        </w:rPr>
      </w:pPr>
      <w:r>
        <w:rPr>
          <w:snapToGrid w:val="0"/>
        </w:rPr>
        <w:t xml:space="preserve">Datum:    </w:t>
      </w:r>
      <w:r>
        <w:rPr>
          <w:snapToGrid w:val="0"/>
        </w:rPr>
        <w:tab/>
        <w:t xml:space="preserve">                                                                       Datum: ......................</w:t>
      </w:r>
    </w:p>
    <w:p w:rsidR="00136117" w:rsidRDefault="00136117" w:rsidP="00136117">
      <w:pPr>
        <w:widowControl w:val="0"/>
        <w:autoSpaceDE w:val="0"/>
        <w:autoSpaceDN w:val="0"/>
        <w:rPr>
          <w:snapToGrid w:val="0"/>
        </w:rPr>
      </w:pPr>
      <w:r>
        <w:rPr>
          <w:snapToGrid w:val="0"/>
        </w:rPr>
        <w:t xml:space="preserve"> </w:t>
      </w:r>
    </w:p>
    <w:p w:rsidR="00136117" w:rsidRDefault="00136117" w:rsidP="00136117">
      <w:pPr>
        <w:widowControl w:val="0"/>
        <w:autoSpaceDE w:val="0"/>
        <w:autoSpaceDN w:val="0"/>
        <w:rPr>
          <w:snapToGrid w:val="0"/>
        </w:rPr>
      </w:pPr>
      <w:r>
        <w:rPr>
          <w:snapToGrid w:val="0"/>
        </w:rPr>
        <w:t xml:space="preserve">NAROČNIK:                </w:t>
      </w:r>
      <w:r>
        <w:rPr>
          <w:snapToGrid w:val="0"/>
        </w:rPr>
        <w:tab/>
        <w:t xml:space="preserve">                                                DOBAVITELJ:                                                                 </w:t>
      </w:r>
    </w:p>
    <w:p w:rsidR="00136117" w:rsidRDefault="00136117" w:rsidP="00136117">
      <w:r>
        <w:tab/>
      </w:r>
    </w:p>
    <w:p w:rsidR="00136117" w:rsidRDefault="00136117" w:rsidP="00136117">
      <w:r>
        <w:t xml:space="preserve">Direktor:                                                         </w:t>
      </w:r>
      <w:r>
        <w:tab/>
        <w:t xml:space="preserve">                </w:t>
      </w:r>
      <w:r>
        <w:tab/>
      </w:r>
    </w:p>
    <w:p w:rsidR="00136117" w:rsidRDefault="00136117" w:rsidP="00136117">
      <w:r>
        <w:t>Radoslav Marčan, dr. med.</w:t>
      </w:r>
      <w:r>
        <w:tab/>
      </w:r>
      <w:r>
        <w:tab/>
      </w:r>
      <w:r>
        <w:tab/>
        <w:t xml:space="preserve">            </w:t>
      </w:r>
    </w:p>
    <w:p w:rsidR="00757B62" w:rsidRDefault="00136117" w:rsidP="00136117">
      <w:r>
        <w:t>spec. ortoped</w:t>
      </w:r>
    </w:p>
    <w:p w:rsidR="00BF18E0" w:rsidRPr="005D182F" w:rsidRDefault="00BF18E0" w:rsidP="00BF18E0"/>
    <w:p w:rsidR="00117BFD" w:rsidRPr="005D182F" w:rsidRDefault="00117BFD" w:rsidP="00117BFD"/>
    <w:p w:rsidR="00BF18E0" w:rsidRDefault="00BF18E0" w:rsidP="00117BFD"/>
    <w:p w:rsidR="00BF18E0" w:rsidRDefault="00BF18E0" w:rsidP="00117BFD"/>
    <w:p w:rsidR="00BF18E0" w:rsidRDefault="00BF18E0">
      <w:pPr>
        <w:spacing w:after="200" w:line="276" w:lineRule="auto"/>
      </w:pPr>
      <w:r>
        <w:br w:type="page"/>
      </w:r>
    </w:p>
    <w:p w:rsidR="00117BFD" w:rsidRPr="005D182F" w:rsidRDefault="00117BFD" w:rsidP="00117BFD">
      <w:r w:rsidRPr="005D182F">
        <w:lastRenderedPageBreak/>
        <w:t xml:space="preserve">Obrazec št. </w:t>
      </w:r>
      <w:r w:rsidR="00BF18E0">
        <w:t>9</w:t>
      </w:r>
    </w:p>
    <w:p w:rsidR="00117BFD" w:rsidRPr="005D182F" w:rsidRDefault="00117BFD" w:rsidP="00117BFD">
      <w:pPr>
        <w:jc w:val="both"/>
      </w:pPr>
    </w:p>
    <w:p w:rsidR="00117BFD" w:rsidRPr="005D182F" w:rsidRDefault="00117BFD" w:rsidP="00117BFD">
      <w:pPr>
        <w:jc w:val="both"/>
      </w:pPr>
      <w:r w:rsidRPr="005D182F">
        <w:t>Ponudnik</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r w:rsidRPr="005D182F">
        <w:t>__________________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IZJAVA O POSREDOVANJU PODATKOV</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S podpisom te izjave se zavezujemo, da bomo v primeru, če bomo izbrani kot najugodnejši ponudnik ali v času izvajanja javnega naročila, v osmih dneh od prejema poziva naročnika, le temu posredovali podatke o:</w:t>
      </w:r>
    </w:p>
    <w:p w:rsidR="00117BFD" w:rsidRPr="005D182F" w:rsidRDefault="00117BFD" w:rsidP="00117BFD">
      <w:pPr>
        <w:numPr>
          <w:ilvl w:val="0"/>
          <w:numId w:val="2"/>
        </w:numPr>
        <w:jc w:val="both"/>
      </w:pPr>
      <w:r w:rsidRPr="005D182F">
        <w:t xml:space="preserve">naših ustanoviteljih, družbenikih, vključno s tihimi družbeniki, delničarjih, </w:t>
      </w:r>
      <w:proofErr w:type="spellStart"/>
      <w:r w:rsidRPr="005D182F">
        <w:t>komanditistih</w:t>
      </w:r>
      <w:proofErr w:type="spellEnd"/>
      <w:r w:rsidRPr="005D182F">
        <w:t xml:space="preserve"> ali drugih lastnikih in podatke o lastniških deležih navedenih oseb;</w:t>
      </w:r>
    </w:p>
    <w:p w:rsidR="00117BFD" w:rsidRPr="005D182F" w:rsidRDefault="00117BFD" w:rsidP="00117BFD">
      <w:pPr>
        <w:numPr>
          <w:ilvl w:val="0"/>
          <w:numId w:val="2"/>
        </w:numPr>
        <w:jc w:val="both"/>
      </w:pPr>
      <w:r w:rsidRPr="005D182F">
        <w:t>gospodarskih subjektih, za katere se glede na določbe zakon, ki ureja gospodarske družbe, šteje, da so z nami povezane družbe.</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r w:rsidRPr="005D182F">
        <w:t>Ta izjav je sestavni del in priloga ponudba, s katero se prijavljamo na razpis __________________________________, objavljen na Portalu javnih naročil RS št. _________, z dne ____________.</w:t>
      </w: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5D182F" w:rsidRDefault="00117BFD" w:rsidP="00117BFD">
      <w:pPr>
        <w:jc w:val="both"/>
      </w:pPr>
    </w:p>
    <w:p w:rsidR="00117BFD" w:rsidRPr="006C4497" w:rsidRDefault="00117BFD" w:rsidP="00117BFD">
      <w:pPr>
        <w:jc w:val="both"/>
      </w:pPr>
      <w:r w:rsidRPr="005D182F">
        <w:t>Datum: ______________</w:t>
      </w:r>
      <w:r w:rsidRPr="005D182F">
        <w:tab/>
      </w:r>
      <w:r w:rsidRPr="005D182F">
        <w:tab/>
      </w:r>
      <w:r w:rsidRPr="005D182F">
        <w:tab/>
        <w:t>Žig in podpis ponudnika: ________________</w:t>
      </w: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Pr>
        <w:jc w:val="both"/>
      </w:pPr>
    </w:p>
    <w:p w:rsidR="00117BFD" w:rsidRPr="006C4497" w:rsidRDefault="00117BFD" w:rsidP="00117BFD"/>
    <w:p w:rsidR="00117BFD" w:rsidRPr="006C4497" w:rsidRDefault="00117BFD" w:rsidP="00117BFD"/>
    <w:p w:rsidR="00117BFD" w:rsidRPr="006C4497" w:rsidRDefault="00117BFD" w:rsidP="00117BFD"/>
    <w:p w:rsidR="00117BFD" w:rsidRDefault="00117BFD" w:rsidP="00117BFD"/>
    <w:p w:rsidR="00117BFD" w:rsidRPr="006C7576" w:rsidRDefault="00117BFD" w:rsidP="00117BFD"/>
    <w:p w:rsidR="00A23CF7" w:rsidRDefault="00A23CF7"/>
    <w:sectPr w:rsidR="00A23CF7" w:rsidSect="00B37574">
      <w:headerReference w:type="default" r:id="rId12"/>
      <w:footerReference w:type="even" r:id="rId13"/>
      <w:footerReference w:type="default" r:id="rId14"/>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3A" w:rsidRDefault="00BF753A">
      <w:r>
        <w:separator/>
      </w:r>
    </w:p>
  </w:endnote>
  <w:endnote w:type="continuationSeparator" w:id="0">
    <w:p w:rsidR="00BF753A" w:rsidRDefault="00B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BB" w:rsidRDefault="001807BB"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807BB" w:rsidRDefault="001807BB" w:rsidP="00B3757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BB" w:rsidRDefault="001807BB" w:rsidP="00B375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352E2">
      <w:rPr>
        <w:rStyle w:val="tevilkastrani"/>
        <w:noProof/>
      </w:rPr>
      <w:t>9</w:t>
    </w:r>
    <w:r>
      <w:rPr>
        <w:rStyle w:val="tevilkastrani"/>
      </w:rPr>
      <w:fldChar w:fldCharType="end"/>
    </w:r>
  </w:p>
  <w:p w:rsidR="001807BB" w:rsidRDefault="001807BB" w:rsidP="00B37574">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3A" w:rsidRDefault="00BF753A">
      <w:r>
        <w:separator/>
      </w:r>
    </w:p>
  </w:footnote>
  <w:footnote w:type="continuationSeparator" w:id="0">
    <w:p w:rsidR="00BF753A" w:rsidRDefault="00BF7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7BB" w:rsidRPr="00DD426B" w:rsidRDefault="001807BB" w:rsidP="00F27AC2">
    <w:pPr>
      <w:jc w:val="center"/>
    </w:pPr>
    <w:r>
      <w:rPr>
        <w:sz w:val="16"/>
        <w:szCs w:val="16"/>
      </w:rPr>
      <w:t>Ortopedska bolnišnica Valdoltra</w:t>
    </w:r>
    <w:r w:rsidRPr="00304D49">
      <w:rPr>
        <w:sz w:val="16"/>
        <w:szCs w:val="16"/>
      </w:rPr>
      <w:t xml:space="preserve"> </w:t>
    </w:r>
    <w:r>
      <w:rPr>
        <w:sz w:val="16"/>
        <w:szCs w:val="16"/>
      </w:rPr>
      <w:t xml:space="preserve">                                     JN 14-16                 </w:t>
    </w:r>
    <w:r w:rsidRPr="00F27AC2">
      <w:rPr>
        <w:rFonts w:cs="Arial"/>
        <w:sz w:val="16"/>
        <w:szCs w:val="16"/>
      </w:rPr>
      <w:t xml:space="preserve">Sklepne </w:t>
    </w:r>
    <w:proofErr w:type="spellStart"/>
    <w:r w:rsidRPr="00F27AC2">
      <w:rPr>
        <w:rFonts w:cs="Arial"/>
        <w:sz w:val="16"/>
        <w:szCs w:val="16"/>
      </w:rPr>
      <w:t>endoproteze</w:t>
    </w:r>
    <w:proofErr w:type="spellEnd"/>
    <w:r w:rsidRPr="00F27AC2">
      <w:rPr>
        <w:rFonts w:cs="Arial"/>
        <w:sz w:val="16"/>
        <w:szCs w:val="16"/>
      </w:rPr>
      <w:t xml:space="preserve"> in i</w:t>
    </w:r>
    <w:r w:rsidRPr="00F27AC2">
      <w:rPr>
        <w:sz w:val="16"/>
        <w:szCs w:val="16"/>
      </w:rPr>
      <w:t xml:space="preserve">mplantati za kirurgijo </w:t>
    </w:r>
    <w:proofErr w:type="spellStart"/>
    <w:r w:rsidRPr="00F27AC2">
      <w:rPr>
        <w:sz w:val="16"/>
        <w:szCs w:val="16"/>
      </w:rPr>
      <w:t>spinalnih</w:t>
    </w:r>
    <w:proofErr w:type="spellEnd"/>
    <w:r w:rsidRPr="00F27AC2">
      <w:rPr>
        <w:sz w:val="16"/>
        <w:szCs w:val="16"/>
      </w:rPr>
      <w:t xml:space="preserve"> deformacij</w:t>
    </w:r>
  </w:p>
  <w:p w:rsidR="001807BB" w:rsidRDefault="001807BB" w:rsidP="00B37574">
    <w:pPr>
      <w:pStyle w:val="Glava"/>
      <w:tabs>
        <w:tab w:val="clear" w:pos="9072"/>
        <w:tab w:val="right" w:pos="9070"/>
      </w:tabs>
      <w:jc w:val="center"/>
      <w:rPr>
        <w:rFonts w:cs="Arial"/>
        <w:sz w:val="16"/>
        <w:szCs w:val="16"/>
      </w:rPr>
    </w:pPr>
  </w:p>
  <w:p w:rsidR="001807BB" w:rsidRPr="007F2AE8" w:rsidRDefault="001807BB" w:rsidP="00B37574">
    <w:pPr>
      <w:pStyle w:val="Glava"/>
      <w:tabs>
        <w:tab w:val="clear" w:pos="9072"/>
        <w:tab w:val="right" w:pos="9070"/>
      </w:tabs>
      <w:rPr>
        <w:sz w:val="16"/>
        <w:szCs w:val="16"/>
        <w:u w:val="single"/>
      </w:rPr>
    </w:pPr>
    <w:r>
      <w:rPr>
        <w:b/>
      </w:rPr>
      <w:t xml:space="preserve">     </w:t>
    </w:r>
    <w:r w:rsidRPr="00E17A0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16"/>
    <w:multiLevelType w:val="hybridMultilevel"/>
    <w:tmpl w:val="572A4180"/>
    <w:lvl w:ilvl="0" w:tplc="2A5ED648">
      <w:start w:val="1"/>
      <w:numFmt w:val="decimal"/>
      <w:lvlText w:val="%1."/>
      <w:lvlJc w:val="left"/>
      <w:pPr>
        <w:tabs>
          <w:tab w:val="num" w:pos="360"/>
        </w:tabs>
        <w:ind w:left="360" w:hanging="360"/>
      </w:pPr>
      <w:rPr>
        <w:b w:val="0"/>
      </w:rPr>
    </w:lvl>
    <w:lvl w:ilvl="1" w:tplc="04240019">
      <w:start w:val="1"/>
      <w:numFmt w:val="decimal"/>
      <w:lvlText w:val="%2."/>
      <w:lvlJc w:val="left"/>
      <w:pPr>
        <w:tabs>
          <w:tab w:val="num" w:pos="720"/>
        </w:tabs>
        <w:ind w:left="720" w:hanging="360"/>
      </w:pPr>
    </w:lvl>
    <w:lvl w:ilvl="2" w:tplc="0424001B">
      <w:start w:val="1"/>
      <w:numFmt w:val="decimal"/>
      <w:lvlText w:val="%3."/>
      <w:lvlJc w:val="left"/>
      <w:pPr>
        <w:tabs>
          <w:tab w:val="num" w:pos="1440"/>
        </w:tabs>
        <w:ind w:left="1440" w:hanging="360"/>
      </w:pPr>
    </w:lvl>
    <w:lvl w:ilvl="3" w:tplc="0424000F">
      <w:start w:val="1"/>
      <w:numFmt w:val="decimal"/>
      <w:lvlText w:val="%4."/>
      <w:lvlJc w:val="left"/>
      <w:pPr>
        <w:tabs>
          <w:tab w:val="num" w:pos="2160"/>
        </w:tabs>
        <w:ind w:left="2160" w:hanging="360"/>
      </w:pPr>
    </w:lvl>
    <w:lvl w:ilvl="4" w:tplc="04240019">
      <w:start w:val="1"/>
      <w:numFmt w:val="decimal"/>
      <w:lvlText w:val="%5."/>
      <w:lvlJc w:val="left"/>
      <w:pPr>
        <w:tabs>
          <w:tab w:val="num" w:pos="2880"/>
        </w:tabs>
        <w:ind w:left="2880" w:hanging="360"/>
      </w:pPr>
    </w:lvl>
    <w:lvl w:ilvl="5" w:tplc="0424001B">
      <w:start w:val="1"/>
      <w:numFmt w:val="decimal"/>
      <w:lvlText w:val="%6."/>
      <w:lvlJc w:val="left"/>
      <w:pPr>
        <w:tabs>
          <w:tab w:val="num" w:pos="3600"/>
        </w:tabs>
        <w:ind w:left="3600" w:hanging="360"/>
      </w:pPr>
    </w:lvl>
    <w:lvl w:ilvl="6" w:tplc="0424000F">
      <w:start w:val="1"/>
      <w:numFmt w:val="decimal"/>
      <w:lvlText w:val="%7."/>
      <w:lvlJc w:val="left"/>
      <w:pPr>
        <w:tabs>
          <w:tab w:val="num" w:pos="4320"/>
        </w:tabs>
        <w:ind w:left="4320" w:hanging="360"/>
      </w:pPr>
    </w:lvl>
    <w:lvl w:ilvl="7" w:tplc="04240019">
      <w:start w:val="1"/>
      <w:numFmt w:val="decimal"/>
      <w:lvlText w:val="%8."/>
      <w:lvlJc w:val="left"/>
      <w:pPr>
        <w:tabs>
          <w:tab w:val="num" w:pos="5040"/>
        </w:tabs>
        <w:ind w:left="5040" w:hanging="360"/>
      </w:pPr>
    </w:lvl>
    <w:lvl w:ilvl="8" w:tplc="0424001B">
      <w:start w:val="1"/>
      <w:numFmt w:val="decimal"/>
      <w:lvlText w:val="%9."/>
      <w:lvlJc w:val="left"/>
      <w:pPr>
        <w:tabs>
          <w:tab w:val="num" w:pos="5760"/>
        </w:tabs>
        <w:ind w:left="5760" w:hanging="360"/>
      </w:pPr>
    </w:lvl>
  </w:abstractNum>
  <w:abstractNum w:abstractNumId="1">
    <w:nsid w:val="07742018"/>
    <w:multiLevelType w:val="hybridMultilevel"/>
    <w:tmpl w:val="BBC06014"/>
    <w:lvl w:ilvl="0" w:tplc="82381CAC">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B5F702F"/>
    <w:multiLevelType w:val="hybridMultilevel"/>
    <w:tmpl w:val="D3B4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F5641"/>
    <w:multiLevelType w:val="hybridMultilevel"/>
    <w:tmpl w:val="98821B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C147CDD"/>
    <w:multiLevelType w:val="hybridMultilevel"/>
    <w:tmpl w:val="35A8E146"/>
    <w:lvl w:ilvl="0" w:tplc="EB3CEFF6">
      <w:start w:val="1"/>
      <w:numFmt w:val="decimal"/>
      <w:lvlText w:val="%1."/>
      <w:lvlJc w:val="left"/>
      <w:pPr>
        <w:ind w:left="1080" w:hanging="360"/>
      </w:pPr>
      <w:rPr>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0F2B1A09"/>
    <w:multiLevelType w:val="singleLevel"/>
    <w:tmpl w:val="F940AB36"/>
    <w:lvl w:ilvl="0">
      <w:start w:val="3"/>
      <w:numFmt w:val="bullet"/>
      <w:lvlText w:val="-"/>
      <w:lvlJc w:val="left"/>
      <w:pPr>
        <w:tabs>
          <w:tab w:val="num" w:pos="360"/>
        </w:tabs>
        <w:ind w:left="360" w:hanging="360"/>
      </w:pPr>
      <w:rPr>
        <w:rFonts w:hint="default"/>
      </w:rPr>
    </w:lvl>
  </w:abstractNum>
  <w:abstractNum w:abstractNumId="7">
    <w:nsid w:val="108F6572"/>
    <w:multiLevelType w:val="hybridMultilevel"/>
    <w:tmpl w:val="809C69B0"/>
    <w:lvl w:ilvl="0" w:tplc="2B0EFCF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665386"/>
    <w:multiLevelType w:val="hybridMultilevel"/>
    <w:tmpl w:val="E02ED704"/>
    <w:lvl w:ilvl="0" w:tplc="C7EE9BB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3B53DE1"/>
    <w:multiLevelType w:val="hybridMultilevel"/>
    <w:tmpl w:val="4CAE42E8"/>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688045B"/>
    <w:multiLevelType w:val="hybridMultilevel"/>
    <w:tmpl w:val="0DF60C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416C0"/>
    <w:multiLevelType w:val="hybridMultilevel"/>
    <w:tmpl w:val="7A5EC532"/>
    <w:lvl w:ilvl="0" w:tplc="397481CC">
      <w:numFmt w:val="bullet"/>
      <w:lvlText w:val="-"/>
      <w:lvlJc w:val="left"/>
      <w:pPr>
        <w:tabs>
          <w:tab w:val="num" w:pos="907"/>
        </w:tabs>
        <w:ind w:left="907" w:hanging="547"/>
      </w:pPr>
      <w:rPr>
        <w:rFonts w:ascii="Garamond" w:eastAsia="Garamond" w:hAnsi="Garamond" w:cs="Garamond"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1E351F4C"/>
    <w:multiLevelType w:val="hybridMultilevel"/>
    <w:tmpl w:val="D3B4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D80932"/>
    <w:multiLevelType w:val="hybridMultilevel"/>
    <w:tmpl w:val="D5966072"/>
    <w:lvl w:ilvl="0" w:tplc="397481CC">
      <w:numFmt w:val="bullet"/>
      <w:lvlText w:val="-"/>
      <w:lvlJc w:val="left"/>
      <w:pPr>
        <w:ind w:left="783" w:hanging="360"/>
      </w:pPr>
      <w:rPr>
        <w:rFonts w:ascii="Garamond" w:eastAsia="Garamond" w:hAnsi="Garamond" w:cs="Garamond"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4">
    <w:nsid w:val="29881040"/>
    <w:multiLevelType w:val="hybridMultilevel"/>
    <w:tmpl w:val="0F5C7FC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A06734F"/>
    <w:multiLevelType w:val="hybridMultilevel"/>
    <w:tmpl w:val="E952759E"/>
    <w:lvl w:ilvl="0" w:tplc="5D52661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6">
    <w:nsid w:val="2BB2188E"/>
    <w:multiLevelType w:val="hybridMultilevel"/>
    <w:tmpl w:val="6DB8AE2E"/>
    <w:lvl w:ilvl="0" w:tplc="C7A24802">
      <w:start w:val="3"/>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E01270D"/>
    <w:multiLevelType w:val="singleLevel"/>
    <w:tmpl w:val="CE7A9844"/>
    <w:lvl w:ilvl="0">
      <w:start w:val="2"/>
      <w:numFmt w:val="bullet"/>
      <w:lvlText w:val="-"/>
      <w:lvlJc w:val="left"/>
      <w:pPr>
        <w:tabs>
          <w:tab w:val="num" w:pos="360"/>
        </w:tabs>
        <w:ind w:left="360" w:hanging="360"/>
      </w:pPr>
      <w:rPr>
        <w:rFonts w:hint="default"/>
      </w:rPr>
    </w:lvl>
  </w:abstractNum>
  <w:abstractNum w:abstractNumId="18">
    <w:nsid w:val="2F3C5227"/>
    <w:multiLevelType w:val="hybridMultilevel"/>
    <w:tmpl w:val="AC1E91AC"/>
    <w:lvl w:ilvl="0" w:tplc="397481CC">
      <w:numFmt w:val="bullet"/>
      <w:lvlText w:val="-"/>
      <w:lvlJc w:val="left"/>
      <w:pPr>
        <w:ind w:left="778" w:hanging="360"/>
      </w:pPr>
      <w:rPr>
        <w:rFonts w:ascii="Garamond" w:eastAsia="Garamond" w:hAnsi="Garamond" w:cs="Garamond"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19">
    <w:nsid w:val="33F754ED"/>
    <w:multiLevelType w:val="hybridMultilevel"/>
    <w:tmpl w:val="66009F3C"/>
    <w:lvl w:ilvl="0" w:tplc="637C09DC">
      <w:start w:val="1"/>
      <w:numFmt w:val="decimal"/>
      <w:lvlText w:val="%1."/>
      <w:lvlJc w:val="left"/>
      <w:pPr>
        <w:ind w:left="1440" w:hanging="360"/>
      </w:pPr>
      <w:rPr>
        <w:b w: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nsid w:val="348F1425"/>
    <w:multiLevelType w:val="hybridMultilevel"/>
    <w:tmpl w:val="E3909E4C"/>
    <w:lvl w:ilvl="0" w:tplc="28B4F18E">
      <w:numFmt w:val="bullet"/>
      <w:lvlText w:val="-"/>
      <w:lvlJc w:val="left"/>
      <w:pPr>
        <w:tabs>
          <w:tab w:val="num" w:pos="720"/>
        </w:tabs>
        <w:ind w:left="720" w:hanging="360"/>
      </w:pPr>
      <w:rPr>
        <w:rFonts w:ascii="Garamond" w:eastAsia="Times New Roman" w:hAnsi="Garamond" w:hint="default"/>
        <w:strike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67E33A5"/>
    <w:multiLevelType w:val="hybridMultilevel"/>
    <w:tmpl w:val="91A4E6C6"/>
    <w:lvl w:ilvl="0" w:tplc="F41EBA9A">
      <w:start w:val="1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95A6DFC"/>
    <w:multiLevelType w:val="hybridMultilevel"/>
    <w:tmpl w:val="0F96324C"/>
    <w:lvl w:ilvl="0" w:tplc="C7A24802">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3A117038"/>
    <w:multiLevelType w:val="singleLevel"/>
    <w:tmpl w:val="DED40480"/>
    <w:lvl w:ilvl="0">
      <w:start w:val="2"/>
      <w:numFmt w:val="bullet"/>
      <w:lvlText w:val="-"/>
      <w:lvlJc w:val="left"/>
      <w:pPr>
        <w:tabs>
          <w:tab w:val="num" w:pos="360"/>
        </w:tabs>
        <w:ind w:left="360" w:hanging="360"/>
      </w:pPr>
      <w:rPr>
        <w:rFonts w:hint="default"/>
      </w:rPr>
    </w:lvl>
  </w:abstractNum>
  <w:abstractNum w:abstractNumId="24">
    <w:nsid w:val="3CA5332C"/>
    <w:multiLevelType w:val="hybridMultilevel"/>
    <w:tmpl w:val="DA80021C"/>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EBF755C"/>
    <w:multiLevelType w:val="hybridMultilevel"/>
    <w:tmpl w:val="4F48F2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7">
    <w:nsid w:val="4C522196"/>
    <w:multiLevelType w:val="hybridMultilevel"/>
    <w:tmpl w:val="928207DE"/>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F007E68"/>
    <w:multiLevelType w:val="hybridMultilevel"/>
    <w:tmpl w:val="B1F6A3A0"/>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518A524E"/>
    <w:multiLevelType w:val="hybridMultilevel"/>
    <w:tmpl w:val="AE14A738"/>
    <w:lvl w:ilvl="0" w:tplc="3B26790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5376126"/>
    <w:multiLevelType w:val="hybridMultilevel"/>
    <w:tmpl w:val="6FC095D4"/>
    <w:lvl w:ilvl="0" w:tplc="87C2AF1E">
      <w:start w:val="1"/>
      <w:numFmt w:val="bullet"/>
      <w:lvlText w:val="-"/>
      <w:lvlJc w:val="left"/>
      <w:pPr>
        <w:ind w:left="1794" w:hanging="360"/>
      </w:pPr>
      <w:rPr>
        <w:rFonts w:ascii="Times New Roman" w:eastAsia="Calibri" w:hAnsi="Times New Roman" w:cs="Times New Roman"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32">
    <w:nsid w:val="5B0D4867"/>
    <w:multiLevelType w:val="hybridMultilevel"/>
    <w:tmpl w:val="A906F94C"/>
    <w:lvl w:ilvl="0" w:tplc="4E94136A">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167E45"/>
    <w:multiLevelType w:val="hybridMultilevel"/>
    <w:tmpl w:val="B52E3D54"/>
    <w:lvl w:ilvl="0" w:tplc="3C5ACC52">
      <w:start w:val="4"/>
      <w:numFmt w:val="bullet"/>
      <w:lvlText w:val="-"/>
      <w:lvlJc w:val="left"/>
      <w:pPr>
        <w:ind w:left="1440" w:hanging="360"/>
      </w:pPr>
      <w:rPr>
        <w:rFonts w:ascii="Calibri" w:eastAsia="Calibr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nsid w:val="5D1D6CAE"/>
    <w:multiLevelType w:val="hybridMultilevel"/>
    <w:tmpl w:val="2BBAC3C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78617F"/>
    <w:multiLevelType w:val="hybridMultilevel"/>
    <w:tmpl w:val="019AE25C"/>
    <w:lvl w:ilvl="0" w:tplc="3C5ACC52">
      <w:start w:val="4"/>
      <w:numFmt w:val="bullet"/>
      <w:lvlText w:val="-"/>
      <w:lvlJc w:val="left"/>
      <w:pPr>
        <w:ind w:left="644" w:hanging="360"/>
      </w:pPr>
      <w:rPr>
        <w:rFonts w:ascii="Calibri" w:eastAsia="Calibri" w:hAnsi="Calibri" w:cs="Calibri"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36">
    <w:nsid w:val="69DC6186"/>
    <w:multiLevelType w:val="hybridMultilevel"/>
    <w:tmpl w:val="9A96F40C"/>
    <w:lvl w:ilvl="0" w:tplc="03B0C32A">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6CBE7E32"/>
    <w:multiLevelType w:val="hybridMultilevel"/>
    <w:tmpl w:val="5450D6F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D5101DA"/>
    <w:multiLevelType w:val="hybridMultilevel"/>
    <w:tmpl w:val="643E1F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EAC1D7B"/>
    <w:multiLevelType w:val="hybridMultilevel"/>
    <w:tmpl w:val="4C7ED5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8F775F"/>
    <w:multiLevelType w:val="hybridMultilevel"/>
    <w:tmpl w:val="7792863A"/>
    <w:lvl w:ilvl="0" w:tplc="09740662">
      <w:start w:val="1"/>
      <w:numFmt w:val="decimal"/>
      <w:lvlText w:val="%1."/>
      <w:lvlJc w:val="left"/>
      <w:pPr>
        <w:ind w:left="1080" w:hanging="360"/>
      </w:pPr>
      <w:rPr>
        <w:rFonts w:hint="default"/>
        <w:b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nsid w:val="75366F4F"/>
    <w:multiLevelType w:val="hybridMultilevel"/>
    <w:tmpl w:val="70BE96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nsid w:val="7A347B0C"/>
    <w:multiLevelType w:val="hybridMultilevel"/>
    <w:tmpl w:val="ADBEEEDE"/>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D340104"/>
    <w:multiLevelType w:val="hybridMultilevel"/>
    <w:tmpl w:val="29ACEF54"/>
    <w:lvl w:ilvl="0" w:tplc="397481CC">
      <w:numFmt w:val="bullet"/>
      <w:lvlText w:val="-"/>
      <w:lvlJc w:val="left"/>
      <w:pPr>
        <w:ind w:left="360" w:hanging="360"/>
      </w:pPr>
      <w:rPr>
        <w:rFonts w:ascii="Garamond" w:eastAsia="Garamond" w:hAnsi="Garamond" w:cs="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41"/>
  </w:num>
  <w:num w:numId="4">
    <w:abstractNumId w:val="38"/>
  </w:num>
  <w:num w:numId="5">
    <w:abstractNumId w:val="6"/>
  </w:num>
  <w:num w:numId="6">
    <w:abstractNumId w:val="24"/>
  </w:num>
  <w:num w:numId="7">
    <w:abstractNumId w:val="14"/>
  </w:num>
  <w:num w:numId="8">
    <w:abstractNumId w:val="18"/>
  </w:num>
  <w:num w:numId="9">
    <w:abstractNumId w:val="34"/>
  </w:num>
  <w:num w:numId="10">
    <w:abstractNumId w:val="26"/>
  </w:num>
  <w:num w:numId="11">
    <w:abstractNumId w:val="22"/>
  </w:num>
  <w:num w:numId="12">
    <w:abstractNumId w:val="35"/>
  </w:num>
  <w:num w:numId="13">
    <w:abstractNumId w:val="7"/>
  </w:num>
  <w:num w:numId="14">
    <w:abstractNumId w:val="1"/>
  </w:num>
  <w:num w:numId="15">
    <w:abstractNumId w:val="23"/>
  </w:num>
  <w:num w:numId="16">
    <w:abstractNumId w:val="17"/>
  </w:num>
  <w:num w:numId="17">
    <w:abstractNumId w:val="5"/>
  </w:num>
  <w:num w:numId="18">
    <w:abstractNumId w:val="33"/>
  </w:num>
  <w:num w:numId="19">
    <w:abstractNumId w:val="16"/>
  </w:num>
  <w:num w:numId="20">
    <w:abstractNumId w:val="32"/>
  </w:num>
  <w:num w:numId="21">
    <w:abstractNumId w:val="21"/>
  </w:num>
  <w:num w:numId="22">
    <w:abstractNumId w:val="13"/>
  </w:num>
  <w:num w:numId="23">
    <w:abstractNumId w:val="29"/>
  </w:num>
  <w:num w:numId="24">
    <w:abstractNumId w:val="15"/>
  </w:num>
  <w:num w:numId="25">
    <w:abstractNumId w:val="37"/>
  </w:num>
  <w:num w:numId="26">
    <w:abstractNumId w:val="20"/>
  </w:num>
  <w:num w:numId="27">
    <w:abstractNumId w:val="45"/>
  </w:num>
  <w:num w:numId="28">
    <w:abstractNumId w:val="36"/>
  </w:num>
  <w:num w:numId="29">
    <w:abstractNumId w:val="19"/>
  </w:num>
  <w:num w:numId="30">
    <w:abstractNumId w:val="46"/>
  </w:num>
  <w:num w:numId="31">
    <w:abstractNumId w:val="27"/>
  </w:num>
  <w:num w:numId="32">
    <w:abstractNumId w:val="42"/>
  </w:num>
  <w:num w:numId="33">
    <w:abstractNumId w:val="9"/>
  </w:num>
  <w:num w:numId="34">
    <w:abstractNumId w:val="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8"/>
  </w:num>
  <w:num w:numId="38">
    <w:abstractNumId w:val="39"/>
  </w:num>
  <w:num w:numId="39">
    <w:abstractNumId w:val="47"/>
  </w:num>
  <w:num w:numId="40">
    <w:abstractNumId w:val="44"/>
  </w:num>
  <w:num w:numId="41">
    <w:abstractNumId w:val="0"/>
  </w:num>
  <w:num w:numId="42">
    <w:abstractNumId w:val="4"/>
  </w:num>
  <w:num w:numId="43">
    <w:abstractNumId w:val="43"/>
  </w:num>
  <w:num w:numId="44">
    <w:abstractNumId w:val="10"/>
  </w:num>
  <w:num w:numId="45">
    <w:abstractNumId w:val="12"/>
  </w:num>
  <w:num w:numId="46">
    <w:abstractNumId w:val="3"/>
  </w:num>
  <w:num w:numId="47">
    <w:abstractNumId w:val="25"/>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FD"/>
    <w:rsid w:val="000023B8"/>
    <w:rsid w:val="00032AA3"/>
    <w:rsid w:val="00087C94"/>
    <w:rsid w:val="000B6A86"/>
    <w:rsid w:val="000E71A9"/>
    <w:rsid w:val="00117BFD"/>
    <w:rsid w:val="00136117"/>
    <w:rsid w:val="00136767"/>
    <w:rsid w:val="001638FA"/>
    <w:rsid w:val="001807BB"/>
    <w:rsid w:val="00196EDF"/>
    <w:rsid w:val="001A0F67"/>
    <w:rsid w:val="001F27AE"/>
    <w:rsid w:val="001F58A7"/>
    <w:rsid w:val="00207594"/>
    <w:rsid w:val="00225739"/>
    <w:rsid w:val="00294D28"/>
    <w:rsid w:val="002B0A60"/>
    <w:rsid w:val="002C788C"/>
    <w:rsid w:val="002F344C"/>
    <w:rsid w:val="0033136C"/>
    <w:rsid w:val="003336AB"/>
    <w:rsid w:val="00333F5E"/>
    <w:rsid w:val="0033722A"/>
    <w:rsid w:val="0036051C"/>
    <w:rsid w:val="00362DA5"/>
    <w:rsid w:val="003753EE"/>
    <w:rsid w:val="004352E2"/>
    <w:rsid w:val="00441B51"/>
    <w:rsid w:val="00461746"/>
    <w:rsid w:val="004625B7"/>
    <w:rsid w:val="004F3F87"/>
    <w:rsid w:val="00515F76"/>
    <w:rsid w:val="00520124"/>
    <w:rsid w:val="005403C4"/>
    <w:rsid w:val="00583784"/>
    <w:rsid w:val="005D182F"/>
    <w:rsid w:val="005F5C74"/>
    <w:rsid w:val="006D68EF"/>
    <w:rsid w:val="006E022A"/>
    <w:rsid w:val="006E6D3B"/>
    <w:rsid w:val="006F1255"/>
    <w:rsid w:val="007130DF"/>
    <w:rsid w:val="00715C18"/>
    <w:rsid w:val="00734DDE"/>
    <w:rsid w:val="00757B62"/>
    <w:rsid w:val="007B3447"/>
    <w:rsid w:val="007D402D"/>
    <w:rsid w:val="00806FE5"/>
    <w:rsid w:val="00825624"/>
    <w:rsid w:val="008328D6"/>
    <w:rsid w:val="00992F4F"/>
    <w:rsid w:val="00A14713"/>
    <w:rsid w:val="00A14C80"/>
    <w:rsid w:val="00A23CF7"/>
    <w:rsid w:val="00A564AB"/>
    <w:rsid w:val="00AE5D41"/>
    <w:rsid w:val="00AF7EE4"/>
    <w:rsid w:val="00B03231"/>
    <w:rsid w:val="00B04C43"/>
    <w:rsid w:val="00B07B7F"/>
    <w:rsid w:val="00B37574"/>
    <w:rsid w:val="00B47539"/>
    <w:rsid w:val="00B52CEC"/>
    <w:rsid w:val="00B67694"/>
    <w:rsid w:val="00BA55B8"/>
    <w:rsid w:val="00BB365C"/>
    <w:rsid w:val="00BE28A1"/>
    <w:rsid w:val="00BF18E0"/>
    <w:rsid w:val="00BF753A"/>
    <w:rsid w:val="00C22B52"/>
    <w:rsid w:val="00C25222"/>
    <w:rsid w:val="00C307AF"/>
    <w:rsid w:val="00C9133D"/>
    <w:rsid w:val="00CC2A94"/>
    <w:rsid w:val="00CC72CB"/>
    <w:rsid w:val="00CD08CB"/>
    <w:rsid w:val="00D403DF"/>
    <w:rsid w:val="00E02EAD"/>
    <w:rsid w:val="00E574F7"/>
    <w:rsid w:val="00EB713C"/>
    <w:rsid w:val="00ED491C"/>
    <w:rsid w:val="00EE1AA7"/>
    <w:rsid w:val="00EF5A77"/>
    <w:rsid w:val="00F27AC2"/>
    <w:rsid w:val="00F3012D"/>
    <w:rsid w:val="00FA1EF6"/>
    <w:rsid w:val="00FE43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7BFD"/>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H11,H12,H13"/>
    <w:basedOn w:val="Navaden"/>
    <w:next w:val="Navaden"/>
    <w:link w:val="Naslov1Znak"/>
    <w:qFormat/>
    <w:rsid w:val="00117BFD"/>
    <w:pPr>
      <w:keepNext/>
      <w:outlineLvl w:val="0"/>
    </w:pPr>
    <w:rPr>
      <w:szCs w:val="20"/>
    </w:rPr>
  </w:style>
  <w:style w:type="paragraph" w:styleId="Naslov2">
    <w:name w:val="heading 2"/>
    <w:aliases w:val="H2,H21,H22"/>
    <w:basedOn w:val="Navaden"/>
    <w:next w:val="Navaden"/>
    <w:link w:val="Naslov2Znak"/>
    <w:qFormat/>
    <w:rsid w:val="00117BFD"/>
    <w:pPr>
      <w:keepNext/>
      <w:spacing w:before="240" w:after="60"/>
      <w:outlineLvl w:val="1"/>
    </w:pPr>
    <w:rPr>
      <w:rFonts w:ascii="Arial" w:hAnsi="Arial" w:cs="Arial"/>
      <w:b/>
      <w:bCs/>
      <w:i/>
      <w:iCs/>
      <w:sz w:val="28"/>
      <w:szCs w:val="28"/>
    </w:rPr>
  </w:style>
  <w:style w:type="paragraph" w:styleId="Naslov3">
    <w:name w:val="heading 3"/>
    <w:aliases w:val="H3,H31,H32,H33"/>
    <w:basedOn w:val="Navaden"/>
    <w:next w:val="Navaden"/>
    <w:link w:val="Naslov3Znak"/>
    <w:qFormat/>
    <w:rsid w:val="00117BFD"/>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117BFD"/>
    <w:pPr>
      <w:keepNext/>
      <w:spacing w:before="240" w:after="60"/>
      <w:outlineLvl w:val="3"/>
    </w:pPr>
    <w:rPr>
      <w:b/>
      <w:bCs/>
      <w:sz w:val="28"/>
      <w:szCs w:val="28"/>
    </w:rPr>
  </w:style>
  <w:style w:type="paragraph" w:styleId="Naslov5">
    <w:name w:val="heading 5"/>
    <w:basedOn w:val="Navaden"/>
    <w:next w:val="Navaden"/>
    <w:link w:val="Naslov5Znak"/>
    <w:qFormat/>
    <w:rsid w:val="00117BFD"/>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11 Znak,H12 Znak,H13 Znak"/>
    <w:basedOn w:val="Privzetapisavaodstavka"/>
    <w:link w:val="Naslov1"/>
    <w:rsid w:val="00117BFD"/>
    <w:rPr>
      <w:rFonts w:ascii="Times New Roman" w:eastAsia="Times New Roman" w:hAnsi="Times New Roman" w:cs="Times New Roman"/>
      <w:sz w:val="24"/>
      <w:szCs w:val="20"/>
      <w:lang w:eastAsia="sl-SI"/>
    </w:rPr>
  </w:style>
  <w:style w:type="character" w:customStyle="1" w:styleId="Naslov2Znak">
    <w:name w:val="Naslov 2 Znak"/>
    <w:aliases w:val="H2 Znak,H21 Znak,H22 Znak"/>
    <w:basedOn w:val="Privzetapisavaodstavka"/>
    <w:link w:val="Naslov2"/>
    <w:rsid w:val="00117BFD"/>
    <w:rPr>
      <w:rFonts w:ascii="Arial" w:eastAsia="Times New Roman" w:hAnsi="Arial" w:cs="Arial"/>
      <w:b/>
      <w:bCs/>
      <w:i/>
      <w:iCs/>
      <w:sz w:val="28"/>
      <w:szCs w:val="28"/>
      <w:lang w:eastAsia="sl-SI"/>
    </w:rPr>
  </w:style>
  <w:style w:type="character" w:customStyle="1" w:styleId="Naslov3Znak">
    <w:name w:val="Naslov 3 Znak"/>
    <w:aliases w:val="H3 Znak,H31 Znak,H32 Znak,H33 Znak"/>
    <w:basedOn w:val="Privzetapisavaodstavka"/>
    <w:link w:val="Naslov3"/>
    <w:rsid w:val="00117BFD"/>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117BFD"/>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rsid w:val="00117BFD"/>
    <w:rPr>
      <w:rFonts w:ascii="Times New Roman" w:eastAsia="Times New Roman" w:hAnsi="Times New Roman" w:cs="Times New Roman"/>
      <w:b/>
      <w:bCs/>
      <w:i/>
      <w:iCs/>
      <w:sz w:val="26"/>
      <w:szCs w:val="26"/>
      <w:lang w:eastAsia="sl-SI"/>
    </w:rPr>
  </w:style>
  <w:style w:type="paragraph" w:styleId="Telobesedila2">
    <w:name w:val="Body Text 2"/>
    <w:basedOn w:val="Navaden"/>
    <w:link w:val="Telobesedila2Znak"/>
    <w:rsid w:val="00117BFD"/>
    <w:pPr>
      <w:jc w:val="right"/>
    </w:pPr>
    <w:rPr>
      <w:sz w:val="20"/>
      <w:szCs w:val="20"/>
    </w:rPr>
  </w:style>
  <w:style w:type="character" w:customStyle="1" w:styleId="Telobesedila2Znak">
    <w:name w:val="Telo besedila 2 Znak"/>
    <w:basedOn w:val="Privzetapisavaodstavka"/>
    <w:link w:val="Telobesedila2"/>
    <w:rsid w:val="00117BFD"/>
    <w:rPr>
      <w:rFonts w:ascii="Times New Roman" w:eastAsia="Times New Roman" w:hAnsi="Times New Roman" w:cs="Times New Roman"/>
      <w:sz w:val="20"/>
      <w:szCs w:val="20"/>
      <w:lang w:eastAsia="sl-SI"/>
    </w:rPr>
  </w:style>
  <w:style w:type="paragraph" w:styleId="Noga">
    <w:name w:val="footer"/>
    <w:basedOn w:val="Navaden"/>
    <w:link w:val="NogaZnak"/>
    <w:uiPriority w:val="99"/>
    <w:rsid w:val="00117BFD"/>
    <w:pPr>
      <w:tabs>
        <w:tab w:val="center" w:pos="4536"/>
        <w:tab w:val="right" w:pos="9072"/>
      </w:tabs>
    </w:pPr>
    <w:rPr>
      <w:sz w:val="20"/>
      <w:szCs w:val="20"/>
    </w:rPr>
  </w:style>
  <w:style w:type="character" w:customStyle="1" w:styleId="NogaZnak">
    <w:name w:val="Noga Znak"/>
    <w:basedOn w:val="Privzetapisavaodstavka"/>
    <w:link w:val="Noga"/>
    <w:uiPriority w:val="99"/>
    <w:rsid w:val="00117BFD"/>
    <w:rPr>
      <w:rFonts w:ascii="Times New Roman" w:eastAsia="Times New Roman" w:hAnsi="Times New Roman" w:cs="Times New Roman"/>
      <w:sz w:val="20"/>
      <w:szCs w:val="20"/>
      <w:lang w:eastAsia="sl-SI"/>
    </w:rPr>
  </w:style>
  <w:style w:type="paragraph" w:customStyle="1" w:styleId="BodyText22">
    <w:name w:val="Body Text 22"/>
    <w:basedOn w:val="Navaden"/>
    <w:rsid w:val="00117BFD"/>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rsid w:val="00117BFD"/>
    <w:pPr>
      <w:widowControl w:val="0"/>
      <w:spacing w:after="0" w:line="240" w:lineRule="auto"/>
    </w:pPr>
    <w:rPr>
      <w:rFonts w:ascii="Times New Roman" w:eastAsia="Times New Roman" w:hAnsi="Times New Roman" w:cs="Times New Roman"/>
      <w:kern w:val="16"/>
      <w:szCs w:val="20"/>
      <w:lang w:eastAsia="sl-SI"/>
    </w:rPr>
  </w:style>
  <w:style w:type="character" w:styleId="tevilkastrani">
    <w:name w:val="page number"/>
    <w:rsid w:val="00117BFD"/>
  </w:style>
  <w:style w:type="paragraph" w:styleId="Telobesedila">
    <w:name w:val="Body Text"/>
    <w:basedOn w:val="Navaden"/>
    <w:link w:val="TelobesedilaZnak"/>
    <w:rsid w:val="00117BFD"/>
    <w:pPr>
      <w:spacing w:after="120"/>
    </w:pPr>
  </w:style>
  <w:style w:type="character" w:customStyle="1" w:styleId="TelobesedilaZnak">
    <w:name w:val="Telo besedila Znak"/>
    <w:basedOn w:val="Privzetapisavaodstavka"/>
    <w:link w:val="Telobesedila"/>
    <w:rsid w:val="00117BFD"/>
    <w:rPr>
      <w:rFonts w:ascii="Times New Roman" w:eastAsia="Times New Roman" w:hAnsi="Times New Roman" w:cs="Times New Roman"/>
      <w:sz w:val="24"/>
      <w:szCs w:val="24"/>
      <w:lang w:eastAsia="sl-SI"/>
    </w:rPr>
  </w:style>
  <w:style w:type="paragraph" w:styleId="Glava">
    <w:name w:val="header"/>
    <w:basedOn w:val="Navaden"/>
    <w:link w:val="GlavaZnak"/>
    <w:uiPriority w:val="99"/>
    <w:rsid w:val="00117BFD"/>
    <w:pPr>
      <w:tabs>
        <w:tab w:val="center" w:pos="4536"/>
        <w:tab w:val="right" w:pos="9072"/>
      </w:tabs>
    </w:pPr>
  </w:style>
  <w:style w:type="character" w:customStyle="1" w:styleId="GlavaZnak">
    <w:name w:val="Glava Znak"/>
    <w:basedOn w:val="Privzetapisavaodstavka"/>
    <w:link w:val="Glava"/>
    <w:uiPriority w:val="99"/>
    <w:rsid w:val="00117BFD"/>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117BFD"/>
    <w:pPr>
      <w:spacing w:after="120"/>
    </w:pPr>
    <w:rPr>
      <w:sz w:val="16"/>
      <w:szCs w:val="16"/>
    </w:rPr>
  </w:style>
  <w:style w:type="character" w:customStyle="1" w:styleId="Telobesedila3Znak">
    <w:name w:val="Telo besedila 3 Znak"/>
    <w:basedOn w:val="Privzetapisavaodstavka"/>
    <w:link w:val="Telobesedila3"/>
    <w:rsid w:val="00117BFD"/>
    <w:rPr>
      <w:rFonts w:ascii="Times New Roman" w:eastAsia="Times New Roman" w:hAnsi="Times New Roman" w:cs="Times New Roman"/>
      <w:sz w:val="16"/>
      <w:szCs w:val="16"/>
      <w:lang w:eastAsia="sl-SI"/>
    </w:rPr>
  </w:style>
  <w:style w:type="paragraph" w:customStyle="1" w:styleId="BodyText21">
    <w:name w:val="Body Text 21"/>
    <w:basedOn w:val="Navaden"/>
    <w:rsid w:val="00117BFD"/>
    <w:pPr>
      <w:autoSpaceDE w:val="0"/>
      <w:autoSpaceDN w:val="0"/>
      <w:jc w:val="both"/>
    </w:pPr>
  </w:style>
  <w:style w:type="paragraph" w:styleId="Navadensplet">
    <w:name w:val="Normal (Web)"/>
    <w:basedOn w:val="Navaden"/>
    <w:rsid w:val="00117BFD"/>
    <w:pPr>
      <w:spacing w:before="100" w:beforeAutospacing="1" w:after="100" w:afterAutospacing="1"/>
    </w:pPr>
    <w:rPr>
      <w:rFonts w:ascii="Arial Unicode MS" w:eastAsia="Arial Unicode MS" w:hAnsi="Arial Unicode MS" w:cs="Arial Unicode MS"/>
    </w:rPr>
  </w:style>
  <w:style w:type="character" w:styleId="Hiperpovezava">
    <w:name w:val="Hyperlink"/>
    <w:uiPriority w:val="99"/>
    <w:rsid w:val="00117BFD"/>
    <w:rPr>
      <w:color w:val="0000FF"/>
      <w:u w:val="single"/>
    </w:rPr>
  </w:style>
  <w:style w:type="character" w:styleId="Krepko">
    <w:name w:val="Strong"/>
    <w:uiPriority w:val="22"/>
    <w:qFormat/>
    <w:rsid w:val="00117BFD"/>
    <w:rPr>
      <w:b/>
      <w:bCs/>
    </w:rPr>
  </w:style>
  <w:style w:type="paragraph" w:customStyle="1" w:styleId="ASB2">
    <w:name w:val="A_SB2"/>
    <w:basedOn w:val="Navaden"/>
    <w:rsid w:val="00117BFD"/>
    <w:rPr>
      <w:szCs w:val="20"/>
      <w:lang w:val="en-GB"/>
    </w:rPr>
  </w:style>
  <w:style w:type="paragraph" w:customStyle="1" w:styleId="HSStandard">
    <w:name w:val="HS/Standard"/>
    <w:basedOn w:val="Navaden"/>
    <w:rsid w:val="00117B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styleId="Besedilooblaka">
    <w:name w:val="Balloon Text"/>
    <w:basedOn w:val="Navaden"/>
    <w:link w:val="BesedilooblakaZnak"/>
    <w:uiPriority w:val="99"/>
    <w:rsid w:val="00117BFD"/>
    <w:rPr>
      <w:rFonts w:ascii="Tahoma" w:hAnsi="Tahoma" w:cs="Tahoma"/>
      <w:sz w:val="16"/>
      <w:szCs w:val="16"/>
    </w:rPr>
  </w:style>
  <w:style w:type="character" w:customStyle="1" w:styleId="BesedilooblakaZnak">
    <w:name w:val="Besedilo oblačka Znak"/>
    <w:basedOn w:val="Privzetapisavaodstavka"/>
    <w:link w:val="Besedilooblaka"/>
    <w:uiPriority w:val="99"/>
    <w:rsid w:val="00117BFD"/>
    <w:rPr>
      <w:rFonts w:ascii="Tahoma" w:eastAsia="Times New Roman" w:hAnsi="Tahoma" w:cs="Tahoma"/>
      <w:sz w:val="16"/>
      <w:szCs w:val="16"/>
      <w:lang w:eastAsia="sl-SI"/>
    </w:rPr>
  </w:style>
  <w:style w:type="paragraph" w:styleId="Blokbesedila">
    <w:name w:val="Block Text"/>
    <w:basedOn w:val="Navaden"/>
    <w:rsid w:val="00117BFD"/>
    <w:pPr>
      <w:spacing w:before="120" w:after="120"/>
      <w:ind w:right="-709"/>
      <w:jc w:val="both"/>
    </w:pPr>
    <w:rPr>
      <w:sz w:val="20"/>
    </w:rPr>
  </w:style>
  <w:style w:type="character" w:styleId="Pripombasklic">
    <w:name w:val="annotation reference"/>
    <w:uiPriority w:val="99"/>
    <w:rsid w:val="00117BFD"/>
    <w:rPr>
      <w:sz w:val="16"/>
      <w:szCs w:val="16"/>
    </w:rPr>
  </w:style>
  <w:style w:type="paragraph" w:styleId="Pripombabesedilo">
    <w:name w:val="annotation text"/>
    <w:basedOn w:val="Navaden"/>
    <w:link w:val="PripombabesediloZnak"/>
    <w:uiPriority w:val="99"/>
    <w:rsid w:val="00117BFD"/>
    <w:rPr>
      <w:sz w:val="20"/>
      <w:szCs w:val="20"/>
    </w:rPr>
  </w:style>
  <w:style w:type="character" w:customStyle="1" w:styleId="PripombabesediloZnak">
    <w:name w:val="Pripomba – besedilo Znak"/>
    <w:basedOn w:val="Privzetapisavaodstavka"/>
    <w:link w:val="Pripombabesedilo"/>
    <w:uiPriority w:val="99"/>
    <w:rsid w:val="00117BFD"/>
    <w:rPr>
      <w:rFonts w:ascii="Times New Roman" w:eastAsia="Times New Roman" w:hAnsi="Times New Roman" w:cs="Times New Roman"/>
      <w:sz w:val="20"/>
      <w:szCs w:val="20"/>
      <w:lang w:eastAsia="sl-SI"/>
    </w:rPr>
  </w:style>
  <w:style w:type="paragraph" w:styleId="Brezrazmikov">
    <w:name w:val="No Spacing"/>
    <w:uiPriority w:val="1"/>
    <w:qFormat/>
    <w:rsid w:val="00117BFD"/>
    <w:pPr>
      <w:spacing w:after="0" w:line="240" w:lineRule="auto"/>
    </w:pPr>
    <w:rPr>
      <w:rFonts w:ascii="Calibri" w:eastAsia="Calibri" w:hAnsi="Calibri" w:cs="Times New Roman"/>
    </w:rPr>
  </w:style>
  <w:style w:type="character" w:customStyle="1" w:styleId="rf5lhl39m6t">
    <w:name w:val="rf5lhl39m6t"/>
    <w:rsid w:val="00117BFD"/>
  </w:style>
  <w:style w:type="paragraph" w:styleId="Odstavekseznama">
    <w:name w:val="List Paragraph"/>
    <w:basedOn w:val="Navaden"/>
    <w:link w:val="OdstavekseznamaZnak"/>
    <w:uiPriority w:val="34"/>
    <w:qFormat/>
    <w:rsid w:val="00117BFD"/>
    <w:pPr>
      <w:ind w:left="720"/>
      <w:contextualSpacing/>
    </w:pPr>
  </w:style>
  <w:style w:type="paragraph" w:customStyle="1" w:styleId="owapara">
    <w:name w:val="owapara"/>
    <w:basedOn w:val="Navaden"/>
    <w:rsid w:val="00117BFD"/>
    <w:rPr>
      <w:rFonts w:eastAsia="Calibri"/>
    </w:rPr>
  </w:style>
  <w:style w:type="paragraph" w:customStyle="1" w:styleId="Bodytext1">
    <w:name w:val="Body text1"/>
    <w:basedOn w:val="Navaden"/>
    <w:rsid w:val="00117BFD"/>
    <w:pPr>
      <w:shd w:val="clear" w:color="auto" w:fill="FFFFFF"/>
      <w:spacing w:after="300" w:line="240" w:lineRule="atLeast"/>
      <w:ind w:hanging="1420"/>
    </w:pPr>
    <w:rPr>
      <w:color w:val="000000"/>
      <w:sz w:val="23"/>
      <w:szCs w:val="23"/>
    </w:rPr>
  </w:style>
  <w:style w:type="paragraph" w:styleId="Telobesedila-zamik">
    <w:name w:val="Body Text Indent"/>
    <w:basedOn w:val="Navaden"/>
    <w:link w:val="Telobesedila-zamikZnak"/>
    <w:rsid w:val="00117BFD"/>
    <w:pPr>
      <w:spacing w:after="120"/>
      <w:ind w:left="283"/>
    </w:pPr>
  </w:style>
  <w:style w:type="character" w:customStyle="1" w:styleId="Telobesedila-zamikZnak">
    <w:name w:val="Telo besedila - zamik Znak"/>
    <w:basedOn w:val="Privzetapisavaodstavka"/>
    <w:link w:val="Telobesedila-zamik"/>
    <w:rsid w:val="00117BFD"/>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uiPriority w:val="99"/>
    <w:semiHidden/>
    <w:rsid w:val="00117BFD"/>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uiPriority w:val="99"/>
    <w:semiHidden/>
    <w:unhideWhenUsed/>
    <w:rsid w:val="00117BFD"/>
    <w:rPr>
      <w:b/>
      <w:bCs/>
    </w:rPr>
  </w:style>
  <w:style w:type="character" w:customStyle="1" w:styleId="ZadevapripombeZnak1">
    <w:name w:val="Zadeva pripombe Znak1"/>
    <w:basedOn w:val="PripombabesediloZnak"/>
    <w:uiPriority w:val="99"/>
    <w:semiHidden/>
    <w:rsid w:val="00117BFD"/>
    <w:rPr>
      <w:rFonts w:ascii="Times New Roman" w:eastAsia="Times New Roman" w:hAnsi="Times New Roman" w:cs="Times New Roman"/>
      <w:b/>
      <w:bCs/>
      <w:sz w:val="20"/>
      <w:szCs w:val="20"/>
      <w:lang w:eastAsia="sl-SI"/>
    </w:rPr>
  </w:style>
  <w:style w:type="paragraph" w:customStyle="1" w:styleId="Podnaslov1">
    <w:name w:val="Podnaslov1"/>
    <w:basedOn w:val="Navaden"/>
    <w:uiPriority w:val="99"/>
    <w:rsid w:val="00117BFD"/>
    <w:pPr>
      <w:keepNext/>
      <w:spacing w:after="360"/>
    </w:pPr>
    <w:rPr>
      <w:rFonts w:ascii="Arial" w:hAnsi="Arial" w:cs="Arial"/>
      <w:b/>
      <w:bCs/>
      <w:sz w:val="20"/>
      <w:szCs w:val="20"/>
      <w:lang w:eastAsia="en-US"/>
    </w:rPr>
  </w:style>
  <w:style w:type="character" w:customStyle="1" w:styleId="BodytextBold9">
    <w:name w:val="Body text + Bold9"/>
    <w:rsid w:val="00117BFD"/>
    <w:rPr>
      <w:rFonts w:ascii="Times New Roman" w:hAnsi="Times New Roman" w:cs="Times New Roman"/>
      <w:b/>
      <w:bCs/>
      <w:spacing w:val="0"/>
      <w:sz w:val="23"/>
      <w:szCs w:val="23"/>
      <w:lang w:bidi="ar-SA"/>
    </w:rPr>
  </w:style>
  <w:style w:type="table" w:styleId="Tabelamrea">
    <w:name w:val="Table Grid"/>
    <w:basedOn w:val="Navadnatabela"/>
    <w:uiPriority w:val="59"/>
    <w:rsid w:val="0011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17BFD"/>
    <w:pPr>
      <w:spacing w:after="0"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117BFD"/>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semiHidden/>
    <w:unhideWhenUsed/>
    <w:rsid w:val="00117BFD"/>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semiHidden/>
    <w:rsid w:val="00117BF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14040200|RS-23|2701|876|O|"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5032000|RS-19|2067|728|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sinfo.si/Objava/Besedilo.aspx?Sopi=0152%20%20%20%20%20%20%20%20%20%20%20%20%20%202014101000|RS-72|7926|2978|O|" TargetMode="Externa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14070400|RS-50|5554|2077|O|"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2945</TotalTime>
  <Pages>63</Pages>
  <Words>18444</Words>
  <Characters>105134</Characters>
  <Application>Microsoft Office Word</Application>
  <DocSecurity>0</DocSecurity>
  <Lines>876</Lines>
  <Paragraphs>246</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123332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32</cp:revision>
  <cp:lastPrinted>2016-09-27T10:21:00Z</cp:lastPrinted>
  <dcterms:created xsi:type="dcterms:W3CDTF">2016-07-21T08:13:00Z</dcterms:created>
  <dcterms:modified xsi:type="dcterms:W3CDTF">2016-09-27T10:35:00Z</dcterms:modified>
</cp:coreProperties>
</file>