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C16CD" w14:textId="77777777" w:rsidR="00340610" w:rsidRPr="007C4F34" w:rsidRDefault="00340610" w:rsidP="00340610">
      <w:pPr>
        <w:jc w:val="both"/>
      </w:pPr>
      <w:r w:rsidRPr="007C4F34">
        <w:t>ORTOPEDSKA BOLNIŠNICA VALDOLTRA,</w:t>
      </w:r>
    </w:p>
    <w:p w14:paraId="7373B28D" w14:textId="77777777" w:rsidR="00340610" w:rsidRPr="007C4F34" w:rsidRDefault="00340610" w:rsidP="00340610">
      <w:pPr>
        <w:jc w:val="both"/>
      </w:pPr>
      <w:r w:rsidRPr="007C4F34">
        <w:t>Jadranska c. 31, 6280 Ankaran,</w:t>
      </w:r>
    </w:p>
    <w:p w14:paraId="3895C3A2" w14:textId="77777777" w:rsidR="00340610" w:rsidRPr="007C4F34" w:rsidRDefault="00340610" w:rsidP="00340610">
      <w:pPr>
        <w:jc w:val="both"/>
      </w:pPr>
      <w:r w:rsidRPr="007C4F34">
        <w:t xml:space="preserve">ki jo zastopa direktor </w:t>
      </w:r>
      <w:r w:rsidR="00D73BD6" w:rsidRPr="007C4F34">
        <w:t>Radoslav Marčan</w:t>
      </w:r>
      <w:r w:rsidRPr="007C4F34">
        <w:t>, dr.  med., spec. ortoped</w:t>
      </w:r>
    </w:p>
    <w:p w14:paraId="647EF3CB" w14:textId="77777777" w:rsidR="00340610" w:rsidRPr="007C4F34" w:rsidRDefault="00340610" w:rsidP="00340610">
      <w:pPr>
        <w:jc w:val="both"/>
      </w:pPr>
      <w:r w:rsidRPr="007C4F34">
        <w:t>podračun EZR: 01100-6030277312 UJP-Urad Koper</w:t>
      </w:r>
    </w:p>
    <w:p w14:paraId="755B99B2" w14:textId="77777777" w:rsidR="00340610" w:rsidRPr="007C4F34" w:rsidRDefault="00340610" w:rsidP="00340610">
      <w:pPr>
        <w:jc w:val="both"/>
      </w:pPr>
      <w:r w:rsidRPr="007C4F34">
        <w:t>ID za DDV: SI30348145</w:t>
      </w:r>
    </w:p>
    <w:p w14:paraId="56243188" w14:textId="77777777" w:rsidR="00340610" w:rsidRPr="007C4F34" w:rsidRDefault="00340610" w:rsidP="00340610">
      <w:pPr>
        <w:jc w:val="both"/>
      </w:pPr>
      <w:r w:rsidRPr="007C4F34">
        <w:t>matična številka: 5053765</w:t>
      </w:r>
    </w:p>
    <w:p w14:paraId="458D0F97" w14:textId="77777777" w:rsidR="00340610" w:rsidRPr="007C4F34" w:rsidRDefault="00340610" w:rsidP="00340610">
      <w:pPr>
        <w:pStyle w:val="Telobesedila"/>
        <w:jc w:val="both"/>
        <w:rPr>
          <w:szCs w:val="24"/>
        </w:rPr>
      </w:pPr>
      <w:r w:rsidRPr="007C4F34">
        <w:rPr>
          <w:szCs w:val="24"/>
        </w:rPr>
        <w:t>(v nadaljevanju: naročnik)</w:t>
      </w:r>
    </w:p>
    <w:p w14:paraId="4F9BDDE2" w14:textId="77777777" w:rsidR="00340610" w:rsidRPr="007C4F34" w:rsidRDefault="00340610" w:rsidP="00340610">
      <w:pPr>
        <w:jc w:val="both"/>
      </w:pPr>
    </w:p>
    <w:p w14:paraId="299C12A0" w14:textId="77777777" w:rsidR="00340610" w:rsidRPr="007C4F34" w:rsidRDefault="00340610" w:rsidP="00340610">
      <w:pPr>
        <w:jc w:val="both"/>
      </w:pPr>
      <w:r w:rsidRPr="007C4F34">
        <w:t>in</w:t>
      </w:r>
    </w:p>
    <w:p w14:paraId="638350B3" w14:textId="77777777" w:rsidR="00340610" w:rsidRPr="007C4F34" w:rsidRDefault="00340610" w:rsidP="00340610">
      <w:pPr>
        <w:jc w:val="both"/>
      </w:pPr>
    </w:p>
    <w:p w14:paraId="3FBBD54B" w14:textId="77777777" w:rsidR="00340610" w:rsidRPr="007C4F34" w:rsidRDefault="00340610" w:rsidP="00340610">
      <w:pPr>
        <w:jc w:val="both"/>
      </w:pPr>
      <w:r w:rsidRPr="007C4F34">
        <w:t xml:space="preserve">Podjetje: </w:t>
      </w:r>
    </w:p>
    <w:p w14:paraId="23F27829" w14:textId="77777777" w:rsidR="00340610" w:rsidRPr="007C4F34" w:rsidRDefault="00340610" w:rsidP="00340610">
      <w:pPr>
        <w:jc w:val="both"/>
      </w:pPr>
      <w:r w:rsidRPr="007C4F34">
        <w:t>Naslov:</w:t>
      </w:r>
    </w:p>
    <w:p w14:paraId="27F89589" w14:textId="77777777" w:rsidR="00340610" w:rsidRPr="007C4F34" w:rsidRDefault="00340610" w:rsidP="00340610">
      <w:pPr>
        <w:jc w:val="both"/>
      </w:pPr>
      <w:r w:rsidRPr="007C4F34">
        <w:t xml:space="preserve">ki jo zastopa </w:t>
      </w:r>
    </w:p>
    <w:p w14:paraId="068D7E0B" w14:textId="77777777" w:rsidR="00340610" w:rsidRPr="007C4F34" w:rsidRDefault="00340610" w:rsidP="00340610">
      <w:pPr>
        <w:jc w:val="both"/>
      </w:pPr>
      <w:r w:rsidRPr="007C4F34">
        <w:t xml:space="preserve">transakcijski račun: </w:t>
      </w:r>
    </w:p>
    <w:p w14:paraId="7D29143B" w14:textId="77777777" w:rsidR="00340610" w:rsidRPr="007C4F34" w:rsidRDefault="00340610" w:rsidP="00340610">
      <w:pPr>
        <w:jc w:val="both"/>
      </w:pPr>
      <w:r w:rsidRPr="007C4F34">
        <w:t xml:space="preserve">ID za DDV: </w:t>
      </w:r>
    </w:p>
    <w:p w14:paraId="2BFA0A08" w14:textId="77777777" w:rsidR="00340610" w:rsidRPr="007C4F34" w:rsidRDefault="00340610" w:rsidP="00340610">
      <w:pPr>
        <w:jc w:val="both"/>
      </w:pPr>
      <w:r w:rsidRPr="007C4F34">
        <w:t xml:space="preserve">matična številka: </w:t>
      </w:r>
    </w:p>
    <w:p w14:paraId="325F8C48" w14:textId="77777777" w:rsidR="00340610" w:rsidRPr="007C4F34" w:rsidRDefault="00340610" w:rsidP="00340610">
      <w:pPr>
        <w:jc w:val="both"/>
      </w:pPr>
    </w:p>
    <w:p w14:paraId="1695628D" w14:textId="77777777" w:rsidR="00340610" w:rsidRPr="007C4F34" w:rsidRDefault="00340610" w:rsidP="00340610">
      <w:pPr>
        <w:jc w:val="both"/>
      </w:pPr>
      <w:r w:rsidRPr="007C4F34">
        <w:t>(v nadaljevanju: dobavitelj)</w:t>
      </w:r>
    </w:p>
    <w:p w14:paraId="7BF27E21" w14:textId="77777777" w:rsidR="00340610" w:rsidRPr="007C4F34" w:rsidRDefault="00340610" w:rsidP="00340610">
      <w:pPr>
        <w:jc w:val="both"/>
      </w:pPr>
    </w:p>
    <w:p w14:paraId="20DDC00F" w14:textId="77777777" w:rsidR="00340610" w:rsidRPr="007C4F34" w:rsidRDefault="00340610" w:rsidP="00340610">
      <w:pPr>
        <w:jc w:val="both"/>
      </w:pPr>
    </w:p>
    <w:p w14:paraId="761DD3E4" w14:textId="77777777" w:rsidR="00340610" w:rsidRPr="007C4F34" w:rsidRDefault="00340610" w:rsidP="00340610">
      <w:pPr>
        <w:jc w:val="both"/>
      </w:pPr>
      <w:r w:rsidRPr="007C4F34">
        <w:t xml:space="preserve"> Sklepata naslednjo</w:t>
      </w:r>
    </w:p>
    <w:p w14:paraId="7156C6DD" w14:textId="77777777" w:rsidR="00340610" w:rsidRPr="007C4F34" w:rsidRDefault="00340610" w:rsidP="00340610">
      <w:pPr>
        <w:jc w:val="both"/>
      </w:pPr>
    </w:p>
    <w:p w14:paraId="29180200" w14:textId="77777777" w:rsidR="00340610" w:rsidRPr="007C4F34" w:rsidRDefault="00340610" w:rsidP="00340610">
      <w:pPr>
        <w:jc w:val="both"/>
      </w:pPr>
    </w:p>
    <w:p w14:paraId="19117B44" w14:textId="77777777" w:rsidR="00340610" w:rsidRPr="007C4F34" w:rsidRDefault="00340610" w:rsidP="0034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4EB29B32" w14:textId="7BA4452C" w:rsidR="00340610" w:rsidRPr="007C4F34" w:rsidRDefault="00340610" w:rsidP="0034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color w:val="000000"/>
        </w:rPr>
      </w:pPr>
      <w:r w:rsidRPr="007C4F34">
        <w:rPr>
          <w:snapToGrid w:val="0"/>
          <w:color w:val="000000"/>
        </w:rPr>
        <w:t xml:space="preserve">POGODBO O </w:t>
      </w:r>
      <w:r w:rsidR="009F4B0D">
        <w:rPr>
          <w:snapToGrid w:val="0"/>
          <w:color w:val="000000"/>
        </w:rPr>
        <w:t>IZDELAVI NERUTINSKO PRIPRAVLJENEGA ZDRAVILA ZA NAPREDNO ZDRAVLJENJE</w:t>
      </w:r>
    </w:p>
    <w:p w14:paraId="34F8AF8C" w14:textId="77777777" w:rsidR="00340610" w:rsidRPr="007C4F34" w:rsidRDefault="00340610" w:rsidP="0034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4373544B" w14:textId="77777777" w:rsidR="00340610" w:rsidRPr="007C4F34" w:rsidRDefault="00340610" w:rsidP="00340610">
      <w:pPr>
        <w:pStyle w:val="Brezrazmikov"/>
        <w:jc w:val="center"/>
        <w:rPr>
          <w:rFonts w:ascii="Times New Roman" w:hAnsi="Times New Roman" w:cs="Times New Roman"/>
          <w:sz w:val="24"/>
          <w:szCs w:val="24"/>
        </w:rPr>
      </w:pPr>
    </w:p>
    <w:p w14:paraId="3A759132" w14:textId="77777777" w:rsidR="00340610" w:rsidRPr="007C4F34" w:rsidRDefault="00340610" w:rsidP="00340610">
      <w:pPr>
        <w:pStyle w:val="Brezrazmikov"/>
        <w:jc w:val="center"/>
        <w:rPr>
          <w:rFonts w:ascii="Times New Roman" w:hAnsi="Times New Roman" w:cs="Times New Roman"/>
          <w:sz w:val="24"/>
          <w:szCs w:val="24"/>
        </w:rPr>
      </w:pPr>
    </w:p>
    <w:p w14:paraId="4B4FFDBC" w14:textId="77777777" w:rsidR="00340610" w:rsidRPr="007C4F34" w:rsidRDefault="00340610" w:rsidP="00340610">
      <w:pPr>
        <w:pStyle w:val="Brezrazmikov"/>
        <w:jc w:val="center"/>
        <w:rPr>
          <w:rFonts w:ascii="Times New Roman" w:hAnsi="Times New Roman" w:cs="Times New Roman"/>
          <w:sz w:val="24"/>
          <w:szCs w:val="24"/>
        </w:rPr>
      </w:pPr>
    </w:p>
    <w:p w14:paraId="56C5F594" w14:textId="77777777" w:rsidR="00340610" w:rsidRPr="007C4F34" w:rsidRDefault="009C4F66"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I.  PREDMET POGODBE</w:t>
      </w:r>
    </w:p>
    <w:p w14:paraId="036B1845" w14:textId="77777777" w:rsidR="00340610" w:rsidRPr="007C4F34"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člen</w:t>
      </w:r>
    </w:p>
    <w:p w14:paraId="3E8EB8F4" w14:textId="77777777" w:rsidR="00340610" w:rsidRPr="007C4F34" w:rsidRDefault="00D73BD6" w:rsidP="00D73BD6">
      <w:pPr>
        <w:pStyle w:val="Brezrazmikov"/>
        <w:jc w:val="center"/>
        <w:rPr>
          <w:rFonts w:ascii="Times New Roman" w:hAnsi="Times New Roman" w:cs="Times New Roman"/>
          <w:sz w:val="24"/>
          <w:szCs w:val="24"/>
        </w:rPr>
      </w:pPr>
      <w:r w:rsidRPr="007C4F34">
        <w:rPr>
          <w:rFonts w:ascii="Times New Roman" w:hAnsi="Times New Roman" w:cs="Times New Roman"/>
          <w:sz w:val="24"/>
          <w:szCs w:val="24"/>
        </w:rPr>
        <w:t>(Predmet pogodbe)</w:t>
      </w:r>
    </w:p>
    <w:p w14:paraId="045A30BA" w14:textId="77777777" w:rsidR="00340610" w:rsidRPr="007C4F34" w:rsidRDefault="00340610" w:rsidP="00340610">
      <w:pPr>
        <w:pStyle w:val="Brezrazmikov"/>
        <w:rPr>
          <w:rFonts w:ascii="Times New Roman" w:hAnsi="Times New Roman" w:cs="Times New Roman"/>
          <w:sz w:val="24"/>
          <w:szCs w:val="24"/>
        </w:rPr>
      </w:pPr>
    </w:p>
    <w:p w14:paraId="130BF902" w14:textId="46FCB442" w:rsidR="00340610" w:rsidRPr="007C4F34" w:rsidRDefault="00340610" w:rsidP="001C2135">
      <w:pPr>
        <w:jc w:val="both"/>
      </w:pPr>
      <w:r w:rsidRPr="001C2135">
        <w:t xml:space="preserve">Predmet te pogodbe je </w:t>
      </w:r>
      <w:r w:rsidR="00CF6339" w:rsidRPr="001C2135">
        <w:rPr>
          <w:snapToGrid w:val="0"/>
        </w:rPr>
        <w:t>izdelava</w:t>
      </w:r>
      <w:r w:rsidR="009F4B0D" w:rsidRPr="001C2135">
        <w:rPr>
          <w:snapToGrid w:val="0"/>
        </w:rPr>
        <w:t xml:space="preserve"> </w:t>
      </w:r>
      <w:proofErr w:type="spellStart"/>
      <w:r w:rsidR="009F4B0D" w:rsidRPr="001C2135">
        <w:rPr>
          <w:snapToGrid w:val="0"/>
        </w:rPr>
        <w:t>nerutinsko</w:t>
      </w:r>
      <w:proofErr w:type="spellEnd"/>
      <w:r w:rsidR="009F4B0D" w:rsidRPr="001C2135">
        <w:rPr>
          <w:snapToGrid w:val="0"/>
        </w:rPr>
        <w:t xml:space="preserve"> pripravljenega zdravila za napredno zdravljenje</w:t>
      </w:r>
      <w:r w:rsidR="009F4B0D" w:rsidRPr="001C2135">
        <w:t xml:space="preserve"> </w:t>
      </w:r>
      <w:r w:rsidRPr="001C2135">
        <w:t>(v nadaljevanju</w:t>
      </w:r>
      <w:r w:rsidR="00CF6339" w:rsidRPr="001C2135">
        <w:t xml:space="preserve"> zdravilo</w:t>
      </w:r>
      <w:r w:rsidRPr="001C2135">
        <w:t>)</w:t>
      </w:r>
      <w:r w:rsidR="00486F12" w:rsidRPr="001C2135">
        <w:t xml:space="preserve">, v okviru projekta </w:t>
      </w:r>
      <w:r w:rsidR="00720B09" w:rsidRPr="001C2135">
        <w:t xml:space="preserve">Program čezmejnega sodelovanja </w:t>
      </w:r>
      <w:proofErr w:type="spellStart"/>
      <w:r w:rsidR="00720B09" w:rsidRPr="001C2135">
        <w:t>Interreg</w:t>
      </w:r>
      <w:proofErr w:type="spellEnd"/>
      <w:r w:rsidR="00720B09" w:rsidRPr="001C2135">
        <w:t xml:space="preserve"> Italija-Slovenija Naslov projekta: Ekosistem za napredne terapije na področju regenerativne </w:t>
      </w:r>
      <w:r w:rsidR="001C2135" w:rsidRPr="001C2135">
        <w:t>m</w:t>
      </w:r>
      <w:r w:rsidR="00720B09" w:rsidRPr="001C2135">
        <w:t>edicine</w:t>
      </w:r>
      <w:r w:rsidR="001C2135" w:rsidRPr="001C2135">
        <w:t xml:space="preserve">, </w:t>
      </w:r>
      <w:r w:rsidR="00720B09" w:rsidRPr="001C2135">
        <w:t>Akronim: ARTE</w:t>
      </w:r>
      <w:r w:rsidR="00486F12" w:rsidRPr="001C2135">
        <w:t xml:space="preserve"> (v nadaljevanju projekt)</w:t>
      </w:r>
      <w:r w:rsidRPr="001C2135">
        <w:t xml:space="preserve"> na podlagi javnega naročila male vrednosti št. ________, objavljeno na Portalu javnih naročil št. _________, dne __________, v skladu z </w:t>
      </w:r>
      <w:r w:rsidR="009A2E09" w:rsidRPr="001C2135">
        <w:t xml:space="preserve">dokumentacijo v zvezi z oddajo javnega naročila </w:t>
      </w:r>
      <w:r w:rsidRPr="001C2135">
        <w:t>naročnika</w:t>
      </w:r>
      <w:r w:rsidR="009A2E09" w:rsidRPr="001C2135">
        <w:t xml:space="preserve"> (razpisna dokumentacija)</w:t>
      </w:r>
      <w:r w:rsidRPr="001C2135">
        <w:t xml:space="preserve"> in po ponudbi dobavitelja št. __________ z dne _________, ki </w:t>
      </w:r>
      <w:r w:rsidR="0013540A" w:rsidRPr="001C2135">
        <w:t>sta</w:t>
      </w:r>
      <w:r w:rsidRPr="001C2135">
        <w:t xml:space="preserve">  sestavn</w:t>
      </w:r>
      <w:r w:rsidR="0013540A" w:rsidRPr="001C2135">
        <w:t>a</w:t>
      </w:r>
      <w:r w:rsidRPr="001C2135">
        <w:t xml:space="preserve"> del</w:t>
      </w:r>
      <w:r w:rsidR="0013540A" w:rsidRPr="001C2135">
        <w:t>a</w:t>
      </w:r>
      <w:r w:rsidRPr="001C2135">
        <w:t xml:space="preserve"> te pogodbe.</w:t>
      </w:r>
    </w:p>
    <w:p w14:paraId="4D5C865C" w14:textId="77777777" w:rsidR="00340610" w:rsidRPr="007C4F34" w:rsidRDefault="00340610" w:rsidP="00340610">
      <w:pPr>
        <w:pStyle w:val="Brezrazmikov"/>
        <w:rPr>
          <w:rFonts w:ascii="Times New Roman" w:hAnsi="Times New Roman" w:cs="Times New Roman"/>
          <w:sz w:val="24"/>
          <w:szCs w:val="24"/>
        </w:rPr>
      </w:pPr>
    </w:p>
    <w:p w14:paraId="719B5FF2" w14:textId="3034D985" w:rsidR="00340610" w:rsidRPr="007C4F34" w:rsidRDefault="00340610" w:rsidP="00340610">
      <w:pPr>
        <w:pStyle w:val="Brezrazmikov"/>
        <w:jc w:val="both"/>
        <w:rPr>
          <w:rFonts w:ascii="Times New Roman" w:hAnsi="Times New Roman" w:cs="Times New Roman"/>
          <w:sz w:val="24"/>
          <w:szCs w:val="24"/>
        </w:rPr>
      </w:pPr>
      <w:r w:rsidRPr="007C4F34">
        <w:rPr>
          <w:rFonts w:ascii="Times New Roman" w:hAnsi="Times New Roman" w:cs="Times New Roman"/>
          <w:sz w:val="24"/>
          <w:szCs w:val="24"/>
        </w:rPr>
        <w:lastRenderedPageBreak/>
        <w:t xml:space="preserve">Specifikacija predmeta pogodbe, to je opis, vrsta, lastnosti, kakovost in druge zahteve so opredeljene v prilogi te </w:t>
      </w:r>
      <w:r w:rsidRPr="001C2135">
        <w:rPr>
          <w:rFonts w:ascii="Times New Roman" w:hAnsi="Times New Roman" w:cs="Times New Roman"/>
          <w:sz w:val="24"/>
          <w:szCs w:val="24"/>
        </w:rPr>
        <w:t>pogodbe (</w:t>
      </w:r>
      <w:r w:rsidR="00CF6339" w:rsidRPr="001C2135">
        <w:rPr>
          <w:rFonts w:ascii="Times New Roman" w:hAnsi="Times New Roman" w:cs="Times New Roman"/>
          <w:sz w:val="24"/>
          <w:szCs w:val="24"/>
        </w:rPr>
        <w:t>Tehnična specifikacija</w:t>
      </w:r>
      <w:r w:rsidRPr="001C2135">
        <w:rPr>
          <w:rFonts w:ascii="Times New Roman" w:hAnsi="Times New Roman" w:cs="Times New Roman"/>
          <w:sz w:val="24"/>
          <w:szCs w:val="24"/>
        </w:rPr>
        <w:t>).</w:t>
      </w:r>
    </w:p>
    <w:p w14:paraId="3F3B7572" w14:textId="7C893962" w:rsidR="00E749FC" w:rsidRDefault="00E749FC">
      <w:pPr>
        <w:spacing w:after="200" w:line="276" w:lineRule="auto"/>
        <w:rPr>
          <w:spacing w:val="-1"/>
        </w:rPr>
      </w:pPr>
    </w:p>
    <w:p w14:paraId="0A5E5179" w14:textId="4C038CC0" w:rsidR="00D73BD6" w:rsidRPr="007C4F34" w:rsidRDefault="00D73BD6" w:rsidP="00D73BD6">
      <w:pPr>
        <w:shd w:val="clear" w:color="auto" w:fill="FFFFFF"/>
        <w:jc w:val="both"/>
        <w:rPr>
          <w:spacing w:val="-1"/>
        </w:rPr>
      </w:pPr>
      <w:r w:rsidRPr="007C4F34">
        <w:rPr>
          <w:spacing w:val="-1"/>
        </w:rPr>
        <w:t>II. POGODBENA CENA</w:t>
      </w:r>
    </w:p>
    <w:p w14:paraId="5F68335F" w14:textId="77777777" w:rsidR="00D73BD6" w:rsidRPr="007C4F34" w:rsidRDefault="00D73BD6" w:rsidP="00D73BD6">
      <w:pPr>
        <w:shd w:val="clear" w:color="auto" w:fill="FFFFFF"/>
        <w:jc w:val="both"/>
        <w:rPr>
          <w:spacing w:val="-1"/>
        </w:rPr>
      </w:pPr>
    </w:p>
    <w:p w14:paraId="3B87A7FE" w14:textId="2B505023" w:rsidR="00D73BD6" w:rsidRPr="007C4F34" w:rsidRDefault="00D73BD6" w:rsidP="00A659B1">
      <w:pPr>
        <w:pStyle w:val="Odstavekseznama"/>
        <w:numPr>
          <w:ilvl w:val="0"/>
          <w:numId w:val="1"/>
        </w:numPr>
        <w:jc w:val="center"/>
        <w:rPr>
          <w:rFonts w:ascii="Times New Roman" w:hAnsi="Times New Roman"/>
        </w:rPr>
      </w:pPr>
      <w:r w:rsidRPr="007C4F34">
        <w:rPr>
          <w:rFonts w:ascii="Times New Roman" w:hAnsi="Times New Roman"/>
        </w:rPr>
        <w:t>člen</w:t>
      </w:r>
    </w:p>
    <w:p w14:paraId="5E448500" w14:textId="77777777" w:rsidR="00D73BD6" w:rsidRPr="007C4F34" w:rsidRDefault="00D73BD6" w:rsidP="00D73BD6">
      <w:pPr>
        <w:jc w:val="center"/>
      </w:pPr>
      <w:r w:rsidRPr="007C4F34">
        <w:t>(pogodbena cena)</w:t>
      </w:r>
    </w:p>
    <w:p w14:paraId="05AF4704" w14:textId="77777777" w:rsidR="00D73BD6" w:rsidRPr="007C4F34" w:rsidRDefault="00D73BD6" w:rsidP="00D73BD6">
      <w:pPr>
        <w:jc w:val="center"/>
      </w:pPr>
    </w:p>
    <w:p w14:paraId="30441B27" w14:textId="77777777" w:rsidR="00D73BD6" w:rsidRPr="007C4F34" w:rsidRDefault="00D73BD6" w:rsidP="00D73BD6">
      <w:pPr>
        <w:pStyle w:val="Telobesedila"/>
        <w:jc w:val="both"/>
        <w:rPr>
          <w:szCs w:val="24"/>
        </w:rPr>
      </w:pPr>
      <w:r w:rsidRPr="007C4F34">
        <w:rPr>
          <w:szCs w:val="24"/>
        </w:rPr>
        <w:t>Pogodbena cena znaša:</w:t>
      </w:r>
    </w:p>
    <w:p w14:paraId="3FD27192" w14:textId="77777777" w:rsidR="00D73BD6" w:rsidRPr="007C4F34" w:rsidRDefault="00D73BD6" w:rsidP="00D73BD6">
      <w:pPr>
        <w:pStyle w:val="Telobesedila"/>
        <w:jc w:val="both"/>
        <w:rPr>
          <w:szCs w:val="24"/>
        </w:rPr>
      </w:pPr>
    </w:p>
    <w:p w14:paraId="075BD60B" w14:textId="77777777" w:rsidR="00D73BD6" w:rsidRPr="007C4F34" w:rsidRDefault="00D73BD6" w:rsidP="00D73BD6">
      <w:pPr>
        <w:pStyle w:val="Telobesedila"/>
        <w:jc w:val="both"/>
        <w:rPr>
          <w:szCs w:val="24"/>
        </w:rPr>
      </w:pPr>
    </w:p>
    <w:p w14:paraId="692F1BF7" w14:textId="77777777" w:rsidR="00D73BD6" w:rsidRPr="007C4F34" w:rsidRDefault="00D73BD6" w:rsidP="00D73BD6">
      <w:pPr>
        <w:pStyle w:val="Telobesedila"/>
        <w:jc w:val="both"/>
        <w:rPr>
          <w:szCs w:val="24"/>
        </w:rPr>
      </w:pPr>
    </w:p>
    <w:tbl>
      <w:tblPr>
        <w:tblW w:w="9010" w:type="dxa"/>
        <w:tblInd w:w="55" w:type="dxa"/>
        <w:tblCellMar>
          <w:left w:w="70" w:type="dxa"/>
          <w:right w:w="70" w:type="dxa"/>
        </w:tblCellMar>
        <w:tblLook w:val="04A0" w:firstRow="1" w:lastRow="0" w:firstColumn="1" w:lastColumn="0" w:noHBand="0" w:noVBand="1"/>
      </w:tblPr>
      <w:tblGrid>
        <w:gridCol w:w="2320"/>
        <w:gridCol w:w="1107"/>
        <w:gridCol w:w="960"/>
        <w:gridCol w:w="1460"/>
        <w:gridCol w:w="1420"/>
        <w:gridCol w:w="1860"/>
      </w:tblGrid>
      <w:tr w:rsidR="00D73BD6" w:rsidRPr="007C4F34" w14:paraId="267E62C3" w14:textId="77777777" w:rsidTr="00D73BD6">
        <w:trPr>
          <w:trHeight w:val="9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0C6DE" w14:textId="77777777" w:rsidR="00D73BD6" w:rsidRPr="00606317" w:rsidRDefault="00D73BD6" w:rsidP="00D73BD6">
            <w:pPr>
              <w:rPr>
                <w:color w:val="000000"/>
                <w:sz w:val="20"/>
                <w:szCs w:val="20"/>
              </w:rPr>
            </w:pPr>
            <w:r w:rsidRPr="00606317">
              <w:rPr>
                <w:color w:val="000000"/>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8EA2151" w14:textId="77777777" w:rsidR="00D73BD6" w:rsidRPr="00606317" w:rsidRDefault="00D73BD6" w:rsidP="00D73BD6">
            <w:pPr>
              <w:rPr>
                <w:color w:val="000000"/>
                <w:sz w:val="20"/>
                <w:szCs w:val="20"/>
              </w:rPr>
            </w:pPr>
            <w:r w:rsidRPr="00606317">
              <w:rPr>
                <w:color w:val="000000"/>
                <w:sz w:val="20"/>
                <w:szCs w:val="20"/>
              </w:rPr>
              <w:t>KOLIČINA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0D0520" w14:textId="77777777" w:rsidR="00D73BD6" w:rsidRPr="00606317" w:rsidRDefault="00D73BD6" w:rsidP="00D73BD6">
            <w:pPr>
              <w:rPr>
                <w:color w:val="000000"/>
                <w:sz w:val="20"/>
                <w:szCs w:val="20"/>
              </w:rPr>
            </w:pPr>
            <w:r w:rsidRPr="00606317">
              <w:rPr>
                <w:color w:val="000000"/>
                <w:sz w:val="20"/>
                <w:szCs w:val="20"/>
              </w:rPr>
              <w:t>EM</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38AA1A0" w14:textId="77777777" w:rsidR="00D73BD6" w:rsidRPr="00606317" w:rsidRDefault="00D73BD6" w:rsidP="00D73BD6">
            <w:pPr>
              <w:rPr>
                <w:color w:val="000000"/>
                <w:sz w:val="20"/>
                <w:szCs w:val="20"/>
              </w:rPr>
            </w:pPr>
            <w:r w:rsidRPr="00606317">
              <w:rPr>
                <w:color w:val="000000"/>
                <w:sz w:val="20"/>
                <w:szCs w:val="20"/>
              </w:rPr>
              <w:t>CENA/EM BREZ DDV</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78673A7B" w14:textId="77777777" w:rsidR="00D73BD6" w:rsidRPr="00606317" w:rsidRDefault="00D73BD6" w:rsidP="00D73BD6">
            <w:pPr>
              <w:rPr>
                <w:color w:val="000000"/>
                <w:sz w:val="20"/>
                <w:szCs w:val="20"/>
              </w:rPr>
            </w:pPr>
            <w:r w:rsidRPr="00606317">
              <w:rPr>
                <w:color w:val="000000"/>
                <w:sz w:val="20"/>
                <w:szCs w:val="20"/>
              </w:rPr>
              <w:t>CENA /EM Z DDV</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14:paraId="2B3B8C34" w14:textId="77777777" w:rsidR="00D73BD6" w:rsidRPr="00606317" w:rsidRDefault="00D73BD6" w:rsidP="00D73BD6">
            <w:pPr>
              <w:rPr>
                <w:color w:val="000000"/>
                <w:sz w:val="20"/>
                <w:szCs w:val="20"/>
              </w:rPr>
            </w:pPr>
            <w:r w:rsidRPr="00606317">
              <w:rPr>
                <w:color w:val="000000"/>
                <w:sz w:val="20"/>
                <w:szCs w:val="20"/>
              </w:rPr>
              <w:t>SKUPNA VREDNOST BREZ DDV</w:t>
            </w:r>
          </w:p>
        </w:tc>
      </w:tr>
      <w:tr w:rsidR="00D73BD6" w:rsidRPr="007C4F34" w14:paraId="140C4082" w14:textId="77777777" w:rsidTr="0095781F">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99F8B56" w14:textId="449AA945" w:rsidR="00D73BD6" w:rsidRPr="00606317" w:rsidRDefault="004E0412" w:rsidP="00D73BD6">
            <w:pPr>
              <w:rPr>
                <w:color w:val="000000"/>
                <w:sz w:val="20"/>
                <w:szCs w:val="20"/>
              </w:rPr>
            </w:pPr>
            <w:r w:rsidRPr="001C2135">
              <w:rPr>
                <w:snapToGrid w:val="0"/>
                <w:color w:val="000000"/>
              </w:rPr>
              <w:t xml:space="preserve">izdelava </w:t>
            </w:r>
            <w:proofErr w:type="spellStart"/>
            <w:r w:rsidRPr="001C2135">
              <w:rPr>
                <w:snapToGrid w:val="0"/>
                <w:color w:val="000000"/>
              </w:rPr>
              <w:t>nerutinsko</w:t>
            </w:r>
            <w:proofErr w:type="spellEnd"/>
            <w:r w:rsidRPr="001C2135">
              <w:rPr>
                <w:snapToGrid w:val="0"/>
                <w:color w:val="000000"/>
              </w:rPr>
              <w:t xml:space="preserve"> pripravljenega zdravila za napredno zdravljenje</w:t>
            </w:r>
          </w:p>
        </w:tc>
        <w:tc>
          <w:tcPr>
            <w:tcW w:w="990" w:type="dxa"/>
            <w:tcBorders>
              <w:top w:val="nil"/>
              <w:left w:val="nil"/>
              <w:bottom w:val="single" w:sz="4" w:space="0" w:color="auto"/>
              <w:right w:val="single" w:sz="4" w:space="0" w:color="auto"/>
            </w:tcBorders>
            <w:shd w:val="clear" w:color="auto" w:fill="auto"/>
            <w:noWrap/>
            <w:vAlign w:val="bottom"/>
          </w:tcPr>
          <w:p w14:paraId="58B13A6E" w14:textId="76898F47" w:rsidR="00D73BD6" w:rsidRPr="00606317" w:rsidRDefault="00D73BD6" w:rsidP="00D73BD6">
            <w:pPr>
              <w:jc w:val="right"/>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21B8626" w14:textId="5F526214" w:rsidR="00D73BD6" w:rsidRPr="00606317" w:rsidRDefault="00D73BD6" w:rsidP="00D73BD6">
            <w:pPr>
              <w:rPr>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14F620C5" w14:textId="77777777" w:rsidR="00D73BD6" w:rsidRPr="00606317" w:rsidRDefault="00D73BD6" w:rsidP="00D73BD6">
            <w:pPr>
              <w:rPr>
                <w:color w:val="000000"/>
                <w:sz w:val="20"/>
                <w:szCs w:val="20"/>
              </w:rPr>
            </w:pPr>
            <w:r w:rsidRPr="006063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153EB8D" w14:textId="77777777" w:rsidR="00D73BD6" w:rsidRPr="00606317" w:rsidRDefault="00D73BD6" w:rsidP="00D73BD6">
            <w:pPr>
              <w:rPr>
                <w:color w:val="000000"/>
                <w:sz w:val="20"/>
                <w:szCs w:val="20"/>
              </w:rPr>
            </w:pPr>
            <w:r w:rsidRPr="00606317">
              <w:rPr>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14:paraId="4B804CB9" w14:textId="77777777" w:rsidR="00D73BD6" w:rsidRPr="00606317" w:rsidRDefault="00D73BD6" w:rsidP="00D73BD6">
            <w:pPr>
              <w:rPr>
                <w:color w:val="000000"/>
                <w:sz w:val="20"/>
                <w:szCs w:val="20"/>
              </w:rPr>
            </w:pPr>
            <w:r w:rsidRPr="00606317">
              <w:rPr>
                <w:color w:val="000000"/>
                <w:sz w:val="20"/>
                <w:szCs w:val="20"/>
              </w:rPr>
              <w:t> </w:t>
            </w:r>
          </w:p>
        </w:tc>
      </w:tr>
      <w:tr w:rsidR="00D73BD6" w:rsidRPr="007C4F34" w14:paraId="0E5C447C" w14:textId="77777777" w:rsidTr="00D73BD6">
        <w:trPr>
          <w:trHeight w:val="300"/>
        </w:trPr>
        <w:tc>
          <w:tcPr>
            <w:tcW w:w="2320" w:type="dxa"/>
            <w:tcBorders>
              <w:top w:val="nil"/>
              <w:left w:val="nil"/>
              <w:bottom w:val="nil"/>
              <w:right w:val="nil"/>
            </w:tcBorders>
            <w:shd w:val="clear" w:color="auto" w:fill="auto"/>
            <w:noWrap/>
            <w:vAlign w:val="bottom"/>
            <w:hideMark/>
          </w:tcPr>
          <w:p w14:paraId="351372E6" w14:textId="77777777" w:rsidR="00D73BD6" w:rsidRPr="00606317" w:rsidRDefault="00D73BD6" w:rsidP="00D73BD6">
            <w:pPr>
              <w:rPr>
                <w:color w:val="000000"/>
                <w:sz w:val="20"/>
                <w:szCs w:val="20"/>
              </w:rPr>
            </w:pPr>
          </w:p>
        </w:tc>
        <w:tc>
          <w:tcPr>
            <w:tcW w:w="990" w:type="dxa"/>
            <w:tcBorders>
              <w:top w:val="nil"/>
              <w:left w:val="nil"/>
              <w:bottom w:val="nil"/>
              <w:right w:val="nil"/>
            </w:tcBorders>
            <w:shd w:val="clear" w:color="auto" w:fill="auto"/>
            <w:noWrap/>
            <w:vAlign w:val="bottom"/>
            <w:hideMark/>
          </w:tcPr>
          <w:p w14:paraId="462BB9D2" w14:textId="77777777" w:rsidR="00D73BD6" w:rsidRPr="00606317" w:rsidRDefault="00D73BD6" w:rsidP="00D73BD6">
            <w:pPr>
              <w:rPr>
                <w:color w:val="000000"/>
                <w:sz w:val="20"/>
                <w:szCs w:val="20"/>
              </w:rPr>
            </w:pPr>
          </w:p>
        </w:tc>
        <w:tc>
          <w:tcPr>
            <w:tcW w:w="960" w:type="dxa"/>
            <w:tcBorders>
              <w:top w:val="nil"/>
              <w:left w:val="nil"/>
              <w:bottom w:val="nil"/>
              <w:right w:val="nil"/>
            </w:tcBorders>
            <w:shd w:val="clear" w:color="auto" w:fill="auto"/>
            <w:noWrap/>
            <w:vAlign w:val="bottom"/>
            <w:hideMark/>
          </w:tcPr>
          <w:p w14:paraId="16848615" w14:textId="77777777" w:rsidR="00D73BD6" w:rsidRPr="00606317" w:rsidRDefault="00D73BD6" w:rsidP="00D73BD6">
            <w:pPr>
              <w:rPr>
                <w:color w:val="000000"/>
                <w:sz w:val="20"/>
                <w:szCs w:val="20"/>
              </w:rPr>
            </w:pPr>
          </w:p>
        </w:tc>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189078" w14:textId="77777777" w:rsidR="00D73BD6" w:rsidRPr="00606317" w:rsidRDefault="00D73BD6" w:rsidP="00D73BD6">
            <w:pPr>
              <w:rPr>
                <w:color w:val="000000"/>
                <w:sz w:val="20"/>
                <w:szCs w:val="20"/>
              </w:rPr>
            </w:pPr>
            <w:r w:rsidRPr="00606317">
              <w:rPr>
                <w:color w:val="000000"/>
                <w:sz w:val="20"/>
                <w:szCs w:val="20"/>
              </w:rPr>
              <w:t>VREDNOST DDV</w:t>
            </w:r>
          </w:p>
        </w:tc>
        <w:tc>
          <w:tcPr>
            <w:tcW w:w="1860" w:type="dxa"/>
            <w:tcBorders>
              <w:top w:val="nil"/>
              <w:left w:val="nil"/>
              <w:bottom w:val="single" w:sz="4" w:space="0" w:color="auto"/>
              <w:right w:val="single" w:sz="4" w:space="0" w:color="auto"/>
            </w:tcBorders>
            <w:shd w:val="clear" w:color="auto" w:fill="auto"/>
            <w:noWrap/>
            <w:vAlign w:val="bottom"/>
            <w:hideMark/>
          </w:tcPr>
          <w:p w14:paraId="4A6B3850" w14:textId="77777777" w:rsidR="00D73BD6" w:rsidRPr="00606317" w:rsidRDefault="00D73BD6" w:rsidP="00D73BD6">
            <w:pPr>
              <w:rPr>
                <w:color w:val="000000"/>
                <w:sz w:val="20"/>
                <w:szCs w:val="20"/>
              </w:rPr>
            </w:pPr>
            <w:r w:rsidRPr="00606317">
              <w:rPr>
                <w:color w:val="000000"/>
                <w:sz w:val="20"/>
                <w:szCs w:val="20"/>
              </w:rPr>
              <w:t> </w:t>
            </w:r>
          </w:p>
        </w:tc>
      </w:tr>
      <w:tr w:rsidR="00D73BD6" w:rsidRPr="007C4F34" w14:paraId="624A7949" w14:textId="77777777" w:rsidTr="00D73BD6">
        <w:trPr>
          <w:trHeight w:val="300"/>
        </w:trPr>
        <w:tc>
          <w:tcPr>
            <w:tcW w:w="2320" w:type="dxa"/>
            <w:tcBorders>
              <w:top w:val="nil"/>
              <w:left w:val="nil"/>
              <w:bottom w:val="nil"/>
              <w:right w:val="nil"/>
            </w:tcBorders>
            <w:shd w:val="clear" w:color="auto" w:fill="auto"/>
            <w:noWrap/>
            <w:vAlign w:val="bottom"/>
            <w:hideMark/>
          </w:tcPr>
          <w:p w14:paraId="04BC0059" w14:textId="77777777" w:rsidR="00D73BD6" w:rsidRPr="00606317" w:rsidRDefault="00D73BD6" w:rsidP="00D73BD6">
            <w:pPr>
              <w:rPr>
                <w:color w:val="000000"/>
                <w:sz w:val="20"/>
                <w:szCs w:val="20"/>
              </w:rPr>
            </w:pPr>
          </w:p>
        </w:tc>
        <w:tc>
          <w:tcPr>
            <w:tcW w:w="990" w:type="dxa"/>
            <w:tcBorders>
              <w:top w:val="nil"/>
              <w:left w:val="nil"/>
              <w:bottom w:val="nil"/>
              <w:right w:val="nil"/>
            </w:tcBorders>
            <w:shd w:val="clear" w:color="auto" w:fill="auto"/>
            <w:noWrap/>
            <w:vAlign w:val="bottom"/>
            <w:hideMark/>
          </w:tcPr>
          <w:p w14:paraId="3B660BC2" w14:textId="77777777" w:rsidR="00D73BD6" w:rsidRPr="00606317" w:rsidRDefault="00D73BD6" w:rsidP="00D73BD6">
            <w:pPr>
              <w:rPr>
                <w:color w:val="000000"/>
                <w:sz w:val="20"/>
                <w:szCs w:val="20"/>
              </w:rPr>
            </w:pPr>
          </w:p>
        </w:tc>
        <w:tc>
          <w:tcPr>
            <w:tcW w:w="960" w:type="dxa"/>
            <w:tcBorders>
              <w:top w:val="nil"/>
              <w:left w:val="nil"/>
              <w:bottom w:val="nil"/>
              <w:right w:val="nil"/>
            </w:tcBorders>
            <w:shd w:val="clear" w:color="auto" w:fill="auto"/>
            <w:noWrap/>
            <w:vAlign w:val="bottom"/>
            <w:hideMark/>
          </w:tcPr>
          <w:p w14:paraId="54DDD882" w14:textId="77777777" w:rsidR="00D73BD6" w:rsidRPr="00606317" w:rsidRDefault="00D73BD6" w:rsidP="00D73BD6">
            <w:pPr>
              <w:rPr>
                <w:color w:val="000000"/>
                <w:sz w:val="20"/>
                <w:szCs w:val="20"/>
              </w:rPr>
            </w:pPr>
          </w:p>
        </w:tc>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C7D48F" w14:textId="77777777" w:rsidR="00D73BD6" w:rsidRPr="00606317" w:rsidRDefault="00D73BD6" w:rsidP="00D73BD6">
            <w:pPr>
              <w:rPr>
                <w:color w:val="000000"/>
                <w:sz w:val="20"/>
                <w:szCs w:val="20"/>
              </w:rPr>
            </w:pPr>
            <w:r w:rsidRPr="00606317">
              <w:rPr>
                <w:color w:val="000000"/>
                <w:sz w:val="20"/>
                <w:szCs w:val="20"/>
              </w:rPr>
              <w:t>SKUPNA VREDNOST Z DDV</w:t>
            </w:r>
          </w:p>
        </w:tc>
        <w:tc>
          <w:tcPr>
            <w:tcW w:w="1860" w:type="dxa"/>
            <w:tcBorders>
              <w:top w:val="nil"/>
              <w:left w:val="nil"/>
              <w:bottom w:val="single" w:sz="4" w:space="0" w:color="auto"/>
              <w:right w:val="single" w:sz="4" w:space="0" w:color="auto"/>
            </w:tcBorders>
            <w:shd w:val="clear" w:color="auto" w:fill="auto"/>
            <w:noWrap/>
            <w:vAlign w:val="bottom"/>
            <w:hideMark/>
          </w:tcPr>
          <w:p w14:paraId="563249EA" w14:textId="77777777" w:rsidR="00D73BD6" w:rsidRPr="00606317" w:rsidRDefault="00D73BD6" w:rsidP="00D73BD6">
            <w:pPr>
              <w:rPr>
                <w:color w:val="000000"/>
                <w:sz w:val="20"/>
                <w:szCs w:val="20"/>
              </w:rPr>
            </w:pPr>
            <w:r w:rsidRPr="00606317">
              <w:rPr>
                <w:color w:val="000000"/>
                <w:sz w:val="20"/>
                <w:szCs w:val="20"/>
              </w:rPr>
              <w:t> </w:t>
            </w:r>
          </w:p>
        </w:tc>
      </w:tr>
    </w:tbl>
    <w:p w14:paraId="5E1BD935" w14:textId="77777777" w:rsidR="00D73BD6" w:rsidRPr="007C4F34" w:rsidRDefault="00D73BD6" w:rsidP="00D73BD6">
      <w:pPr>
        <w:pStyle w:val="Telobesedila"/>
        <w:jc w:val="both"/>
        <w:rPr>
          <w:szCs w:val="24"/>
        </w:rPr>
      </w:pPr>
    </w:p>
    <w:p w14:paraId="6D68B179" w14:textId="77777777" w:rsidR="00D73BD6" w:rsidRPr="007C4F34" w:rsidRDefault="00D73BD6" w:rsidP="00D73BD6">
      <w:pPr>
        <w:jc w:val="both"/>
      </w:pPr>
    </w:p>
    <w:p w14:paraId="35EC2B18" w14:textId="2007A1FC" w:rsidR="00791CDA" w:rsidRPr="00D40E65" w:rsidRDefault="00791CDA" w:rsidP="00791CDA">
      <w:pPr>
        <w:jc w:val="both"/>
      </w:pPr>
      <w:r w:rsidRPr="00D40E65">
        <w:rPr>
          <w:color w:val="333333"/>
        </w:rPr>
        <w:t xml:space="preserve">Pogodbena cena vključuje </w:t>
      </w:r>
      <w:r w:rsidR="00C75232">
        <w:rPr>
          <w:color w:val="333333"/>
        </w:rPr>
        <w:t>prevzem maščobnega tkiva, izdelavo in dobavo</w:t>
      </w:r>
      <w:r w:rsidR="00CF6339">
        <w:rPr>
          <w:color w:val="333333"/>
        </w:rPr>
        <w:t xml:space="preserve"> zdravila </w:t>
      </w:r>
      <w:r w:rsidRPr="00D40E65">
        <w:rPr>
          <w:color w:val="333333"/>
        </w:rPr>
        <w:t>in</w:t>
      </w:r>
      <w:r w:rsidR="00C75232">
        <w:rPr>
          <w:color w:val="333333"/>
        </w:rPr>
        <w:t xml:space="preserve"> še</w:t>
      </w:r>
      <w:r w:rsidRPr="00D40E65">
        <w:rPr>
          <w:color w:val="333333"/>
        </w:rPr>
        <w:t xml:space="preserve"> </w:t>
      </w:r>
      <w:r w:rsidR="00CF6339">
        <w:rPr>
          <w:color w:val="333333"/>
        </w:rPr>
        <w:t>stroške povezane</w:t>
      </w:r>
      <w:r w:rsidR="00C75232">
        <w:rPr>
          <w:color w:val="333333"/>
        </w:rPr>
        <w:t xml:space="preserve">  s prevzemom maščobnega tkiva, izdelavo </w:t>
      </w:r>
      <w:r w:rsidR="00CF6339">
        <w:rPr>
          <w:color w:val="333333"/>
        </w:rPr>
        <w:t>in  dobavo zdravila</w:t>
      </w:r>
      <w:r w:rsidRPr="00D40E65">
        <w:rPr>
          <w:color w:val="333333"/>
        </w:rPr>
        <w:t xml:space="preserve">. </w:t>
      </w:r>
    </w:p>
    <w:p w14:paraId="54E3EE80" w14:textId="77777777" w:rsidR="00D73BD6" w:rsidRPr="007C4F34" w:rsidRDefault="00D73BD6" w:rsidP="00D73BD6">
      <w:pPr>
        <w:jc w:val="both"/>
      </w:pPr>
    </w:p>
    <w:p w14:paraId="47418ADA" w14:textId="47794F2C" w:rsidR="00D73BD6" w:rsidRPr="007C4F34" w:rsidRDefault="00D73BD6" w:rsidP="00D73BD6">
      <w:pPr>
        <w:jc w:val="both"/>
      </w:pPr>
      <w:r w:rsidRPr="007C4F34">
        <w:t>Pogodbena cena je fiksna.</w:t>
      </w:r>
      <w:r w:rsidR="00D66A4F">
        <w:t xml:space="preserve"> </w:t>
      </w:r>
      <w:r w:rsidR="00D66A4F" w:rsidRPr="00443BAE">
        <w:t>Naročnik dodatnih stroš</w:t>
      </w:r>
      <w:r w:rsidR="00C75232">
        <w:t>kov, ki niso zajeti v pogodbeni ceni</w:t>
      </w:r>
      <w:r w:rsidR="00D66A4F" w:rsidRPr="00443BAE">
        <w:t>, naknadno ne bo priznaval.</w:t>
      </w:r>
      <w:r w:rsidRPr="007C4F34">
        <w:t xml:space="preserve"> </w:t>
      </w:r>
    </w:p>
    <w:p w14:paraId="3878ABAE" w14:textId="77777777" w:rsidR="00340610" w:rsidRPr="007C4F34" w:rsidRDefault="00340610" w:rsidP="00340610">
      <w:pPr>
        <w:pStyle w:val="Brezrazmikov"/>
        <w:rPr>
          <w:rFonts w:ascii="Times New Roman" w:hAnsi="Times New Roman" w:cs="Times New Roman"/>
          <w:sz w:val="24"/>
          <w:szCs w:val="24"/>
        </w:rPr>
      </w:pPr>
    </w:p>
    <w:p w14:paraId="085F0DED" w14:textId="77777777" w:rsidR="00340610" w:rsidRPr="007C4F34" w:rsidRDefault="00340610" w:rsidP="00340610">
      <w:pPr>
        <w:pStyle w:val="Brezrazmikov"/>
        <w:rPr>
          <w:rFonts w:ascii="Times New Roman" w:hAnsi="Times New Roman" w:cs="Times New Roman"/>
          <w:sz w:val="24"/>
          <w:szCs w:val="24"/>
        </w:rPr>
      </w:pPr>
    </w:p>
    <w:p w14:paraId="41A5FD29" w14:textId="77777777" w:rsidR="00340610" w:rsidRPr="007C4F34" w:rsidRDefault="009C4F66"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III. OBRAČUN IN PLAČILO/PLAČILNI POGOJI</w:t>
      </w:r>
    </w:p>
    <w:p w14:paraId="17EDF35A" w14:textId="77777777" w:rsidR="00340610" w:rsidRPr="007C4F34" w:rsidRDefault="00340610" w:rsidP="00340610">
      <w:pPr>
        <w:pStyle w:val="Brezrazmikov"/>
        <w:rPr>
          <w:rFonts w:ascii="Times New Roman" w:hAnsi="Times New Roman" w:cs="Times New Roman"/>
          <w:sz w:val="24"/>
          <w:szCs w:val="24"/>
        </w:rPr>
      </w:pPr>
    </w:p>
    <w:p w14:paraId="1E9D74ED" w14:textId="77777777" w:rsidR="00340610" w:rsidRPr="007C4F34"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člen</w:t>
      </w:r>
    </w:p>
    <w:p w14:paraId="199B688A" w14:textId="3B303436" w:rsidR="00340610" w:rsidRDefault="001C2135" w:rsidP="00340610">
      <w:pPr>
        <w:pStyle w:val="Brezrazmikov"/>
        <w:jc w:val="center"/>
        <w:rPr>
          <w:rFonts w:ascii="Times New Roman" w:hAnsi="Times New Roman" w:cs="Times New Roman"/>
          <w:sz w:val="24"/>
          <w:szCs w:val="24"/>
        </w:rPr>
      </w:pPr>
      <w:r>
        <w:rPr>
          <w:rFonts w:ascii="Times New Roman" w:hAnsi="Times New Roman" w:cs="Times New Roman"/>
          <w:sz w:val="24"/>
          <w:szCs w:val="24"/>
        </w:rPr>
        <w:t>(obračun in plačilo)</w:t>
      </w:r>
    </w:p>
    <w:p w14:paraId="434FCCEA" w14:textId="77777777" w:rsidR="001C2135" w:rsidRPr="007C4F34" w:rsidRDefault="001C2135" w:rsidP="00340610">
      <w:pPr>
        <w:pStyle w:val="Brezrazmikov"/>
        <w:jc w:val="center"/>
        <w:rPr>
          <w:rFonts w:ascii="Times New Roman" w:hAnsi="Times New Roman" w:cs="Times New Roman"/>
          <w:sz w:val="24"/>
          <w:szCs w:val="24"/>
        </w:rPr>
      </w:pPr>
    </w:p>
    <w:p w14:paraId="7A0631B3" w14:textId="37660B15" w:rsidR="00340610" w:rsidRPr="007C4F34" w:rsidRDefault="00340610" w:rsidP="00340610">
      <w:pPr>
        <w:pStyle w:val="Brezrazmikov"/>
        <w:jc w:val="both"/>
        <w:rPr>
          <w:rFonts w:ascii="Times New Roman" w:hAnsi="Times New Roman" w:cs="Times New Roman"/>
          <w:sz w:val="24"/>
          <w:szCs w:val="24"/>
        </w:rPr>
      </w:pPr>
      <w:r w:rsidRPr="007C4F34">
        <w:rPr>
          <w:rFonts w:ascii="Times New Roman" w:hAnsi="Times New Roman" w:cs="Times New Roman"/>
          <w:sz w:val="24"/>
          <w:szCs w:val="24"/>
        </w:rPr>
        <w:t xml:space="preserve">Dobavitelj bo izstavil </w:t>
      </w:r>
      <w:r w:rsidR="00B0336D" w:rsidRPr="007C4F34">
        <w:rPr>
          <w:rFonts w:ascii="Times New Roman" w:hAnsi="Times New Roman" w:cs="Times New Roman"/>
          <w:sz w:val="24"/>
          <w:szCs w:val="24"/>
        </w:rPr>
        <w:t>e-</w:t>
      </w:r>
      <w:r w:rsidRPr="007C4F34">
        <w:rPr>
          <w:rFonts w:ascii="Times New Roman" w:hAnsi="Times New Roman" w:cs="Times New Roman"/>
          <w:sz w:val="24"/>
          <w:szCs w:val="24"/>
        </w:rPr>
        <w:t xml:space="preserve">račun za dobavljeno </w:t>
      </w:r>
      <w:r w:rsidR="00CF6339">
        <w:rPr>
          <w:rFonts w:ascii="Times New Roman" w:hAnsi="Times New Roman" w:cs="Times New Roman"/>
          <w:sz w:val="24"/>
          <w:szCs w:val="24"/>
        </w:rPr>
        <w:t xml:space="preserve">zdravilo </w:t>
      </w:r>
      <w:r w:rsidRPr="007C4F34">
        <w:rPr>
          <w:rFonts w:ascii="Times New Roman" w:hAnsi="Times New Roman" w:cs="Times New Roman"/>
          <w:sz w:val="24"/>
          <w:szCs w:val="24"/>
        </w:rPr>
        <w:t xml:space="preserve">na podlagi podpisane dobavnice v roku 8 dni od datuma obojestransko podpisanega </w:t>
      </w:r>
      <w:r w:rsidR="0070253C">
        <w:rPr>
          <w:rFonts w:ascii="Times New Roman" w:hAnsi="Times New Roman" w:cs="Times New Roman"/>
          <w:sz w:val="24"/>
          <w:szCs w:val="24"/>
        </w:rPr>
        <w:t>prevzemnega</w:t>
      </w:r>
      <w:r w:rsidRPr="007C4F34">
        <w:rPr>
          <w:rFonts w:ascii="Times New Roman" w:hAnsi="Times New Roman" w:cs="Times New Roman"/>
          <w:sz w:val="24"/>
          <w:szCs w:val="24"/>
        </w:rPr>
        <w:t xml:space="preserve"> zapisnika </w:t>
      </w:r>
      <w:r w:rsidR="00CF6339">
        <w:rPr>
          <w:rFonts w:ascii="Times New Roman" w:hAnsi="Times New Roman" w:cs="Times New Roman"/>
          <w:sz w:val="24"/>
          <w:szCs w:val="24"/>
        </w:rPr>
        <w:t xml:space="preserve">zadnjega </w:t>
      </w:r>
      <w:r w:rsidR="004E0412">
        <w:rPr>
          <w:rFonts w:ascii="Times New Roman" w:hAnsi="Times New Roman" w:cs="Times New Roman"/>
          <w:sz w:val="24"/>
          <w:szCs w:val="24"/>
        </w:rPr>
        <w:t xml:space="preserve">dobavljenega </w:t>
      </w:r>
      <w:r w:rsidR="00CF6339">
        <w:rPr>
          <w:rFonts w:ascii="Times New Roman" w:hAnsi="Times New Roman" w:cs="Times New Roman"/>
          <w:sz w:val="24"/>
          <w:szCs w:val="24"/>
        </w:rPr>
        <w:t xml:space="preserve">zdravila </w:t>
      </w:r>
      <w:r w:rsidRPr="007C4F34">
        <w:rPr>
          <w:rFonts w:ascii="Times New Roman" w:hAnsi="Times New Roman" w:cs="Times New Roman"/>
          <w:sz w:val="24"/>
          <w:szCs w:val="24"/>
        </w:rPr>
        <w:t xml:space="preserve">v skladu </w:t>
      </w:r>
      <w:r w:rsidRPr="004E0412">
        <w:rPr>
          <w:rFonts w:ascii="Times New Roman" w:hAnsi="Times New Roman" w:cs="Times New Roman"/>
          <w:sz w:val="24"/>
          <w:szCs w:val="24"/>
          <w:highlight w:val="yellow"/>
        </w:rPr>
        <w:t xml:space="preserve">z </w:t>
      </w:r>
      <w:r w:rsidR="00A659B1" w:rsidRPr="004E0412">
        <w:rPr>
          <w:rFonts w:ascii="Times New Roman" w:hAnsi="Times New Roman" w:cs="Times New Roman"/>
          <w:sz w:val="24"/>
          <w:szCs w:val="24"/>
          <w:highlight w:val="yellow"/>
        </w:rPr>
        <w:t>8</w:t>
      </w:r>
      <w:r w:rsidRPr="00D807A5">
        <w:rPr>
          <w:rFonts w:ascii="Times New Roman" w:hAnsi="Times New Roman" w:cs="Times New Roman"/>
          <w:sz w:val="24"/>
          <w:szCs w:val="24"/>
        </w:rPr>
        <w:t>.</w:t>
      </w:r>
      <w:r w:rsidRPr="007C4F34">
        <w:rPr>
          <w:rFonts w:ascii="Times New Roman" w:hAnsi="Times New Roman" w:cs="Times New Roman"/>
          <w:sz w:val="24"/>
          <w:szCs w:val="24"/>
        </w:rPr>
        <w:t xml:space="preserve"> členom te pogodbe.</w:t>
      </w:r>
    </w:p>
    <w:p w14:paraId="5AAD8960" w14:textId="77777777" w:rsidR="00340610" w:rsidRPr="007C4F34" w:rsidRDefault="00340610" w:rsidP="00340610">
      <w:pPr>
        <w:pStyle w:val="Brezrazmikov"/>
        <w:jc w:val="both"/>
        <w:rPr>
          <w:rFonts w:ascii="Times New Roman" w:hAnsi="Times New Roman" w:cs="Times New Roman"/>
          <w:sz w:val="24"/>
          <w:szCs w:val="24"/>
        </w:rPr>
      </w:pPr>
    </w:p>
    <w:p w14:paraId="4E7C10B3" w14:textId="2ACF516B" w:rsidR="00340610" w:rsidRPr="007C4F34" w:rsidRDefault="0070253C" w:rsidP="00340610">
      <w:pPr>
        <w:pStyle w:val="Brezrazmikov"/>
        <w:jc w:val="both"/>
        <w:rPr>
          <w:rFonts w:ascii="Times New Roman" w:hAnsi="Times New Roman" w:cs="Times New Roman"/>
          <w:sz w:val="24"/>
          <w:szCs w:val="24"/>
        </w:rPr>
      </w:pPr>
      <w:r>
        <w:rPr>
          <w:rFonts w:ascii="Times New Roman" w:hAnsi="Times New Roman" w:cs="Times New Roman"/>
          <w:sz w:val="24"/>
          <w:szCs w:val="24"/>
        </w:rPr>
        <w:t>Naročnik bo ceno za dobavljeno zdravilo</w:t>
      </w:r>
      <w:r w:rsidR="00340610" w:rsidRPr="00937D5D">
        <w:rPr>
          <w:rFonts w:ascii="Times New Roman" w:hAnsi="Times New Roman" w:cs="Times New Roman"/>
          <w:sz w:val="24"/>
          <w:szCs w:val="24"/>
        </w:rPr>
        <w:t xml:space="preserve"> plačal na transakcijski račun dobavitelja naveden v preambuli te v roku </w:t>
      </w:r>
      <w:r w:rsidR="00B0336D" w:rsidRPr="00937D5D">
        <w:rPr>
          <w:rFonts w:ascii="Times New Roman" w:hAnsi="Times New Roman" w:cs="Times New Roman"/>
          <w:sz w:val="24"/>
          <w:szCs w:val="24"/>
        </w:rPr>
        <w:t>do 6</w:t>
      </w:r>
      <w:r w:rsidR="00340610" w:rsidRPr="00937D5D">
        <w:rPr>
          <w:rFonts w:ascii="Times New Roman" w:hAnsi="Times New Roman" w:cs="Times New Roman"/>
          <w:sz w:val="24"/>
          <w:szCs w:val="24"/>
        </w:rPr>
        <w:t xml:space="preserve">0 dni od prejema pravilno izstavljenega </w:t>
      </w:r>
      <w:r w:rsidR="00B0336D" w:rsidRPr="00937D5D">
        <w:rPr>
          <w:rFonts w:ascii="Times New Roman" w:hAnsi="Times New Roman" w:cs="Times New Roman"/>
          <w:sz w:val="24"/>
          <w:szCs w:val="24"/>
        </w:rPr>
        <w:t>e-</w:t>
      </w:r>
      <w:r w:rsidR="00340610" w:rsidRPr="00937D5D">
        <w:rPr>
          <w:rFonts w:ascii="Times New Roman" w:hAnsi="Times New Roman" w:cs="Times New Roman"/>
          <w:sz w:val="24"/>
          <w:szCs w:val="24"/>
        </w:rPr>
        <w:t>računa</w:t>
      </w:r>
      <w:r w:rsidR="00421FF1">
        <w:rPr>
          <w:rFonts w:ascii="Times New Roman" w:hAnsi="Times New Roman" w:cs="Times New Roman"/>
          <w:sz w:val="24"/>
          <w:szCs w:val="24"/>
        </w:rPr>
        <w:t>.</w:t>
      </w:r>
    </w:p>
    <w:p w14:paraId="0899814A" w14:textId="77777777" w:rsidR="00340610" w:rsidRPr="007C4F34" w:rsidRDefault="00340610" w:rsidP="00340610">
      <w:pPr>
        <w:pStyle w:val="Brezrazmikov"/>
        <w:jc w:val="center"/>
        <w:rPr>
          <w:rFonts w:ascii="Times New Roman" w:hAnsi="Times New Roman" w:cs="Times New Roman"/>
          <w:sz w:val="24"/>
          <w:szCs w:val="24"/>
        </w:rPr>
      </w:pPr>
    </w:p>
    <w:p w14:paraId="0401BAB2" w14:textId="77777777" w:rsidR="00340610" w:rsidRPr="007C4F34" w:rsidRDefault="00D66A4F" w:rsidP="00340610">
      <w:r w:rsidRPr="00392625">
        <w:t>V primeru reklamacije e-računa se plačilo zadrži do odprave reklamacije. Naročnik je račun upravičen reklamirati v roku 8 dni šteto od dneva prejema e-računa</w:t>
      </w:r>
      <w:r w:rsidR="00340610" w:rsidRPr="007C4F34">
        <w:t xml:space="preserve">. </w:t>
      </w:r>
    </w:p>
    <w:p w14:paraId="5163E4BA" w14:textId="77777777" w:rsidR="00340610" w:rsidRPr="007C4F34" w:rsidRDefault="00340610" w:rsidP="00340610">
      <w:pPr>
        <w:pStyle w:val="Brezrazmikov"/>
        <w:rPr>
          <w:rFonts w:ascii="Times New Roman" w:hAnsi="Times New Roman" w:cs="Times New Roman"/>
          <w:sz w:val="24"/>
          <w:szCs w:val="24"/>
        </w:rPr>
      </w:pPr>
    </w:p>
    <w:p w14:paraId="004A97E7" w14:textId="77777777" w:rsidR="00340610" w:rsidRPr="007C4F34" w:rsidRDefault="00340610" w:rsidP="00340610">
      <w:pPr>
        <w:pStyle w:val="Brezrazmikov"/>
        <w:rPr>
          <w:rFonts w:ascii="Times New Roman" w:hAnsi="Times New Roman" w:cs="Times New Roman"/>
          <w:sz w:val="24"/>
          <w:szCs w:val="24"/>
        </w:rPr>
      </w:pPr>
    </w:p>
    <w:p w14:paraId="2A8F236A" w14:textId="77777777" w:rsidR="0045432C" w:rsidRDefault="0045432C" w:rsidP="00340610">
      <w:pPr>
        <w:pStyle w:val="Brezrazmikov"/>
        <w:rPr>
          <w:rFonts w:ascii="Times New Roman" w:hAnsi="Times New Roman" w:cs="Times New Roman"/>
          <w:sz w:val="24"/>
          <w:szCs w:val="24"/>
        </w:rPr>
      </w:pPr>
    </w:p>
    <w:p w14:paraId="48B234B6" w14:textId="55DA161C" w:rsidR="00340610" w:rsidRPr="007C4F34" w:rsidRDefault="009C4F66"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IV. OBVEZNOSTI DOBAVITELJA</w:t>
      </w:r>
    </w:p>
    <w:p w14:paraId="779D0202" w14:textId="77777777" w:rsidR="00340610" w:rsidRPr="007C4F34" w:rsidRDefault="00340610" w:rsidP="00340610">
      <w:pPr>
        <w:pStyle w:val="Brezrazmikov"/>
        <w:rPr>
          <w:rFonts w:ascii="Times New Roman" w:hAnsi="Times New Roman" w:cs="Times New Roman"/>
          <w:sz w:val="24"/>
          <w:szCs w:val="24"/>
        </w:rPr>
      </w:pPr>
    </w:p>
    <w:p w14:paraId="5D62F16C" w14:textId="729323CD" w:rsidR="00340610"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člen</w:t>
      </w:r>
    </w:p>
    <w:p w14:paraId="11D15BF9" w14:textId="20B2187B" w:rsidR="001C2135" w:rsidRPr="007C4F34" w:rsidRDefault="001C2135" w:rsidP="001C2135">
      <w:pPr>
        <w:pStyle w:val="Brezrazmikov"/>
        <w:ind w:left="720"/>
        <w:jc w:val="center"/>
        <w:rPr>
          <w:rFonts w:ascii="Times New Roman" w:hAnsi="Times New Roman" w:cs="Times New Roman"/>
          <w:sz w:val="24"/>
          <w:szCs w:val="24"/>
        </w:rPr>
      </w:pPr>
      <w:r>
        <w:rPr>
          <w:rFonts w:ascii="Times New Roman" w:hAnsi="Times New Roman" w:cs="Times New Roman"/>
          <w:sz w:val="24"/>
          <w:szCs w:val="24"/>
        </w:rPr>
        <w:t>(obveznosti dobavitelja)</w:t>
      </w:r>
    </w:p>
    <w:p w14:paraId="37D4AF40" w14:textId="77777777" w:rsidR="00340610" w:rsidRPr="007C4F34" w:rsidRDefault="00340610" w:rsidP="00340610">
      <w:pPr>
        <w:pStyle w:val="Brezrazmikov"/>
        <w:ind w:left="720"/>
        <w:jc w:val="center"/>
        <w:rPr>
          <w:rFonts w:ascii="Times New Roman" w:hAnsi="Times New Roman" w:cs="Times New Roman"/>
          <w:sz w:val="24"/>
          <w:szCs w:val="24"/>
        </w:rPr>
      </w:pPr>
    </w:p>
    <w:p w14:paraId="7553FD1E" w14:textId="5C30D345" w:rsidR="00340610" w:rsidRDefault="00340610"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Dobavitelj se zavezuje, da bo:</w:t>
      </w:r>
    </w:p>
    <w:p w14:paraId="5825EC49" w14:textId="15856F03" w:rsidR="00413535" w:rsidRPr="007C4F34" w:rsidRDefault="00413535" w:rsidP="00413535">
      <w:pPr>
        <w:pStyle w:val="Brezrazmikov"/>
        <w:numPr>
          <w:ilvl w:val="0"/>
          <w:numId w:val="14"/>
        </w:numPr>
        <w:rPr>
          <w:rFonts w:ascii="Times New Roman" w:hAnsi="Times New Roman" w:cs="Times New Roman"/>
          <w:sz w:val="24"/>
          <w:szCs w:val="24"/>
        </w:rPr>
      </w:pPr>
      <w:r>
        <w:rPr>
          <w:rFonts w:ascii="Times New Roman" w:hAnsi="Times New Roman" w:cs="Times New Roman"/>
          <w:sz w:val="24"/>
          <w:szCs w:val="24"/>
        </w:rPr>
        <w:t>pogodbene obveznosti izvajal po pravilih stroke, kakovostno in s skrbnostjo dobrega strokovnjaka</w:t>
      </w:r>
      <w:r w:rsidR="004A3786">
        <w:rPr>
          <w:rFonts w:ascii="Times New Roman" w:hAnsi="Times New Roman" w:cs="Times New Roman"/>
          <w:sz w:val="24"/>
          <w:szCs w:val="24"/>
        </w:rPr>
        <w:t>,</w:t>
      </w:r>
    </w:p>
    <w:p w14:paraId="424B0B00" w14:textId="7A62E226" w:rsidR="00CF6339" w:rsidRDefault="00CF6339" w:rsidP="0034061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 xml:space="preserve">naročniku poskrbel </w:t>
      </w:r>
      <w:r w:rsidR="0070253C">
        <w:rPr>
          <w:rFonts w:ascii="Times New Roman" w:hAnsi="Times New Roman" w:cs="Times New Roman"/>
          <w:sz w:val="24"/>
          <w:szCs w:val="24"/>
        </w:rPr>
        <w:t>set</w:t>
      </w:r>
      <w:r>
        <w:rPr>
          <w:rFonts w:ascii="Times New Roman" w:hAnsi="Times New Roman" w:cs="Times New Roman"/>
          <w:sz w:val="24"/>
          <w:szCs w:val="24"/>
        </w:rPr>
        <w:t xml:space="preserve"> za odvzem maščobnega tkiva</w:t>
      </w:r>
      <w:r w:rsidR="0070253C">
        <w:rPr>
          <w:rFonts w:ascii="Times New Roman" w:hAnsi="Times New Roman" w:cs="Times New Roman"/>
          <w:sz w:val="24"/>
          <w:szCs w:val="24"/>
        </w:rPr>
        <w:t>,</w:t>
      </w:r>
    </w:p>
    <w:p w14:paraId="53F1DE15" w14:textId="6A25D2A5" w:rsidR="00CF6339" w:rsidRDefault="00CF6339" w:rsidP="0034061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prevzel maščobno tkivo pacientov</w:t>
      </w:r>
      <w:r w:rsidR="00984A9E">
        <w:rPr>
          <w:rFonts w:ascii="Times New Roman" w:hAnsi="Times New Roman" w:cs="Times New Roman"/>
          <w:sz w:val="24"/>
          <w:szCs w:val="24"/>
        </w:rPr>
        <w:t xml:space="preserve"> na sedežu naročnika</w:t>
      </w:r>
      <w:r w:rsidR="00114FD5">
        <w:rPr>
          <w:rFonts w:ascii="Times New Roman" w:hAnsi="Times New Roman" w:cs="Times New Roman"/>
          <w:sz w:val="24"/>
          <w:szCs w:val="24"/>
        </w:rPr>
        <w:t xml:space="preserve"> in v dogovorjenem času</w:t>
      </w:r>
      <w:r w:rsidR="0070253C">
        <w:rPr>
          <w:rFonts w:ascii="Times New Roman" w:hAnsi="Times New Roman" w:cs="Times New Roman"/>
          <w:sz w:val="24"/>
          <w:szCs w:val="24"/>
        </w:rPr>
        <w:t>,</w:t>
      </w:r>
    </w:p>
    <w:p w14:paraId="480EE75F" w14:textId="64EB66F9" w:rsidR="00326B77" w:rsidRDefault="00326B77" w:rsidP="0034061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 xml:space="preserve">zagotovil ustrezen transport maščobnega tkiva oziroma zdravila, </w:t>
      </w:r>
    </w:p>
    <w:p w14:paraId="755FC697" w14:textId="241840C2" w:rsidR="00CF6339" w:rsidRPr="00CF6339" w:rsidRDefault="00CF6339" w:rsidP="00CF6339">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izdelal zdravilo</w:t>
      </w:r>
      <w:r w:rsidR="0070253C">
        <w:rPr>
          <w:rFonts w:ascii="Times New Roman" w:hAnsi="Times New Roman" w:cs="Times New Roman"/>
          <w:sz w:val="24"/>
          <w:szCs w:val="24"/>
        </w:rPr>
        <w:t>,</w:t>
      </w:r>
    </w:p>
    <w:p w14:paraId="3222640E" w14:textId="2AE8236C" w:rsidR="00340610" w:rsidRPr="007C4F34" w:rsidRDefault="00CF6339" w:rsidP="0034061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 xml:space="preserve">zdravilo </w:t>
      </w:r>
      <w:r w:rsidR="00340610" w:rsidRPr="007C4F34">
        <w:rPr>
          <w:rFonts w:ascii="Times New Roman" w:hAnsi="Times New Roman" w:cs="Times New Roman"/>
          <w:sz w:val="24"/>
          <w:szCs w:val="24"/>
        </w:rPr>
        <w:t xml:space="preserve">dobavil naročniku v času in prostoru, ki sta dogovorjena v tej pogodbi,  </w:t>
      </w:r>
    </w:p>
    <w:p w14:paraId="6C65462C" w14:textId="65A3F739" w:rsidR="00340610" w:rsidRPr="007C4F34" w:rsidRDefault="00340610" w:rsidP="00340610">
      <w:pPr>
        <w:pStyle w:val="Brezrazmikov"/>
        <w:numPr>
          <w:ilvl w:val="0"/>
          <w:numId w:val="2"/>
        </w:numPr>
        <w:rPr>
          <w:rFonts w:ascii="Times New Roman" w:hAnsi="Times New Roman" w:cs="Times New Roman"/>
          <w:sz w:val="24"/>
          <w:szCs w:val="24"/>
        </w:rPr>
      </w:pPr>
      <w:r w:rsidRPr="007C4F34">
        <w:rPr>
          <w:rFonts w:ascii="Times New Roman" w:hAnsi="Times New Roman" w:cs="Times New Roman"/>
          <w:sz w:val="24"/>
          <w:szCs w:val="24"/>
        </w:rPr>
        <w:t xml:space="preserve">naročnika opozoril na morebitne ovire pri dobavi </w:t>
      </w:r>
      <w:r w:rsidR="00CF6339">
        <w:rPr>
          <w:rFonts w:ascii="Times New Roman" w:hAnsi="Times New Roman" w:cs="Times New Roman"/>
          <w:sz w:val="24"/>
          <w:szCs w:val="24"/>
        </w:rPr>
        <w:t xml:space="preserve">zdravila </w:t>
      </w:r>
      <w:r w:rsidRPr="007C4F34">
        <w:rPr>
          <w:rFonts w:ascii="Times New Roman" w:hAnsi="Times New Roman" w:cs="Times New Roman"/>
          <w:sz w:val="24"/>
          <w:szCs w:val="24"/>
        </w:rPr>
        <w:t xml:space="preserve">in ščitil njegove interese, </w:t>
      </w:r>
    </w:p>
    <w:p w14:paraId="04420511" w14:textId="7C23E2B7" w:rsidR="00340610" w:rsidRPr="007C4F34" w:rsidRDefault="00340610" w:rsidP="00340610">
      <w:pPr>
        <w:pStyle w:val="Brezrazmikov"/>
        <w:numPr>
          <w:ilvl w:val="0"/>
          <w:numId w:val="2"/>
        </w:numPr>
        <w:rPr>
          <w:rFonts w:ascii="Times New Roman" w:hAnsi="Times New Roman" w:cs="Times New Roman"/>
          <w:sz w:val="24"/>
          <w:szCs w:val="24"/>
        </w:rPr>
      </w:pPr>
      <w:r w:rsidRPr="007C4F34">
        <w:rPr>
          <w:rFonts w:ascii="Times New Roman" w:hAnsi="Times New Roman" w:cs="Times New Roman"/>
          <w:sz w:val="24"/>
          <w:szCs w:val="24"/>
        </w:rPr>
        <w:t xml:space="preserve">pogodbeno </w:t>
      </w:r>
      <w:r w:rsidR="00CF6339">
        <w:rPr>
          <w:rFonts w:ascii="Times New Roman" w:hAnsi="Times New Roman" w:cs="Times New Roman"/>
          <w:sz w:val="24"/>
          <w:szCs w:val="24"/>
        </w:rPr>
        <w:t xml:space="preserve">zdravilo </w:t>
      </w:r>
      <w:r w:rsidRPr="007C4F34">
        <w:rPr>
          <w:rFonts w:ascii="Times New Roman" w:hAnsi="Times New Roman" w:cs="Times New Roman"/>
          <w:sz w:val="24"/>
          <w:szCs w:val="24"/>
        </w:rPr>
        <w:t xml:space="preserve">izročil naročniku v brezhibnem stanju, </w:t>
      </w:r>
      <w:r w:rsidR="00CF6339">
        <w:rPr>
          <w:rFonts w:ascii="Times New Roman" w:hAnsi="Times New Roman" w:cs="Times New Roman"/>
          <w:sz w:val="24"/>
          <w:szCs w:val="24"/>
        </w:rPr>
        <w:t>na način, da se ga lahko vbrizga pacientom</w:t>
      </w:r>
      <w:r w:rsidRPr="007C4F34">
        <w:rPr>
          <w:rFonts w:ascii="Times New Roman" w:hAnsi="Times New Roman" w:cs="Times New Roman"/>
          <w:sz w:val="24"/>
          <w:szCs w:val="24"/>
        </w:rPr>
        <w:t xml:space="preserve">,  </w:t>
      </w:r>
    </w:p>
    <w:p w14:paraId="73C9130C" w14:textId="570C2959" w:rsidR="00340610" w:rsidRPr="00E573BC" w:rsidRDefault="00CF6339" w:rsidP="00340610">
      <w:pPr>
        <w:pStyle w:val="Brezrazmikov"/>
        <w:numPr>
          <w:ilvl w:val="0"/>
          <w:numId w:val="2"/>
        </w:numPr>
        <w:rPr>
          <w:rFonts w:ascii="Times New Roman" w:hAnsi="Times New Roman" w:cs="Times New Roman"/>
          <w:sz w:val="24"/>
          <w:szCs w:val="24"/>
        </w:rPr>
      </w:pPr>
      <w:r w:rsidRPr="00E573BC">
        <w:rPr>
          <w:rFonts w:ascii="Times New Roman" w:hAnsi="Times New Roman" w:cs="Times New Roman"/>
          <w:sz w:val="24"/>
          <w:szCs w:val="24"/>
        </w:rPr>
        <w:t>naročniku izročil</w:t>
      </w:r>
      <w:r w:rsidR="00340610" w:rsidRPr="00E573BC">
        <w:rPr>
          <w:rFonts w:ascii="Times New Roman" w:hAnsi="Times New Roman" w:cs="Times New Roman"/>
          <w:sz w:val="24"/>
          <w:szCs w:val="24"/>
        </w:rPr>
        <w:t xml:space="preserve"> tehnično d</w:t>
      </w:r>
      <w:r w:rsidR="00D01492" w:rsidRPr="00E573BC">
        <w:rPr>
          <w:rFonts w:ascii="Times New Roman" w:hAnsi="Times New Roman" w:cs="Times New Roman"/>
          <w:sz w:val="24"/>
          <w:szCs w:val="24"/>
        </w:rPr>
        <w:t>okumentacijo</w:t>
      </w:r>
      <w:r w:rsidR="001C2135" w:rsidRPr="00E573BC">
        <w:rPr>
          <w:rFonts w:ascii="Times New Roman" w:hAnsi="Times New Roman" w:cs="Times New Roman"/>
          <w:sz w:val="24"/>
          <w:szCs w:val="24"/>
        </w:rPr>
        <w:t xml:space="preserve"> za</w:t>
      </w:r>
      <w:r w:rsidR="00662A00" w:rsidRPr="00E573BC">
        <w:rPr>
          <w:rFonts w:ascii="Times New Roman" w:hAnsi="Times New Roman" w:cs="Times New Roman"/>
          <w:sz w:val="24"/>
          <w:szCs w:val="24"/>
        </w:rPr>
        <w:t xml:space="preserve"> zdravila</w:t>
      </w:r>
      <w:r w:rsidR="000D1E0E" w:rsidRPr="00E573BC">
        <w:rPr>
          <w:rFonts w:ascii="Times New Roman" w:hAnsi="Times New Roman" w:cs="Times New Roman"/>
          <w:sz w:val="24"/>
          <w:szCs w:val="24"/>
        </w:rPr>
        <w:t>.</w:t>
      </w:r>
    </w:p>
    <w:p w14:paraId="029E0107" w14:textId="77777777" w:rsidR="00340610" w:rsidRPr="007C4F34" w:rsidRDefault="00340610" w:rsidP="00340610">
      <w:pPr>
        <w:pStyle w:val="Brezrazmikov"/>
        <w:jc w:val="both"/>
        <w:rPr>
          <w:rFonts w:ascii="Times New Roman" w:hAnsi="Times New Roman" w:cs="Times New Roman"/>
          <w:sz w:val="24"/>
          <w:szCs w:val="24"/>
        </w:rPr>
      </w:pPr>
    </w:p>
    <w:p w14:paraId="444A1648" w14:textId="77777777" w:rsidR="00503CDE" w:rsidRDefault="00503CDE" w:rsidP="00340610">
      <w:pPr>
        <w:pStyle w:val="Brezrazmikov"/>
        <w:rPr>
          <w:rFonts w:ascii="Times New Roman" w:hAnsi="Times New Roman" w:cs="Times New Roman"/>
          <w:sz w:val="24"/>
          <w:szCs w:val="24"/>
        </w:rPr>
      </w:pPr>
    </w:p>
    <w:p w14:paraId="029A0C3D" w14:textId="3BCD0BCA" w:rsidR="00340610" w:rsidRPr="007C4F34" w:rsidRDefault="009C4F66"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V. OBVEZNOSTI NAROČNIKA</w:t>
      </w:r>
    </w:p>
    <w:p w14:paraId="6AD43775" w14:textId="77777777" w:rsidR="00340610" w:rsidRPr="007C4F34" w:rsidRDefault="00340610" w:rsidP="00340610">
      <w:pPr>
        <w:pStyle w:val="Brezrazmikov"/>
        <w:rPr>
          <w:rFonts w:ascii="Times New Roman" w:hAnsi="Times New Roman" w:cs="Times New Roman"/>
          <w:sz w:val="24"/>
          <w:szCs w:val="24"/>
        </w:rPr>
      </w:pPr>
    </w:p>
    <w:p w14:paraId="6A60764A" w14:textId="302B467E" w:rsidR="00340610"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člen</w:t>
      </w:r>
    </w:p>
    <w:p w14:paraId="073C24BF" w14:textId="654CE690" w:rsidR="00662A00" w:rsidRPr="007C4F34" w:rsidRDefault="00662A00" w:rsidP="00662A00">
      <w:pPr>
        <w:pStyle w:val="Brezrazmikov"/>
        <w:ind w:left="720"/>
        <w:jc w:val="center"/>
        <w:rPr>
          <w:rFonts w:ascii="Times New Roman" w:hAnsi="Times New Roman" w:cs="Times New Roman"/>
          <w:sz w:val="24"/>
          <w:szCs w:val="24"/>
        </w:rPr>
      </w:pPr>
      <w:r>
        <w:rPr>
          <w:rFonts w:ascii="Times New Roman" w:hAnsi="Times New Roman" w:cs="Times New Roman"/>
          <w:sz w:val="24"/>
          <w:szCs w:val="24"/>
        </w:rPr>
        <w:t>(obveznosti naročnika)</w:t>
      </w:r>
    </w:p>
    <w:p w14:paraId="11A6D1B9" w14:textId="77777777" w:rsidR="00340610" w:rsidRPr="007C4F34" w:rsidRDefault="00340610" w:rsidP="00340610">
      <w:pPr>
        <w:pStyle w:val="Brezrazmikov"/>
        <w:jc w:val="center"/>
        <w:rPr>
          <w:rFonts w:ascii="Times New Roman" w:hAnsi="Times New Roman" w:cs="Times New Roman"/>
          <w:sz w:val="24"/>
          <w:szCs w:val="24"/>
        </w:rPr>
      </w:pPr>
    </w:p>
    <w:p w14:paraId="47C85BB5" w14:textId="77777777" w:rsidR="00876687" w:rsidRDefault="00340610"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Naročnik se zavezuje, da bo</w:t>
      </w:r>
      <w:r w:rsidR="00876687">
        <w:rPr>
          <w:rFonts w:ascii="Times New Roman" w:hAnsi="Times New Roman" w:cs="Times New Roman"/>
          <w:sz w:val="24"/>
          <w:szCs w:val="24"/>
        </w:rPr>
        <w:t>:</w:t>
      </w:r>
    </w:p>
    <w:p w14:paraId="12575554" w14:textId="0C6B9288" w:rsidR="00876687" w:rsidRDefault="00876687" w:rsidP="00A659B1">
      <w:pPr>
        <w:pStyle w:val="Brezrazmikov"/>
        <w:numPr>
          <w:ilvl w:val="0"/>
          <w:numId w:val="2"/>
        </w:numPr>
        <w:jc w:val="both"/>
        <w:rPr>
          <w:rFonts w:ascii="Times New Roman" w:hAnsi="Times New Roman" w:cs="Times New Roman"/>
          <w:sz w:val="24"/>
          <w:szCs w:val="24"/>
        </w:rPr>
      </w:pPr>
      <w:r w:rsidRPr="00A659B1">
        <w:rPr>
          <w:rFonts w:ascii="Times New Roman" w:hAnsi="Times New Roman" w:cs="Times New Roman"/>
          <w:sz w:val="24"/>
          <w:szCs w:val="24"/>
        </w:rPr>
        <w:t>sodeloval z dobaviteljem s ciljem, da se dobava po tej pogodbi izvrši pravočasno in kvalitetno</w:t>
      </w:r>
      <w:r w:rsidR="00662A00">
        <w:rPr>
          <w:rFonts w:ascii="Times New Roman" w:hAnsi="Times New Roman" w:cs="Times New Roman"/>
          <w:sz w:val="24"/>
          <w:szCs w:val="24"/>
        </w:rPr>
        <w:t>,</w:t>
      </w:r>
    </w:p>
    <w:p w14:paraId="15E1293A" w14:textId="65F931BE" w:rsidR="00503CDE" w:rsidRDefault="00BF313A" w:rsidP="00A659B1">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obveščal dobavitelja o nameravanem odvzemu maščobnega tkiva,</w:t>
      </w:r>
    </w:p>
    <w:p w14:paraId="16574C38" w14:textId="0DB3E492" w:rsidR="007E4B59" w:rsidRPr="00A659B1" w:rsidRDefault="007E4B59" w:rsidP="00A659B1">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predal maščobno tkivo dobavitelju s predajnim zapisnikom,</w:t>
      </w:r>
    </w:p>
    <w:p w14:paraId="3B71297E" w14:textId="164D02EB" w:rsidR="00876687" w:rsidRPr="00A659B1" w:rsidRDefault="00876687" w:rsidP="00A659B1">
      <w:pPr>
        <w:pStyle w:val="Brezrazmikov"/>
        <w:numPr>
          <w:ilvl w:val="0"/>
          <w:numId w:val="2"/>
        </w:numPr>
        <w:jc w:val="both"/>
        <w:rPr>
          <w:rFonts w:ascii="Times New Roman" w:hAnsi="Times New Roman" w:cs="Times New Roman"/>
          <w:sz w:val="24"/>
          <w:szCs w:val="24"/>
        </w:rPr>
      </w:pPr>
      <w:r w:rsidRPr="00A659B1">
        <w:rPr>
          <w:rFonts w:ascii="Times New Roman" w:hAnsi="Times New Roman" w:cs="Times New Roman"/>
          <w:sz w:val="24"/>
          <w:szCs w:val="24"/>
        </w:rPr>
        <w:t>pravočasno obvestil dobavitelja o vseh spremembah in novo nastalih situacijah, ki bi lahko imele vpliv na izvršitev dobave po tej pogodbi</w:t>
      </w:r>
      <w:r w:rsidR="00662A00">
        <w:rPr>
          <w:rFonts w:ascii="Times New Roman" w:hAnsi="Times New Roman" w:cs="Times New Roman"/>
          <w:sz w:val="24"/>
          <w:szCs w:val="24"/>
        </w:rPr>
        <w:t>.</w:t>
      </w:r>
    </w:p>
    <w:p w14:paraId="7F51A687" w14:textId="77777777" w:rsidR="00340610" w:rsidRPr="007C4F34" w:rsidRDefault="00340610" w:rsidP="00340610">
      <w:pPr>
        <w:pStyle w:val="Brezrazmikov"/>
        <w:rPr>
          <w:rFonts w:ascii="Times New Roman" w:hAnsi="Times New Roman" w:cs="Times New Roman"/>
          <w:sz w:val="24"/>
          <w:szCs w:val="24"/>
        </w:rPr>
      </w:pPr>
    </w:p>
    <w:p w14:paraId="7A6E8E7D" w14:textId="77777777" w:rsidR="00340610" w:rsidRPr="007C4F34" w:rsidRDefault="00340610" w:rsidP="00340610">
      <w:pPr>
        <w:pStyle w:val="Brezrazmikov"/>
        <w:jc w:val="both"/>
        <w:rPr>
          <w:rFonts w:ascii="Times New Roman" w:hAnsi="Times New Roman" w:cs="Times New Roman"/>
          <w:sz w:val="24"/>
          <w:szCs w:val="24"/>
        </w:rPr>
      </w:pPr>
    </w:p>
    <w:p w14:paraId="7E5D3E94" w14:textId="77777777" w:rsidR="00340610" w:rsidRPr="007C4F34" w:rsidRDefault="009C4F66"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VI.  ROK IN KRAJ DOBAVE</w:t>
      </w:r>
    </w:p>
    <w:p w14:paraId="5A36A6A1" w14:textId="77777777" w:rsidR="00340610" w:rsidRPr="007C4F34" w:rsidRDefault="00340610" w:rsidP="00340610">
      <w:pPr>
        <w:pStyle w:val="Brezrazmikov"/>
        <w:rPr>
          <w:rFonts w:ascii="Times New Roman" w:hAnsi="Times New Roman" w:cs="Times New Roman"/>
          <w:sz w:val="24"/>
          <w:szCs w:val="24"/>
        </w:rPr>
      </w:pPr>
    </w:p>
    <w:p w14:paraId="7DA359DB" w14:textId="77777777" w:rsidR="00340610" w:rsidRPr="007C4F34"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 xml:space="preserve"> člen</w:t>
      </w:r>
    </w:p>
    <w:p w14:paraId="7EBB31EC" w14:textId="76485F0E" w:rsidR="00340610" w:rsidRDefault="004E0412" w:rsidP="004E0412">
      <w:pPr>
        <w:pStyle w:val="Brezrazmikov"/>
        <w:jc w:val="center"/>
        <w:rPr>
          <w:rFonts w:ascii="Times New Roman" w:hAnsi="Times New Roman" w:cs="Times New Roman"/>
          <w:sz w:val="24"/>
          <w:szCs w:val="24"/>
        </w:rPr>
      </w:pPr>
      <w:r>
        <w:rPr>
          <w:rFonts w:ascii="Times New Roman" w:hAnsi="Times New Roman" w:cs="Times New Roman"/>
          <w:sz w:val="24"/>
          <w:szCs w:val="24"/>
        </w:rPr>
        <w:lastRenderedPageBreak/>
        <w:t>(rok dobave)</w:t>
      </w:r>
    </w:p>
    <w:p w14:paraId="51738309" w14:textId="77777777" w:rsidR="004E0412" w:rsidRPr="007C4F34" w:rsidRDefault="004E0412" w:rsidP="00340610">
      <w:pPr>
        <w:pStyle w:val="Brezrazmikov"/>
        <w:rPr>
          <w:rFonts w:ascii="Times New Roman" w:hAnsi="Times New Roman" w:cs="Times New Roman"/>
          <w:sz w:val="24"/>
          <w:szCs w:val="24"/>
        </w:rPr>
      </w:pPr>
    </w:p>
    <w:p w14:paraId="6E77253D" w14:textId="49EA59DB" w:rsidR="00340610" w:rsidRPr="007C4F34" w:rsidRDefault="00340610" w:rsidP="00340610">
      <w:pPr>
        <w:pStyle w:val="Brezrazmikov"/>
        <w:jc w:val="both"/>
        <w:rPr>
          <w:rFonts w:ascii="Times New Roman" w:hAnsi="Times New Roman" w:cs="Times New Roman"/>
          <w:sz w:val="24"/>
          <w:szCs w:val="24"/>
        </w:rPr>
      </w:pPr>
      <w:r w:rsidRPr="00937D5D">
        <w:rPr>
          <w:rFonts w:ascii="Times New Roman" w:hAnsi="Times New Roman" w:cs="Times New Roman"/>
          <w:sz w:val="24"/>
          <w:szCs w:val="24"/>
        </w:rPr>
        <w:t xml:space="preserve">Dobavitelj se zavezuje dobaviti </w:t>
      </w:r>
      <w:r w:rsidR="00CF6339">
        <w:rPr>
          <w:rFonts w:ascii="Times New Roman" w:hAnsi="Times New Roman" w:cs="Times New Roman"/>
          <w:sz w:val="24"/>
          <w:szCs w:val="24"/>
        </w:rPr>
        <w:t xml:space="preserve">zdravilo v roku </w:t>
      </w:r>
      <w:r w:rsidR="004E0412">
        <w:rPr>
          <w:rFonts w:ascii="Times New Roman" w:hAnsi="Times New Roman" w:cs="Times New Roman"/>
          <w:sz w:val="24"/>
          <w:szCs w:val="24"/>
        </w:rPr>
        <w:t xml:space="preserve">treh </w:t>
      </w:r>
      <w:r w:rsidR="00CF6339">
        <w:rPr>
          <w:rFonts w:ascii="Times New Roman" w:hAnsi="Times New Roman" w:cs="Times New Roman"/>
          <w:sz w:val="24"/>
          <w:szCs w:val="24"/>
        </w:rPr>
        <w:t xml:space="preserve"> tedn</w:t>
      </w:r>
      <w:r w:rsidR="004E0412">
        <w:rPr>
          <w:rFonts w:ascii="Times New Roman" w:hAnsi="Times New Roman" w:cs="Times New Roman"/>
          <w:sz w:val="24"/>
          <w:szCs w:val="24"/>
        </w:rPr>
        <w:t>ov</w:t>
      </w:r>
      <w:r w:rsidR="00CF6339">
        <w:rPr>
          <w:rFonts w:ascii="Times New Roman" w:hAnsi="Times New Roman" w:cs="Times New Roman"/>
          <w:sz w:val="24"/>
          <w:szCs w:val="24"/>
        </w:rPr>
        <w:t xml:space="preserve"> od odvzema maščobnega tkiva</w:t>
      </w:r>
      <w:r w:rsidR="00C45D8B" w:rsidRPr="00937D5D">
        <w:rPr>
          <w:rFonts w:ascii="Times New Roman" w:hAnsi="Times New Roman" w:cs="Times New Roman"/>
          <w:sz w:val="24"/>
          <w:szCs w:val="24"/>
        </w:rPr>
        <w:t>, in sicer</w:t>
      </w:r>
      <w:r w:rsidRPr="00937D5D">
        <w:rPr>
          <w:rFonts w:ascii="Times New Roman" w:hAnsi="Times New Roman" w:cs="Times New Roman"/>
          <w:sz w:val="24"/>
          <w:szCs w:val="24"/>
        </w:rPr>
        <w:t xml:space="preserve"> v obsegu, kakovosti, roku in na način, kot je določeno v tej pogodbi in izhaja iz razpisne dokumentacije ter  ponudbe dobavitelja iz 1. člena te pogodbe.</w:t>
      </w:r>
    </w:p>
    <w:p w14:paraId="6BDC94C3" w14:textId="77777777" w:rsidR="00340610" w:rsidRPr="007C4F34" w:rsidRDefault="00340610" w:rsidP="00340610">
      <w:pPr>
        <w:pStyle w:val="Brezrazmikov"/>
        <w:jc w:val="both"/>
        <w:rPr>
          <w:rFonts w:ascii="Times New Roman" w:hAnsi="Times New Roman" w:cs="Times New Roman"/>
          <w:sz w:val="24"/>
          <w:szCs w:val="24"/>
        </w:rPr>
      </w:pPr>
    </w:p>
    <w:p w14:paraId="0843E392" w14:textId="77777777" w:rsidR="00340610" w:rsidRPr="007C4F34" w:rsidRDefault="00340610" w:rsidP="00340610">
      <w:pPr>
        <w:pStyle w:val="Brezrazmikov"/>
        <w:jc w:val="both"/>
        <w:rPr>
          <w:rFonts w:ascii="Times New Roman" w:hAnsi="Times New Roman" w:cs="Times New Roman"/>
          <w:sz w:val="24"/>
          <w:szCs w:val="24"/>
        </w:rPr>
      </w:pPr>
    </w:p>
    <w:p w14:paraId="2F7E0CB7" w14:textId="77777777" w:rsidR="00340610" w:rsidRPr="007C4F34"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člen</w:t>
      </w:r>
    </w:p>
    <w:p w14:paraId="11BA968F" w14:textId="75EFB8A9" w:rsidR="00340610" w:rsidRDefault="004E0412" w:rsidP="004E0412">
      <w:pPr>
        <w:pStyle w:val="Brezrazmikov"/>
        <w:ind w:left="4248"/>
        <w:rPr>
          <w:rFonts w:ascii="Times New Roman" w:hAnsi="Times New Roman" w:cs="Times New Roman"/>
          <w:sz w:val="24"/>
          <w:szCs w:val="24"/>
        </w:rPr>
      </w:pPr>
      <w:r>
        <w:rPr>
          <w:rFonts w:ascii="Times New Roman" w:hAnsi="Times New Roman" w:cs="Times New Roman"/>
          <w:sz w:val="24"/>
          <w:szCs w:val="24"/>
        </w:rPr>
        <w:t>(kraj dobave)</w:t>
      </w:r>
    </w:p>
    <w:p w14:paraId="088C1220" w14:textId="77777777" w:rsidR="001C2135" w:rsidRPr="007C4F34" w:rsidRDefault="001C2135" w:rsidP="004E0412">
      <w:pPr>
        <w:pStyle w:val="Brezrazmikov"/>
        <w:ind w:left="4248"/>
        <w:rPr>
          <w:rFonts w:ascii="Times New Roman" w:hAnsi="Times New Roman" w:cs="Times New Roman"/>
          <w:sz w:val="24"/>
          <w:szCs w:val="24"/>
        </w:rPr>
      </w:pPr>
    </w:p>
    <w:p w14:paraId="3E2EA9C4" w14:textId="5DBA54DE" w:rsidR="00340610" w:rsidRPr="007C4F34" w:rsidRDefault="00340610" w:rsidP="00340610">
      <w:pPr>
        <w:pStyle w:val="Brezrazmikov"/>
        <w:jc w:val="both"/>
        <w:rPr>
          <w:rFonts w:ascii="Times New Roman" w:hAnsi="Times New Roman" w:cs="Times New Roman"/>
          <w:sz w:val="24"/>
          <w:szCs w:val="24"/>
        </w:rPr>
      </w:pPr>
      <w:r w:rsidRPr="007C4F34">
        <w:rPr>
          <w:rFonts w:ascii="Times New Roman" w:hAnsi="Times New Roman" w:cs="Times New Roman"/>
          <w:sz w:val="24"/>
          <w:szCs w:val="24"/>
        </w:rPr>
        <w:t xml:space="preserve">Dobavitelj mora pogodbeno </w:t>
      </w:r>
      <w:r w:rsidR="00E83C88">
        <w:rPr>
          <w:rFonts w:ascii="Times New Roman" w:hAnsi="Times New Roman" w:cs="Times New Roman"/>
          <w:sz w:val="24"/>
          <w:szCs w:val="24"/>
        </w:rPr>
        <w:t xml:space="preserve">zdravilo </w:t>
      </w:r>
      <w:r w:rsidRPr="007C4F34">
        <w:rPr>
          <w:rFonts w:ascii="Times New Roman" w:hAnsi="Times New Roman" w:cs="Times New Roman"/>
          <w:sz w:val="24"/>
          <w:szCs w:val="24"/>
        </w:rPr>
        <w:t>dostaviti na svoje stroške (zavarovanje, prevoz idr.)  na sedež naročnika, Ortopedska bolnišnica Valdoltra, Jadranska cesta 31, Ankaran</w:t>
      </w:r>
      <w:r w:rsidR="00E83C88">
        <w:rPr>
          <w:rFonts w:ascii="Times New Roman" w:hAnsi="Times New Roman" w:cs="Times New Roman"/>
          <w:sz w:val="24"/>
          <w:szCs w:val="24"/>
        </w:rPr>
        <w:t>, pooblaščenemu zdravniku</w:t>
      </w:r>
      <w:r w:rsidRPr="007C4F34">
        <w:rPr>
          <w:rFonts w:ascii="Times New Roman" w:hAnsi="Times New Roman" w:cs="Times New Roman"/>
          <w:sz w:val="24"/>
          <w:szCs w:val="24"/>
        </w:rPr>
        <w:t xml:space="preserve">. </w:t>
      </w:r>
    </w:p>
    <w:p w14:paraId="1F33986D" w14:textId="77777777" w:rsidR="00340610" w:rsidRPr="007C4F34" w:rsidRDefault="00340610" w:rsidP="00340610">
      <w:pPr>
        <w:pStyle w:val="Brezrazmikov"/>
        <w:rPr>
          <w:rFonts w:ascii="Times New Roman" w:hAnsi="Times New Roman" w:cs="Times New Roman"/>
          <w:sz w:val="24"/>
          <w:szCs w:val="24"/>
        </w:rPr>
      </w:pPr>
    </w:p>
    <w:p w14:paraId="196B475F" w14:textId="77777777" w:rsidR="00340610" w:rsidRPr="007C4F34" w:rsidRDefault="00340610" w:rsidP="00340610">
      <w:pPr>
        <w:pStyle w:val="Brezrazmikov"/>
        <w:rPr>
          <w:rFonts w:ascii="Times New Roman" w:hAnsi="Times New Roman" w:cs="Times New Roman"/>
          <w:sz w:val="24"/>
          <w:szCs w:val="24"/>
        </w:rPr>
      </w:pPr>
    </w:p>
    <w:p w14:paraId="335C43BD" w14:textId="2C879653" w:rsidR="00340610" w:rsidRPr="007C4F34" w:rsidRDefault="009C4F66"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 xml:space="preserve">VIII. PREGLED IN PREVZEM </w:t>
      </w:r>
      <w:r w:rsidR="00E83C88">
        <w:rPr>
          <w:rFonts w:ascii="Times New Roman" w:hAnsi="Times New Roman" w:cs="Times New Roman"/>
          <w:sz w:val="24"/>
          <w:szCs w:val="24"/>
        </w:rPr>
        <w:t>ZDRAVILA</w:t>
      </w:r>
    </w:p>
    <w:p w14:paraId="759F72F0" w14:textId="77777777" w:rsidR="00340610" w:rsidRPr="007C4F34" w:rsidRDefault="00340610" w:rsidP="00340610">
      <w:pPr>
        <w:pStyle w:val="Brezrazmikov"/>
        <w:rPr>
          <w:rFonts w:ascii="Times New Roman" w:hAnsi="Times New Roman" w:cs="Times New Roman"/>
          <w:sz w:val="24"/>
          <w:szCs w:val="24"/>
        </w:rPr>
      </w:pPr>
    </w:p>
    <w:p w14:paraId="010953C2" w14:textId="77777777" w:rsidR="00340610" w:rsidRPr="007C4F34"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člen</w:t>
      </w:r>
    </w:p>
    <w:p w14:paraId="5DDEE29C" w14:textId="4B0EE854" w:rsidR="009C4F66" w:rsidRPr="007C4F34" w:rsidRDefault="009C4F66" w:rsidP="009C4F66">
      <w:pPr>
        <w:pStyle w:val="Telobesedila"/>
        <w:ind w:left="720"/>
        <w:rPr>
          <w:szCs w:val="24"/>
        </w:rPr>
      </w:pPr>
      <w:r w:rsidRPr="007C4F34">
        <w:rPr>
          <w:szCs w:val="24"/>
        </w:rPr>
        <w:t xml:space="preserve">(prevzem </w:t>
      </w:r>
      <w:r w:rsidR="00E83C88">
        <w:rPr>
          <w:szCs w:val="24"/>
        </w:rPr>
        <w:t>zdravila</w:t>
      </w:r>
      <w:r w:rsidRPr="007C4F34">
        <w:rPr>
          <w:szCs w:val="24"/>
        </w:rPr>
        <w:t>)</w:t>
      </w:r>
    </w:p>
    <w:p w14:paraId="4AA87029" w14:textId="77777777" w:rsidR="009C4F66" w:rsidRPr="007C4F34" w:rsidRDefault="009C4F66" w:rsidP="009C4F66">
      <w:pPr>
        <w:pStyle w:val="Telobesedila"/>
        <w:ind w:left="360"/>
        <w:jc w:val="both"/>
        <w:rPr>
          <w:szCs w:val="24"/>
        </w:rPr>
      </w:pPr>
    </w:p>
    <w:p w14:paraId="3AE3B301" w14:textId="0D0C1346" w:rsidR="009C4F66" w:rsidRPr="001C2135" w:rsidRDefault="004E0412" w:rsidP="009C4F66">
      <w:pPr>
        <w:pStyle w:val="Brezrazmikov"/>
        <w:jc w:val="both"/>
        <w:rPr>
          <w:rFonts w:ascii="Times New Roman" w:hAnsi="Times New Roman" w:cs="Times New Roman"/>
          <w:sz w:val="24"/>
          <w:szCs w:val="24"/>
        </w:rPr>
      </w:pPr>
      <w:r w:rsidRPr="001C2135">
        <w:rPr>
          <w:rFonts w:ascii="Times New Roman" w:hAnsi="Times New Roman" w:cs="Times New Roman"/>
          <w:sz w:val="24"/>
          <w:szCs w:val="24"/>
        </w:rPr>
        <w:t xml:space="preserve">Količinski prevzem dobavljenega zdravila </w:t>
      </w:r>
      <w:r w:rsidR="009C4F66" w:rsidRPr="001C2135">
        <w:rPr>
          <w:rFonts w:ascii="Times New Roman" w:hAnsi="Times New Roman" w:cs="Times New Roman"/>
          <w:sz w:val="24"/>
          <w:szCs w:val="24"/>
        </w:rPr>
        <w:t xml:space="preserve">potrdi naročnik s podpisom </w:t>
      </w:r>
      <w:r w:rsidR="00F320D4" w:rsidRPr="001C2135">
        <w:rPr>
          <w:rFonts w:ascii="Times New Roman" w:hAnsi="Times New Roman" w:cs="Times New Roman"/>
          <w:sz w:val="24"/>
          <w:szCs w:val="24"/>
        </w:rPr>
        <w:t>zdravnika, ki ima dovoljenje JAZMP za aplikacijo zdravila</w:t>
      </w:r>
      <w:r w:rsidR="009C4F66" w:rsidRPr="001C2135">
        <w:rPr>
          <w:rFonts w:ascii="Times New Roman" w:hAnsi="Times New Roman" w:cs="Times New Roman"/>
          <w:sz w:val="24"/>
          <w:szCs w:val="24"/>
        </w:rPr>
        <w:t xml:space="preserve">. Prevzem se potrjuje s </w:t>
      </w:r>
      <w:r w:rsidR="00E83C88" w:rsidRPr="001C2135">
        <w:rPr>
          <w:rFonts w:ascii="Times New Roman" w:hAnsi="Times New Roman" w:cs="Times New Roman"/>
          <w:sz w:val="24"/>
          <w:szCs w:val="24"/>
        </w:rPr>
        <w:t xml:space="preserve">prevzemnim </w:t>
      </w:r>
      <w:r w:rsidR="009C4F66" w:rsidRPr="001C2135">
        <w:rPr>
          <w:rFonts w:ascii="Times New Roman" w:hAnsi="Times New Roman" w:cs="Times New Roman"/>
          <w:sz w:val="24"/>
          <w:szCs w:val="24"/>
        </w:rPr>
        <w:t xml:space="preserve"> zapisnikom.</w:t>
      </w:r>
    </w:p>
    <w:p w14:paraId="1FDB5EF9" w14:textId="77777777" w:rsidR="00F320D4" w:rsidRPr="001C2135" w:rsidRDefault="00F320D4" w:rsidP="00340610">
      <w:pPr>
        <w:pStyle w:val="Brezrazmikov"/>
        <w:jc w:val="both"/>
        <w:rPr>
          <w:rFonts w:ascii="Times New Roman" w:hAnsi="Times New Roman" w:cs="Times New Roman"/>
          <w:sz w:val="24"/>
          <w:szCs w:val="24"/>
        </w:rPr>
      </w:pPr>
    </w:p>
    <w:p w14:paraId="6E1460D4" w14:textId="319102B4" w:rsidR="00340610" w:rsidRPr="007C4F34" w:rsidRDefault="00F320D4" w:rsidP="00340610">
      <w:pPr>
        <w:pStyle w:val="Brezrazmikov"/>
        <w:jc w:val="both"/>
        <w:rPr>
          <w:rFonts w:ascii="Times New Roman" w:hAnsi="Times New Roman" w:cs="Times New Roman"/>
          <w:sz w:val="24"/>
          <w:szCs w:val="24"/>
        </w:rPr>
      </w:pPr>
      <w:r w:rsidRPr="001C2135">
        <w:rPr>
          <w:rFonts w:ascii="Times New Roman" w:hAnsi="Times New Roman" w:cs="Times New Roman"/>
          <w:sz w:val="24"/>
          <w:szCs w:val="24"/>
        </w:rPr>
        <w:t>P</w:t>
      </w:r>
      <w:r w:rsidR="00340610" w:rsidRPr="001C2135">
        <w:rPr>
          <w:rFonts w:ascii="Times New Roman" w:hAnsi="Times New Roman" w:cs="Times New Roman"/>
          <w:sz w:val="24"/>
          <w:szCs w:val="24"/>
        </w:rPr>
        <w:t>odpisan</w:t>
      </w:r>
      <w:r w:rsidR="007E4B59" w:rsidRPr="001C2135">
        <w:rPr>
          <w:rFonts w:ascii="Times New Roman" w:hAnsi="Times New Roman" w:cs="Times New Roman"/>
          <w:sz w:val="24"/>
          <w:szCs w:val="24"/>
        </w:rPr>
        <w:t>i</w:t>
      </w:r>
      <w:r w:rsidR="00340610" w:rsidRPr="001C2135">
        <w:rPr>
          <w:rFonts w:ascii="Times New Roman" w:hAnsi="Times New Roman" w:cs="Times New Roman"/>
          <w:sz w:val="24"/>
          <w:szCs w:val="24"/>
        </w:rPr>
        <w:t xml:space="preserve"> </w:t>
      </w:r>
      <w:r w:rsidR="007E4B59" w:rsidRPr="001C2135">
        <w:rPr>
          <w:rFonts w:ascii="Times New Roman" w:hAnsi="Times New Roman" w:cs="Times New Roman"/>
          <w:sz w:val="24"/>
          <w:szCs w:val="24"/>
        </w:rPr>
        <w:t xml:space="preserve">prevzemni </w:t>
      </w:r>
      <w:r w:rsidR="00340610" w:rsidRPr="001C2135">
        <w:rPr>
          <w:rFonts w:ascii="Times New Roman" w:hAnsi="Times New Roman" w:cs="Times New Roman"/>
          <w:sz w:val="24"/>
          <w:szCs w:val="24"/>
        </w:rPr>
        <w:t>zapisnik</w:t>
      </w:r>
      <w:r w:rsidR="00653F67" w:rsidRPr="001C2135">
        <w:rPr>
          <w:rFonts w:ascii="Times New Roman" w:hAnsi="Times New Roman" w:cs="Times New Roman"/>
          <w:sz w:val="24"/>
          <w:szCs w:val="24"/>
        </w:rPr>
        <w:t>i, ki ga podpišeta obe pogodbeni stranki,</w:t>
      </w:r>
      <w:r w:rsidR="00340610" w:rsidRPr="001C2135">
        <w:rPr>
          <w:rFonts w:ascii="Times New Roman" w:hAnsi="Times New Roman" w:cs="Times New Roman"/>
          <w:sz w:val="24"/>
          <w:szCs w:val="24"/>
        </w:rPr>
        <w:t xml:space="preserve"> </w:t>
      </w:r>
      <w:r w:rsidR="00653F67" w:rsidRPr="001C2135">
        <w:rPr>
          <w:rFonts w:ascii="Times New Roman" w:hAnsi="Times New Roman" w:cs="Times New Roman"/>
          <w:sz w:val="24"/>
          <w:szCs w:val="24"/>
        </w:rPr>
        <w:t>so</w:t>
      </w:r>
      <w:r w:rsidRPr="001C2135">
        <w:rPr>
          <w:rFonts w:ascii="Times New Roman" w:hAnsi="Times New Roman" w:cs="Times New Roman"/>
          <w:sz w:val="24"/>
          <w:szCs w:val="24"/>
        </w:rPr>
        <w:t xml:space="preserve"> </w:t>
      </w:r>
      <w:r w:rsidR="00340610" w:rsidRPr="001C2135">
        <w:rPr>
          <w:rFonts w:ascii="Times New Roman" w:hAnsi="Times New Roman" w:cs="Times New Roman"/>
          <w:sz w:val="24"/>
          <w:szCs w:val="24"/>
        </w:rPr>
        <w:t xml:space="preserve">pogoj za izdajo </w:t>
      </w:r>
      <w:r w:rsidR="00077D5F" w:rsidRPr="001C2135">
        <w:rPr>
          <w:rFonts w:ascii="Times New Roman" w:hAnsi="Times New Roman" w:cs="Times New Roman"/>
          <w:sz w:val="24"/>
          <w:szCs w:val="24"/>
        </w:rPr>
        <w:t>e-</w:t>
      </w:r>
      <w:r w:rsidR="00340610" w:rsidRPr="001C2135">
        <w:rPr>
          <w:rFonts w:ascii="Times New Roman" w:hAnsi="Times New Roman" w:cs="Times New Roman"/>
          <w:sz w:val="24"/>
          <w:szCs w:val="24"/>
        </w:rPr>
        <w:t>računa.</w:t>
      </w:r>
      <w:r w:rsidR="00340610" w:rsidRPr="007C4F34">
        <w:rPr>
          <w:rFonts w:ascii="Times New Roman" w:hAnsi="Times New Roman" w:cs="Times New Roman"/>
          <w:sz w:val="24"/>
          <w:szCs w:val="24"/>
        </w:rPr>
        <w:t xml:space="preserve"> </w:t>
      </w:r>
    </w:p>
    <w:p w14:paraId="1ED38E38" w14:textId="77777777" w:rsidR="00340610" w:rsidRPr="007C4F34" w:rsidRDefault="00340610" w:rsidP="00340610">
      <w:pPr>
        <w:pStyle w:val="Brezrazmikov"/>
        <w:jc w:val="both"/>
        <w:rPr>
          <w:rFonts w:ascii="Times New Roman" w:hAnsi="Times New Roman" w:cs="Times New Roman"/>
          <w:sz w:val="24"/>
          <w:szCs w:val="24"/>
        </w:rPr>
      </w:pPr>
    </w:p>
    <w:p w14:paraId="3503AEB8" w14:textId="77777777" w:rsidR="00340610" w:rsidRPr="007C4F34" w:rsidRDefault="00340610" w:rsidP="00340610">
      <w:pPr>
        <w:pStyle w:val="Brezrazmikov"/>
        <w:jc w:val="both"/>
        <w:rPr>
          <w:rFonts w:ascii="Times New Roman" w:hAnsi="Times New Roman" w:cs="Times New Roman"/>
          <w:sz w:val="24"/>
          <w:szCs w:val="24"/>
        </w:rPr>
      </w:pPr>
    </w:p>
    <w:p w14:paraId="6952A168" w14:textId="77777777" w:rsidR="00340610" w:rsidRPr="007C4F34" w:rsidRDefault="009C4F66"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IX.  JAMSTVA DOBAVITELJA</w:t>
      </w:r>
    </w:p>
    <w:p w14:paraId="22070772" w14:textId="77777777" w:rsidR="00340610" w:rsidRPr="007C4F34" w:rsidRDefault="00340610" w:rsidP="00340610">
      <w:pPr>
        <w:pStyle w:val="Brezrazmikov"/>
        <w:rPr>
          <w:rFonts w:ascii="Times New Roman" w:hAnsi="Times New Roman" w:cs="Times New Roman"/>
          <w:sz w:val="24"/>
          <w:szCs w:val="24"/>
        </w:rPr>
      </w:pPr>
    </w:p>
    <w:p w14:paraId="02B57324" w14:textId="77777777" w:rsidR="00340610" w:rsidRPr="007C4F34"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člen</w:t>
      </w:r>
    </w:p>
    <w:p w14:paraId="060ECD93" w14:textId="6F82A5A6" w:rsidR="00340610" w:rsidRPr="007C4F34" w:rsidRDefault="009D1F95" w:rsidP="009D1F95">
      <w:pPr>
        <w:pStyle w:val="Brezrazmikov"/>
        <w:jc w:val="center"/>
        <w:rPr>
          <w:rFonts w:ascii="Times New Roman" w:hAnsi="Times New Roman" w:cs="Times New Roman"/>
          <w:sz w:val="24"/>
          <w:szCs w:val="24"/>
        </w:rPr>
      </w:pPr>
      <w:r>
        <w:rPr>
          <w:rFonts w:ascii="Times New Roman" w:hAnsi="Times New Roman" w:cs="Times New Roman"/>
          <w:sz w:val="24"/>
          <w:szCs w:val="24"/>
        </w:rPr>
        <w:t>(jamstva dobavitelja)</w:t>
      </w:r>
    </w:p>
    <w:p w14:paraId="15C9E6E1" w14:textId="77777777" w:rsidR="009D1F95" w:rsidRDefault="009D1F95" w:rsidP="00340610">
      <w:pPr>
        <w:pStyle w:val="Brezrazmikov"/>
        <w:jc w:val="both"/>
        <w:rPr>
          <w:rFonts w:ascii="Times New Roman" w:hAnsi="Times New Roman" w:cs="Times New Roman"/>
          <w:sz w:val="24"/>
          <w:szCs w:val="24"/>
        </w:rPr>
      </w:pPr>
    </w:p>
    <w:p w14:paraId="00F13B4D" w14:textId="4A8CC762" w:rsidR="00340610" w:rsidRPr="007C4F34" w:rsidRDefault="00340610" w:rsidP="00340610">
      <w:pPr>
        <w:pStyle w:val="Brezrazmikov"/>
        <w:jc w:val="both"/>
        <w:rPr>
          <w:rFonts w:ascii="Times New Roman" w:hAnsi="Times New Roman" w:cs="Times New Roman"/>
          <w:sz w:val="24"/>
          <w:szCs w:val="24"/>
        </w:rPr>
      </w:pPr>
      <w:r w:rsidRPr="007C4F34">
        <w:rPr>
          <w:rFonts w:ascii="Times New Roman" w:hAnsi="Times New Roman" w:cs="Times New Roman"/>
          <w:sz w:val="24"/>
          <w:szCs w:val="24"/>
        </w:rPr>
        <w:t>Dobavitelj naročniku jamči:</w:t>
      </w:r>
    </w:p>
    <w:p w14:paraId="417CBA9A" w14:textId="412D3ABF" w:rsidR="00340610" w:rsidRPr="007C4F34" w:rsidRDefault="00340610" w:rsidP="00340610">
      <w:pPr>
        <w:pStyle w:val="Brezrazmikov"/>
        <w:numPr>
          <w:ilvl w:val="0"/>
          <w:numId w:val="2"/>
        </w:numPr>
        <w:jc w:val="both"/>
        <w:rPr>
          <w:rFonts w:ascii="Times New Roman" w:hAnsi="Times New Roman" w:cs="Times New Roman"/>
          <w:sz w:val="24"/>
          <w:szCs w:val="24"/>
        </w:rPr>
      </w:pPr>
      <w:r w:rsidRPr="007C4F34">
        <w:rPr>
          <w:rFonts w:ascii="Times New Roman" w:hAnsi="Times New Roman" w:cs="Times New Roman"/>
          <w:sz w:val="24"/>
          <w:szCs w:val="24"/>
        </w:rPr>
        <w:t>da je</w:t>
      </w:r>
      <w:r w:rsidR="00F320D4">
        <w:rPr>
          <w:rFonts w:ascii="Times New Roman" w:hAnsi="Times New Roman" w:cs="Times New Roman"/>
          <w:sz w:val="24"/>
          <w:szCs w:val="24"/>
        </w:rPr>
        <w:t xml:space="preserve"> zdravilo pripravljeno po standardih GMP</w:t>
      </w:r>
      <w:r w:rsidRPr="007C4F34">
        <w:rPr>
          <w:rFonts w:ascii="Times New Roman" w:hAnsi="Times New Roman" w:cs="Times New Roman"/>
          <w:sz w:val="24"/>
          <w:szCs w:val="24"/>
        </w:rPr>
        <w:t xml:space="preserve">, </w:t>
      </w:r>
    </w:p>
    <w:p w14:paraId="690F7506" w14:textId="7606D209" w:rsidR="00340610" w:rsidRPr="007C4F34" w:rsidRDefault="00340610" w:rsidP="00340610">
      <w:pPr>
        <w:pStyle w:val="Brezrazmikov"/>
        <w:numPr>
          <w:ilvl w:val="0"/>
          <w:numId w:val="2"/>
        </w:numPr>
        <w:jc w:val="both"/>
        <w:rPr>
          <w:rFonts w:ascii="Times New Roman" w:hAnsi="Times New Roman" w:cs="Times New Roman"/>
          <w:sz w:val="24"/>
          <w:szCs w:val="24"/>
        </w:rPr>
      </w:pPr>
      <w:r w:rsidRPr="007C4F34">
        <w:rPr>
          <w:rFonts w:ascii="Times New Roman" w:hAnsi="Times New Roman" w:cs="Times New Roman"/>
          <w:sz w:val="24"/>
          <w:szCs w:val="24"/>
        </w:rPr>
        <w:t>da</w:t>
      </w:r>
      <w:r w:rsidR="00F320D4">
        <w:rPr>
          <w:rFonts w:ascii="Times New Roman" w:hAnsi="Times New Roman" w:cs="Times New Roman"/>
          <w:sz w:val="24"/>
          <w:szCs w:val="24"/>
        </w:rPr>
        <w:t xml:space="preserve"> je brez napak in ga lahko vbrizga v pacienta</w:t>
      </w:r>
      <w:r w:rsidRPr="007C4F34">
        <w:rPr>
          <w:rFonts w:ascii="Times New Roman" w:hAnsi="Times New Roman" w:cs="Times New Roman"/>
          <w:sz w:val="24"/>
          <w:szCs w:val="24"/>
        </w:rPr>
        <w:t>,</w:t>
      </w:r>
    </w:p>
    <w:p w14:paraId="110945BE" w14:textId="77777777" w:rsidR="00340610" w:rsidRPr="007C4F34" w:rsidRDefault="00340610" w:rsidP="00340610">
      <w:pPr>
        <w:pStyle w:val="Brezrazmikov"/>
        <w:numPr>
          <w:ilvl w:val="0"/>
          <w:numId w:val="2"/>
        </w:numPr>
        <w:jc w:val="both"/>
        <w:rPr>
          <w:rFonts w:ascii="Times New Roman" w:hAnsi="Times New Roman" w:cs="Times New Roman"/>
          <w:sz w:val="24"/>
          <w:szCs w:val="24"/>
        </w:rPr>
      </w:pPr>
      <w:r w:rsidRPr="007C4F34">
        <w:rPr>
          <w:rFonts w:ascii="Times New Roman" w:hAnsi="Times New Roman" w:cs="Times New Roman"/>
          <w:sz w:val="24"/>
          <w:szCs w:val="24"/>
        </w:rPr>
        <w:t xml:space="preserve">da nima pravnih napak, </w:t>
      </w:r>
    </w:p>
    <w:p w14:paraId="2BC54658" w14:textId="2183362A" w:rsidR="00340610" w:rsidRDefault="00340610" w:rsidP="00340610">
      <w:pPr>
        <w:pStyle w:val="Brezrazmikov"/>
        <w:numPr>
          <w:ilvl w:val="0"/>
          <w:numId w:val="2"/>
        </w:numPr>
        <w:jc w:val="both"/>
        <w:rPr>
          <w:rFonts w:ascii="Times New Roman" w:hAnsi="Times New Roman" w:cs="Times New Roman"/>
          <w:sz w:val="24"/>
          <w:szCs w:val="24"/>
        </w:rPr>
      </w:pPr>
      <w:r w:rsidRPr="007C4F34">
        <w:rPr>
          <w:rFonts w:ascii="Times New Roman" w:hAnsi="Times New Roman" w:cs="Times New Roman"/>
          <w:sz w:val="24"/>
          <w:szCs w:val="24"/>
        </w:rPr>
        <w:t>da popolnoma ustreza vsem tehničnim opisom, karakteristikam in specifikacijam, ki so bile zahtevane v okviru razpisne dokumentacije naročnika oz. navedene v ponudbi dobavitelja iz. 1. člena te pogodbe</w:t>
      </w:r>
      <w:r w:rsidR="00937D5D">
        <w:rPr>
          <w:rFonts w:ascii="Times New Roman" w:hAnsi="Times New Roman" w:cs="Times New Roman"/>
          <w:sz w:val="24"/>
          <w:szCs w:val="24"/>
        </w:rPr>
        <w:t>.</w:t>
      </w:r>
    </w:p>
    <w:p w14:paraId="363D49BE" w14:textId="77777777" w:rsidR="00340610" w:rsidRPr="007C4F34" w:rsidRDefault="00340610" w:rsidP="00340610">
      <w:pPr>
        <w:pStyle w:val="Brezrazmikov"/>
        <w:jc w:val="both"/>
        <w:rPr>
          <w:rFonts w:ascii="Times New Roman" w:hAnsi="Times New Roman" w:cs="Times New Roman"/>
          <w:sz w:val="24"/>
          <w:szCs w:val="24"/>
        </w:rPr>
      </w:pPr>
    </w:p>
    <w:p w14:paraId="3BE22666" w14:textId="7575C636" w:rsidR="00E749FC" w:rsidRDefault="00E749FC">
      <w:pPr>
        <w:spacing w:after="200" w:line="276" w:lineRule="auto"/>
      </w:pPr>
    </w:p>
    <w:p w14:paraId="51074ACD" w14:textId="67156C21" w:rsidR="00685794" w:rsidRPr="007C4F34" w:rsidRDefault="00685794" w:rsidP="00685794">
      <w:r w:rsidRPr="007C4F34">
        <w:t>X</w:t>
      </w:r>
      <w:r w:rsidR="007C4F34" w:rsidRPr="007C4F34">
        <w:t>II</w:t>
      </w:r>
      <w:r w:rsidRPr="007C4F34">
        <w:t xml:space="preserve">. FINANČNA ZAVAROVANJA </w:t>
      </w:r>
    </w:p>
    <w:p w14:paraId="1FCD7C68" w14:textId="77777777" w:rsidR="00685794" w:rsidRPr="007C4F34" w:rsidRDefault="00685794" w:rsidP="00685794"/>
    <w:p w14:paraId="292A64C5" w14:textId="77777777" w:rsidR="00685794" w:rsidRPr="007C4F34" w:rsidRDefault="00685794" w:rsidP="007C4F34">
      <w:pPr>
        <w:pStyle w:val="Odstavekseznama"/>
        <w:numPr>
          <w:ilvl w:val="0"/>
          <w:numId w:val="1"/>
        </w:numPr>
        <w:jc w:val="center"/>
        <w:rPr>
          <w:rFonts w:ascii="Times New Roman" w:hAnsi="Times New Roman"/>
        </w:rPr>
      </w:pPr>
      <w:r w:rsidRPr="007C4F34">
        <w:rPr>
          <w:rFonts w:ascii="Times New Roman" w:hAnsi="Times New Roman"/>
        </w:rPr>
        <w:t>člen</w:t>
      </w:r>
    </w:p>
    <w:p w14:paraId="5A689BE0" w14:textId="77777777" w:rsidR="00685794" w:rsidRPr="007C4F34" w:rsidRDefault="00685794" w:rsidP="00685794">
      <w:pPr>
        <w:jc w:val="center"/>
      </w:pPr>
      <w:r w:rsidRPr="007C4F34">
        <w:t>(vrste finančnih zavarovanj)</w:t>
      </w:r>
    </w:p>
    <w:p w14:paraId="7A30D70F" w14:textId="77777777" w:rsidR="00685794" w:rsidRPr="007C4F34" w:rsidRDefault="00685794" w:rsidP="00685794">
      <w:pPr>
        <w:jc w:val="center"/>
      </w:pPr>
    </w:p>
    <w:p w14:paraId="3EB74FDD" w14:textId="77777777" w:rsidR="00685794" w:rsidRPr="007C4F34" w:rsidRDefault="00685794" w:rsidP="00685794">
      <w:r w:rsidRPr="007C4F34">
        <w:t>Dobavitelj je dolžan predložiti naslednja finančna zavarovanja:</w:t>
      </w:r>
    </w:p>
    <w:p w14:paraId="197F9D0A" w14:textId="77777777" w:rsidR="00685794" w:rsidRPr="007C4F34" w:rsidRDefault="00685794" w:rsidP="00685794"/>
    <w:p w14:paraId="4FB8549C" w14:textId="158A0D62" w:rsidR="00685794" w:rsidRPr="007C4F34" w:rsidRDefault="00685794" w:rsidP="00685794">
      <w:pPr>
        <w:numPr>
          <w:ilvl w:val="0"/>
          <w:numId w:val="6"/>
        </w:numPr>
        <w:ind w:left="360"/>
        <w:jc w:val="both"/>
      </w:pPr>
      <w:r w:rsidRPr="007C4F34">
        <w:t xml:space="preserve">menico in menično izjavo s pooblastilom za njeno izpolnitev za dobro izvedbo pogodbenih obveznosti v višini 10 % (deset odstotkov) pogodbene cene z DDV, kot pogoj za veljavnost pogodbe, najkasneje v 10. dneh od sklenitve pogodbe, z veljavnostjo garancije 30 dni po podpisu primopredajnega zapisnika </w:t>
      </w:r>
      <w:r w:rsidRPr="00A1076B">
        <w:t xml:space="preserve">iz </w:t>
      </w:r>
      <w:r w:rsidR="00377E5F" w:rsidRPr="00A1076B">
        <w:t>8</w:t>
      </w:r>
      <w:r w:rsidRPr="00A1076B">
        <w:t>. člena</w:t>
      </w:r>
      <w:r w:rsidR="00377E5F">
        <w:t xml:space="preserve"> te pogodbe.</w:t>
      </w:r>
    </w:p>
    <w:p w14:paraId="32B1AD1B" w14:textId="0759C59C" w:rsidR="00685794" w:rsidRDefault="00685794" w:rsidP="00685794">
      <w:pPr>
        <w:autoSpaceDE w:val="0"/>
        <w:autoSpaceDN w:val="0"/>
        <w:adjustRightInd w:val="0"/>
        <w:rPr>
          <w:bCs/>
        </w:rPr>
      </w:pPr>
    </w:p>
    <w:p w14:paraId="654ABA73" w14:textId="42420B37" w:rsidR="00685794" w:rsidRPr="007C4F34" w:rsidRDefault="00685794" w:rsidP="00685794">
      <w:pPr>
        <w:autoSpaceDE w:val="0"/>
        <w:autoSpaceDN w:val="0"/>
        <w:adjustRightInd w:val="0"/>
        <w:rPr>
          <w:bCs/>
        </w:rPr>
      </w:pPr>
      <w:r w:rsidRPr="007C4F34">
        <w:rPr>
          <w:bCs/>
        </w:rPr>
        <w:t>XI</w:t>
      </w:r>
      <w:r w:rsidR="007C4F34" w:rsidRPr="007C4F34">
        <w:rPr>
          <w:bCs/>
        </w:rPr>
        <w:t>II</w:t>
      </w:r>
      <w:r w:rsidRPr="007C4F34">
        <w:rPr>
          <w:bCs/>
        </w:rPr>
        <w:t>. SODELOVANJE S PODIZVAJALCI</w:t>
      </w:r>
    </w:p>
    <w:p w14:paraId="7EDFBF37" w14:textId="77777777" w:rsidR="00685794" w:rsidRPr="007C4F34" w:rsidRDefault="00685794" w:rsidP="00685794">
      <w:pPr>
        <w:autoSpaceDE w:val="0"/>
        <w:autoSpaceDN w:val="0"/>
        <w:adjustRightInd w:val="0"/>
        <w:rPr>
          <w:bCs/>
        </w:rPr>
      </w:pPr>
    </w:p>
    <w:p w14:paraId="68B7A155" w14:textId="77777777" w:rsidR="00685794" w:rsidRPr="007C4F34" w:rsidRDefault="00685794" w:rsidP="00685794">
      <w:pPr>
        <w:autoSpaceDE w:val="0"/>
        <w:autoSpaceDN w:val="0"/>
        <w:adjustRightInd w:val="0"/>
        <w:rPr>
          <w:bCs/>
        </w:rPr>
      </w:pPr>
      <w:r w:rsidRPr="007C4F34">
        <w:rPr>
          <w:bCs/>
        </w:rPr>
        <w:t xml:space="preserve"> </w:t>
      </w:r>
    </w:p>
    <w:p w14:paraId="67B5198F" w14:textId="77777777" w:rsidR="00685794" w:rsidRPr="007C4F34" w:rsidRDefault="00685794" w:rsidP="007C4F34">
      <w:pPr>
        <w:pStyle w:val="Odstavekseznama"/>
        <w:numPr>
          <w:ilvl w:val="0"/>
          <w:numId w:val="1"/>
        </w:numPr>
        <w:autoSpaceDE w:val="0"/>
        <w:autoSpaceDN w:val="0"/>
        <w:adjustRightInd w:val="0"/>
        <w:jc w:val="center"/>
        <w:rPr>
          <w:rFonts w:ascii="Times New Roman" w:hAnsi="Times New Roman"/>
        </w:rPr>
      </w:pPr>
      <w:r w:rsidRPr="007C4F34">
        <w:rPr>
          <w:rFonts w:ascii="Times New Roman" w:hAnsi="Times New Roman"/>
        </w:rPr>
        <w:t>člen</w:t>
      </w:r>
    </w:p>
    <w:p w14:paraId="29A2816E" w14:textId="77777777" w:rsidR="00685794" w:rsidRPr="007C4F34" w:rsidRDefault="00685794" w:rsidP="00685794">
      <w:pPr>
        <w:autoSpaceDE w:val="0"/>
        <w:autoSpaceDN w:val="0"/>
        <w:adjustRightInd w:val="0"/>
        <w:jc w:val="center"/>
        <w:rPr>
          <w:bCs/>
        </w:rPr>
      </w:pPr>
      <w:r w:rsidRPr="007C4F34">
        <w:rPr>
          <w:bCs/>
        </w:rPr>
        <w:t>(sodelovanje s podizvajalci)</w:t>
      </w:r>
    </w:p>
    <w:p w14:paraId="5A4C23D0" w14:textId="77777777" w:rsidR="00685794" w:rsidRPr="007C4F34" w:rsidRDefault="00685794" w:rsidP="00685794">
      <w:pPr>
        <w:autoSpaceDE w:val="0"/>
        <w:autoSpaceDN w:val="0"/>
        <w:adjustRightInd w:val="0"/>
        <w:rPr>
          <w:bCs/>
        </w:rPr>
      </w:pPr>
    </w:p>
    <w:p w14:paraId="3606CE03" w14:textId="77777777" w:rsidR="00685794" w:rsidRPr="007C4F34" w:rsidRDefault="00685794" w:rsidP="00685794">
      <w:pPr>
        <w:autoSpaceDE w:val="0"/>
        <w:autoSpaceDN w:val="0"/>
        <w:adjustRightInd w:val="0"/>
        <w:rPr>
          <w:bCs/>
        </w:rPr>
      </w:pPr>
      <w:r w:rsidRPr="007C4F34">
        <w:rPr>
          <w:bCs/>
        </w:rPr>
        <w:t xml:space="preserve">Podpisnika pogodbe soglašata, da bo dobavitelj izpolnil predmet te pogodbe, z naslednjimi podizvajalci:  </w:t>
      </w:r>
    </w:p>
    <w:p w14:paraId="3E1A0EB3" w14:textId="77777777" w:rsidR="00685794" w:rsidRPr="007C4F34" w:rsidRDefault="00685794" w:rsidP="00685794">
      <w:pPr>
        <w:autoSpaceDE w:val="0"/>
        <w:autoSpaceDN w:val="0"/>
        <w:adjustRightInd w:val="0"/>
        <w:rPr>
          <w:bCs/>
        </w:rPr>
      </w:pPr>
    </w:p>
    <w:p w14:paraId="08B2B90E" w14:textId="77777777" w:rsidR="00685794" w:rsidRPr="007C4F34" w:rsidRDefault="00685794" w:rsidP="00685794">
      <w:pPr>
        <w:autoSpaceDE w:val="0"/>
        <w:autoSpaceDN w:val="0"/>
        <w:adjustRightInd w:val="0"/>
        <w:rPr>
          <w:bCs/>
        </w:rPr>
      </w:pPr>
      <w:r w:rsidRPr="007C4F34">
        <w:rPr>
          <w:bCs/>
        </w:rPr>
        <w:t xml:space="preserve">1. podizvajalec </w:t>
      </w:r>
    </w:p>
    <w:p w14:paraId="4B720143" w14:textId="77777777" w:rsidR="00685794" w:rsidRPr="007C4F34" w:rsidRDefault="00685794" w:rsidP="00685794">
      <w:pPr>
        <w:autoSpaceDE w:val="0"/>
        <w:autoSpaceDN w:val="0"/>
        <w:adjustRightInd w:val="0"/>
        <w:rPr>
          <w:bCs/>
        </w:rPr>
      </w:pPr>
      <w:r w:rsidRPr="007C4F34">
        <w:rPr>
          <w:bCs/>
        </w:rPr>
        <w:t xml:space="preserve">    naziv:…………………………………………………………………………………</w:t>
      </w:r>
    </w:p>
    <w:p w14:paraId="6FA74380" w14:textId="77777777" w:rsidR="00685794" w:rsidRPr="007C4F34" w:rsidRDefault="00685794" w:rsidP="00685794">
      <w:pPr>
        <w:autoSpaceDE w:val="0"/>
        <w:autoSpaceDN w:val="0"/>
        <w:adjustRightInd w:val="0"/>
        <w:rPr>
          <w:bCs/>
        </w:rPr>
      </w:pPr>
      <w:r w:rsidRPr="007C4F34">
        <w:rPr>
          <w:bCs/>
        </w:rPr>
        <w:t xml:space="preserve">    polni naslov: …………………………………………………………………………</w:t>
      </w:r>
    </w:p>
    <w:p w14:paraId="7ED56F5F" w14:textId="77777777" w:rsidR="00685794" w:rsidRPr="007C4F34" w:rsidRDefault="00685794" w:rsidP="00685794">
      <w:pPr>
        <w:autoSpaceDE w:val="0"/>
        <w:autoSpaceDN w:val="0"/>
        <w:adjustRightInd w:val="0"/>
        <w:rPr>
          <w:bCs/>
        </w:rPr>
      </w:pPr>
      <w:r w:rsidRPr="007C4F34">
        <w:rPr>
          <w:bCs/>
        </w:rPr>
        <w:t xml:space="preserve">    matična številka: …………………………………………………………………….</w:t>
      </w:r>
    </w:p>
    <w:p w14:paraId="5D1E82AD" w14:textId="77777777" w:rsidR="00685794" w:rsidRPr="007C4F34" w:rsidRDefault="00685794" w:rsidP="00685794">
      <w:pPr>
        <w:autoSpaceDE w:val="0"/>
        <w:autoSpaceDN w:val="0"/>
        <w:adjustRightInd w:val="0"/>
        <w:rPr>
          <w:bCs/>
        </w:rPr>
      </w:pPr>
      <w:r w:rsidRPr="007C4F34">
        <w:rPr>
          <w:bCs/>
        </w:rPr>
        <w:t xml:space="preserve">    davčna številka: ………………………………………………………………………...</w:t>
      </w:r>
    </w:p>
    <w:p w14:paraId="768807BA" w14:textId="77777777" w:rsidR="00685794" w:rsidRPr="007C4F34" w:rsidRDefault="00685794" w:rsidP="00685794">
      <w:pPr>
        <w:autoSpaceDE w:val="0"/>
        <w:autoSpaceDN w:val="0"/>
        <w:adjustRightInd w:val="0"/>
        <w:rPr>
          <w:bCs/>
        </w:rPr>
      </w:pPr>
      <w:r w:rsidRPr="007C4F34">
        <w:rPr>
          <w:bCs/>
        </w:rPr>
        <w:t xml:space="preserve">    TRR: …………………………………………………………………………………… </w:t>
      </w:r>
    </w:p>
    <w:p w14:paraId="5B9D6574" w14:textId="77777777" w:rsidR="00685794" w:rsidRPr="007C4F34" w:rsidRDefault="00685794" w:rsidP="00685794">
      <w:pPr>
        <w:autoSpaceDE w:val="0"/>
        <w:autoSpaceDN w:val="0"/>
        <w:adjustRightInd w:val="0"/>
        <w:rPr>
          <w:bCs/>
        </w:rPr>
      </w:pPr>
    </w:p>
    <w:p w14:paraId="4049E8C9" w14:textId="77777777" w:rsidR="00685794" w:rsidRPr="007C4F34" w:rsidRDefault="00685794" w:rsidP="00685794">
      <w:pPr>
        <w:autoSpaceDE w:val="0"/>
        <w:autoSpaceDN w:val="0"/>
        <w:adjustRightInd w:val="0"/>
        <w:rPr>
          <w:bCs/>
        </w:rPr>
      </w:pPr>
      <w:r w:rsidRPr="007C4F34">
        <w:rPr>
          <w:bCs/>
        </w:rPr>
        <w:t>za dobavo blaga: ………………………………………………………………………...</w:t>
      </w:r>
    </w:p>
    <w:p w14:paraId="6E743218" w14:textId="77777777" w:rsidR="00685794" w:rsidRPr="007C4F34" w:rsidRDefault="00685794" w:rsidP="00685794">
      <w:pPr>
        <w:autoSpaceDE w:val="0"/>
        <w:autoSpaceDN w:val="0"/>
        <w:adjustRightInd w:val="0"/>
        <w:rPr>
          <w:bCs/>
        </w:rPr>
      </w:pPr>
      <w:r w:rsidRPr="007C4F34">
        <w:rPr>
          <w:bCs/>
        </w:rPr>
        <w:t>predmet: …………………………………………………………………………………</w:t>
      </w:r>
    </w:p>
    <w:p w14:paraId="7AB2C311" w14:textId="77777777" w:rsidR="00685794" w:rsidRPr="007C4F34" w:rsidRDefault="00685794" w:rsidP="00685794">
      <w:pPr>
        <w:autoSpaceDE w:val="0"/>
        <w:autoSpaceDN w:val="0"/>
        <w:adjustRightInd w:val="0"/>
        <w:rPr>
          <w:bCs/>
        </w:rPr>
      </w:pPr>
      <w:r w:rsidRPr="007C4F34">
        <w:rPr>
          <w:bCs/>
        </w:rPr>
        <w:t>količina: ………………………………………………………………………………….</w:t>
      </w:r>
    </w:p>
    <w:p w14:paraId="36F26939" w14:textId="77777777" w:rsidR="00685794" w:rsidRPr="007C4F34" w:rsidRDefault="00685794" w:rsidP="00685794">
      <w:pPr>
        <w:autoSpaceDE w:val="0"/>
        <w:autoSpaceDN w:val="0"/>
        <w:adjustRightInd w:val="0"/>
        <w:rPr>
          <w:bCs/>
        </w:rPr>
      </w:pPr>
      <w:r w:rsidRPr="007C4F34">
        <w:rPr>
          <w:bCs/>
        </w:rPr>
        <w:t>vrednost blaga: ……………………………………………………………………….….</w:t>
      </w:r>
    </w:p>
    <w:p w14:paraId="0CBB87E7" w14:textId="77777777" w:rsidR="00685794" w:rsidRPr="007C4F34" w:rsidRDefault="00685794" w:rsidP="00685794">
      <w:pPr>
        <w:autoSpaceDE w:val="0"/>
        <w:autoSpaceDN w:val="0"/>
        <w:adjustRightInd w:val="0"/>
        <w:rPr>
          <w:bCs/>
        </w:rPr>
      </w:pPr>
      <w:r w:rsidRPr="007C4F34">
        <w:rPr>
          <w:bCs/>
        </w:rPr>
        <w:t>kraj dobave blaga: ……………………………………………………………………….</w:t>
      </w:r>
    </w:p>
    <w:p w14:paraId="11595461" w14:textId="77777777" w:rsidR="00685794" w:rsidRPr="007C4F34" w:rsidRDefault="00685794" w:rsidP="00685794">
      <w:pPr>
        <w:autoSpaceDE w:val="0"/>
        <w:autoSpaceDN w:val="0"/>
        <w:adjustRightInd w:val="0"/>
        <w:rPr>
          <w:bCs/>
        </w:rPr>
      </w:pPr>
      <w:r w:rsidRPr="007C4F34">
        <w:rPr>
          <w:bCs/>
        </w:rPr>
        <w:t>rok dobave blaga: ………………………………………………………………………..</w:t>
      </w:r>
    </w:p>
    <w:p w14:paraId="2B06CE34" w14:textId="77777777" w:rsidR="00685794" w:rsidRPr="007C4F34" w:rsidRDefault="00685794" w:rsidP="00685794">
      <w:pPr>
        <w:autoSpaceDE w:val="0"/>
        <w:autoSpaceDN w:val="0"/>
        <w:adjustRightInd w:val="0"/>
        <w:rPr>
          <w:bCs/>
        </w:rPr>
      </w:pPr>
    </w:p>
    <w:p w14:paraId="3F2166E0" w14:textId="77777777" w:rsidR="00685794" w:rsidRPr="007C4F34" w:rsidRDefault="00685794" w:rsidP="00685794">
      <w:pPr>
        <w:autoSpaceDE w:val="0"/>
        <w:autoSpaceDN w:val="0"/>
        <w:adjustRightInd w:val="0"/>
        <w:rPr>
          <w:bCs/>
        </w:rPr>
      </w:pPr>
      <w:r w:rsidRPr="007C4F34">
        <w:rPr>
          <w:bCs/>
        </w:rPr>
        <w:t>2. podizvajalec (za drugega in vse ostale podizvajalce se vpišejo isti podatki kot za prvega podizvajalca)</w:t>
      </w:r>
    </w:p>
    <w:p w14:paraId="7F746BE0" w14:textId="77777777" w:rsidR="00685794" w:rsidRPr="007C4F34" w:rsidRDefault="00685794" w:rsidP="00685794">
      <w:pPr>
        <w:autoSpaceDE w:val="0"/>
        <w:autoSpaceDN w:val="0"/>
        <w:adjustRightInd w:val="0"/>
        <w:rPr>
          <w:bCs/>
        </w:rPr>
      </w:pPr>
    </w:p>
    <w:p w14:paraId="305B5BAC" w14:textId="6F41469D" w:rsidR="00685794" w:rsidRPr="007C4F34" w:rsidRDefault="00685794" w:rsidP="00A659B1">
      <w:pPr>
        <w:autoSpaceDE w:val="0"/>
        <w:autoSpaceDN w:val="0"/>
        <w:adjustRightInd w:val="0"/>
        <w:jc w:val="both"/>
        <w:rPr>
          <w:bCs/>
        </w:rPr>
      </w:pPr>
      <w:r w:rsidRPr="007C4F34">
        <w:rPr>
          <w:bCs/>
        </w:rPr>
        <w:t>Dobavitelj, ki izvaja javno naročilo z enim ali več podizvajalci, s podpisom te pogodbe in na podlagi s strani dobavitelja potrjenega računa podizvajalca, pooblašča naročnika</w:t>
      </w:r>
      <w:r w:rsidR="00AE5C6B">
        <w:rPr>
          <w:bCs/>
        </w:rPr>
        <w:t xml:space="preserve">, </w:t>
      </w:r>
      <w:r w:rsidRPr="007C4F34">
        <w:rPr>
          <w:bCs/>
        </w:rPr>
        <w:t>da neposredno plačuje podizvajalcu, če je podizvajalec podal zahtevo za neposredno plačilo v skladu s 94. členom ZJN-3. Dobavitelj bo svojemu računu priložil račun podizvajalca, ki ga je predhodno potrdil.</w:t>
      </w:r>
    </w:p>
    <w:p w14:paraId="3BD8B385" w14:textId="77777777" w:rsidR="00685794" w:rsidRPr="007C4F34" w:rsidRDefault="00685794" w:rsidP="00685794">
      <w:pPr>
        <w:autoSpaceDE w:val="0"/>
        <w:autoSpaceDN w:val="0"/>
        <w:adjustRightInd w:val="0"/>
        <w:rPr>
          <w:bCs/>
        </w:rPr>
      </w:pPr>
    </w:p>
    <w:p w14:paraId="376E0CD5" w14:textId="77777777" w:rsidR="003877C2" w:rsidRDefault="003877C2" w:rsidP="00685794">
      <w:pPr>
        <w:spacing w:after="200" w:line="276" w:lineRule="auto"/>
        <w:rPr>
          <w:bCs/>
        </w:rPr>
      </w:pPr>
    </w:p>
    <w:p w14:paraId="59BAA5EB" w14:textId="6DE7ECEC" w:rsidR="00685794" w:rsidRPr="007C4F34" w:rsidRDefault="00685794" w:rsidP="00685794">
      <w:pPr>
        <w:spacing w:after="200" w:line="276" w:lineRule="auto"/>
        <w:rPr>
          <w:bCs/>
        </w:rPr>
      </w:pPr>
      <w:r w:rsidRPr="007C4F34">
        <w:rPr>
          <w:bCs/>
        </w:rPr>
        <w:t>X</w:t>
      </w:r>
      <w:r w:rsidR="007C4F34" w:rsidRPr="007C4F34">
        <w:rPr>
          <w:bCs/>
        </w:rPr>
        <w:t>IV</w:t>
      </w:r>
      <w:r w:rsidRPr="007C4F34">
        <w:rPr>
          <w:bCs/>
        </w:rPr>
        <w:t xml:space="preserve">. PROTIKORUPCIJSKA KLAVZULA </w:t>
      </w:r>
    </w:p>
    <w:p w14:paraId="687C0B93" w14:textId="77777777" w:rsidR="00685794" w:rsidRPr="007C4F34" w:rsidRDefault="00685794" w:rsidP="007C4F34">
      <w:pPr>
        <w:numPr>
          <w:ilvl w:val="0"/>
          <w:numId w:val="1"/>
        </w:numPr>
        <w:autoSpaceDE w:val="0"/>
        <w:autoSpaceDN w:val="0"/>
        <w:adjustRightInd w:val="0"/>
        <w:ind w:left="1080"/>
        <w:contextualSpacing/>
        <w:jc w:val="center"/>
      </w:pPr>
      <w:r w:rsidRPr="007C4F34">
        <w:t>člen</w:t>
      </w:r>
    </w:p>
    <w:p w14:paraId="79D4F31F" w14:textId="77777777" w:rsidR="00685794" w:rsidRPr="007C4F34" w:rsidRDefault="00685794" w:rsidP="00685794">
      <w:pPr>
        <w:autoSpaceDE w:val="0"/>
        <w:autoSpaceDN w:val="0"/>
        <w:adjustRightInd w:val="0"/>
        <w:jc w:val="center"/>
        <w:rPr>
          <w:bCs/>
        </w:rPr>
      </w:pPr>
      <w:r w:rsidRPr="007C4F34">
        <w:rPr>
          <w:bCs/>
        </w:rPr>
        <w:t>(protikorupcijska klavzula)</w:t>
      </w:r>
    </w:p>
    <w:p w14:paraId="797FDB9A" w14:textId="77777777" w:rsidR="00685794" w:rsidRPr="007C4F34" w:rsidRDefault="00685794" w:rsidP="00685794">
      <w:pPr>
        <w:autoSpaceDE w:val="0"/>
        <w:autoSpaceDN w:val="0"/>
        <w:adjustRightInd w:val="0"/>
        <w:jc w:val="center"/>
        <w:rPr>
          <w:bCs/>
        </w:rPr>
      </w:pPr>
    </w:p>
    <w:p w14:paraId="3918A027" w14:textId="77777777" w:rsidR="00685794" w:rsidRPr="007C4F34" w:rsidRDefault="00685794" w:rsidP="00A659B1">
      <w:pPr>
        <w:autoSpaceDE w:val="0"/>
        <w:autoSpaceDN w:val="0"/>
        <w:adjustRightInd w:val="0"/>
        <w:jc w:val="both"/>
      </w:pPr>
      <w:r w:rsidRPr="007C4F34">
        <w:t>V primeru, da se ugotovi, da je pri izvedbi javnega naročila, na podlagi katerega je podpisana ta 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14:paraId="00C4BFBB" w14:textId="77777777" w:rsidR="00685794" w:rsidRPr="007C4F34" w:rsidRDefault="00685794" w:rsidP="00685794">
      <w:pPr>
        <w:autoSpaceDE w:val="0"/>
        <w:autoSpaceDN w:val="0"/>
        <w:adjustRightInd w:val="0"/>
      </w:pPr>
    </w:p>
    <w:p w14:paraId="5DC9FD1F" w14:textId="35D66158" w:rsidR="00685794" w:rsidRPr="007C4F34" w:rsidRDefault="00685794" w:rsidP="00685794">
      <w:pPr>
        <w:autoSpaceDE w:val="0"/>
        <w:autoSpaceDN w:val="0"/>
        <w:adjustRightInd w:val="0"/>
        <w:rPr>
          <w:bCs/>
        </w:rPr>
      </w:pPr>
      <w:r w:rsidRPr="007C4F34">
        <w:rPr>
          <w:bCs/>
        </w:rPr>
        <w:t>X</w:t>
      </w:r>
      <w:r w:rsidR="007C4F34" w:rsidRPr="007C4F34">
        <w:rPr>
          <w:bCs/>
        </w:rPr>
        <w:t>V</w:t>
      </w:r>
      <w:r w:rsidRPr="007C4F34">
        <w:rPr>
          <w:bCs/>
        </w:rPr>
        <w:t>. OPROSTITEV ODGOVORNOSTI</w:t>
      </w:r>
    </w:p>
    <w:p w14:paraId="29007FAB" w14:textId="77777777" w:rsidR="00685794" w:rsidRPr="007C4F34" w:rsidRDefault="00685794" w:rsidP="00685794">
      <w:pPr>
        <w:autoSpaceDE w:val="0"/>
        <w:autoSpaceDN w:val="0"/>
        <w:adjustRightInd w:val="0"/>
        <w:rPr>
          <w:bCs/>
        </w:rPr>
      </w:pPr>
    </w:p>
    <w:p w14:paraId="132E8669" w14:textId="77777777" w:rsidR="00685794" w:rsidRPr="007C4F34" w:rsidRDefault="00685794" w:rsidP="007C4F34">
      <w:pPr>
        <w:numPr>
          <w:ilvl w:val="0"/>
          <w:numId w:val="1"/>
        </w:numPr>
        <w:autoSpaceDE w:val="0"/>
        <w:autoSpaceDN w:val="0"/>
        <w:adjustRightInd w:val="0"/>
        <w:ind w:left="1080"/>
        <w:contextualSpacing/>
        <w:jc w:val="center"/>
      </w:pPr>
      <w:r w:rsidRPr="007C4F34">
        <w:t>člen</w:t>
      </w:r>
    </w:p>
    <w:p w14:paraId="7AE721F6" w14:textId="77777777" w:rsidR="00685794" w:rsidRPr="007C4F34" w:rsidRDefault="00685794" w:rsidP="00685794">
      <w:pPr>
        <w:autoSpaceDE w:val="0"/>
        <w:autoSpaceDN w:val="0"/>
        <w:adjustRightInd w:val="0"/>
        <w:jc w:val="center"/>
        <w:rPr>
          <w:bCs/>
        </w:rPr>
      </w:pPr>
      <w:r w:rsidRPr="007C4F34">
        <w:rPr>
          <w:bCs/>
        </w:rPr>
        <w:t>(izredne okoliščine)</w:t>
      </w:r>
    </w:p>
    <w:p w14:paraId="100EE6F0" w14:textId="77777777" w:rsidR="00685794" w:rsidRPr="007C4F34" w:rsidRDefault="00685794" w:rsidP="00685794">
      <w:pPr>
        <w:autoSpaceDE w:val="0"/>
        <w:autoSpaceDN w:val="0"/>
        <w:adjustRightInd w:val="0"/>
        <w:jc w:val="center"/>
        <w:rPr>
          <w:bCs/>
        </w:rPr>
      </w:pPr>
    </w:p>
    <w:p w14:paraId="26BE2F60" w14:textId="77777777" w:rsidR="00685794" w:rsidRPr="007C4F34" w:rsidRDefault="00685794" w:rsidP="00A659B1">
      <w:pPr>
        <w:jc w:val="both"/>
      </w:pPr>
      <w:r w:rsidRPr="007C4F34">
        <w:t>Prekoračitev pogodbenih rokov opravičujejo naslednje izredne okoliščine:</w:t>
      </w:r>
    </w:p>
    <w:p w14:paraId="692C3377" w14:textId="77777777" w:rsidR="00685794" w:rsidRPr="007C4F34" w:rsidRDefault="00685794" w:rsidP="00A659B1">
      <w:pPr>
        <w:jc w:val="both"/>
      </w:pPr>
      <w:r w:rsidRPr="007C4F34">
        <w:t>-</w:t>
      </w:r>
      <w:r w:rsidRPr="007C4F34">
        <w:tab/>
        <w:t>višja sila,</w:t>
      </w:r>
    </w:p>
    <w:p w14:paraId="5FBF41E8" w14:textId="77777777" w:rsidR="00685794" w:rsidRPr="007C4F34" w:rsidRDefault="00685794" w:rsidP="00A659B1">
      <w:pPr>
        <w:jc w:val="both"/>
      </w:pPr>
      <w:r w:rsidRPr="007C4F34">
        <w:t>-</w:t>
      </w:r>
      <w:r w:rsidRPr="007C4F34">
        <w:tab/>
        <w:t>ukrepi državnih organov ali organov lokalne skupnosti, ki bi zadevali izpolnitev pogodbenih obveznosti,</w:t>
      </w:r>
    </w:p>
    <w:p w14:paraId="47504DC7" w14:textId="77777777" w:rsidR="00685794" w:rsidRPr="007C4F34" w:rsidRDefault="00685794" w:rsidP="00A659B1">
      <w:pPr>
        <w:jc w:val="both"/>
      </w:pPr>
      <w:r w:rsidRPr="007C4F34">
        <w:t>-</w:t>
      </w:r>
      <w:r w:rsidRPr="007C4F34">
        <w:tab/>
        <w:t>ravnanje tretjih oseb, ki onemogočajo izvedbo pogodbenih obveznosti in ki niso posledica krivdnega ravnanja pogodbenih strank.</w:t>
      </w:r>
    </w:p>
    <w:p w14:paraId="6EC4A5BB" w14:textId="77777777" w:rsidR="00685794" w:rsidRPr="007C4F34" w:rsidRDefault="00685794" w:rsidP="00A659B1">
      <w:pPr>
        <w:jc w:val="both"/>
      </w:pPr>
    </w:p>
    <w:p w14:paraId="0916D9FE" w14:textId="77777777" w:rsidR="00685794" w:rsidRPr="007C4F34" w:rsidRDefault="00685794" w:rsidP="00A659B1">
      <w:pPr>
        <w:jc w:val="both"/>
        <w:rPr>
          <w:bCs/>
        </w:rPr>
      </w:pPr>
      <w:r w:rsidRPr="007C4F34">
        <w:t>V primeru nastopa izrednih okoliščin bosta stranki pogodbe okoliščine sproti obravnavali in časovno ovrednotili ter določili ustrezen novi rok za izvedbo svojih  obveznosti.</w:t>
      </w:r>
    </w:p>
    <w:p w14:paraId="4CB59DD8" w14:textId="77777777" w:rsidR="00685794" w:rsidRPr="007C4F34" w:rsidRDefault="00685794" w:rsidP="00A659B1">
      <w:pPr>
        <w:autoSpaceDE w:val="0"/>
        <w:autoSpaceDN w:val="0"/>
        <w:adjustRightInd w:val="0"/>
        <w:jc w:val="both"/>
        <w:rPr>
          <w:bCs/>
        </w:rPr>
      </w:pPr>
    </w:p>
    <w:p w14:paraId="6E7546A0" w14:textId="77777777" w:rsidR="00685794" w:rsidRPr="007C4F34" w:rsidRDefault="00685794" w:rsidP="00A659B1">
      <w:pPr>
        <w:numPr>
          <w:ilvl w:val="0"/>
          <w:numId w:val="1"/>
        </w:numPr>
        <w:autoSpaceDE w:val="0"/>
        <w:autoSpaceDN w:val="0"/>
        <w:adjustRightInd w:val="0"/>
        <w:ind w:left="1080"/>
        <w:contextualSpacing/>
        <w:jc w:val="center"/>
      </w:pPr>
      <w:r w:rsidRPr="007C4F34">
        <w:t>člen</w:t>
      </w:r>
    </w:p>
    <w:p w14:paraId="24235C31" w14:textId="77777777" w:rsidR="00685794" w:rsidRPr="007C4F34" w:rsidRDefault="00685794" w:rsidP="00A659B1">
      <w:pPr>
        <w:autoSpaceDE w:val="0"/>
        <w:autoSpaceDN w:val="0"/>
        <w:adjustRightInd w:val="0"/>
        <w:jc w:val="center"/>
        <w:rPr>
          <w:bCs/>
        </w:rPr>
      </w:pPr>
      <w:r w:rsidRPr="007C4F34">
        <w:rPr>
          <w:bCs/>
        </w:rPr>
        <w:t>(višja sila)</w:t>
      </w:r>
    </w:p>
    <w:p w14:paraId="7B948536" w14:textId="77777777" w:rsidR="00685794" w:rsidRPr="007C4F34" w:rsidRDefault="00685794" w:rsidP="00A659B1">
      <w:pPr>
        <w:autoSpaceDE w:val="0"/>
        <w:autoSpaceDN w:val="0"/>
        <w:adjustRightInd w:val="0"/>
        <w:jc w:val="both"/>
        <w:rPr>
          <w:bCs/>
        </w:rPr>
      </w:pPr>
    </w:p>
    <w:p w14:paraId="0BC7586A" w14:textId="77777777" w:rsidR="00685794" w:rsidRPr="007C4F34" w:rsidRDefault="00685794" w:rsidP="00A659B1">
      <w:pPr>
        <w:autoSpaceDE w:val="0"/>
        <w:autoSpaceDN w:val="0"/>
        <w:adjustRightInd w:val="0"/>
        <w:jc w:val="both"/>
        <w:rPr>
          <w:bCs/>
        </w:rPr>
      </w:pPr>
      <w:r w:rsidRPr="007C4F34">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79978E48" w14:textId="77777777" w:rsidR="00685794" w:rsidRPr="007C4F34" w:rsidRDefault="00685794" w:rsidP="00A659B1">
      <w:pPr>
        <w:autoSpaceDE w:val="0"/>
        <w:autoSpaceDN w:val="0"/>
        <w:adjustRightInd w:val="0"/>
        <w:jc w:val="both"/>
        <w:rPr>
          <w:bCs/>
        </w:rPr>
      </w:pPr>
    </w:p>
    <w:p w14:paraId="463A4DB4" w14:textId="77777777" w:rsidR="00685794" w:rsidRPr="007C4F34" w:rsidRDefault="00685794" w:rsidP="00A659B1">
      <w:pPr>
        <w:autoSpaceDE w:val="0"/>
        <w:autoSpaceDN w:val="0"/>
        <w:adjustRightInd w:val="0"/>
        <w:jc w:val="both"/>
        <w:rPr>
          <w:bCs/>
        </w:rPr>
      </w:pPr>
      <w:r w:rsidRPr="007C4F34">
        <w:rPr>
          <w:bCs/>
        </w:rPr>
        <w:t>Pomanjkanje delovne sile in pomanjkanje materiala ali opreme ne velja za višjo silo.</w:t>
      </w:r>
    </w:p>
    <w:p w14:paraId="45C3BB72" w14:textId="77777777" w:rsidR="00685794" w:rsidRPr="007C4F34" w:rsidRDefault="00685794" w:rsidP="00A659B1">
      <w:pPr>
        <w:autoSpaceDE w:val="0"/>
        <w:autoSpaceDN w:val="0"/>
        <w:adjustRightInd w:val="0"/>
        <w:jc w:val="both"/>
        <w:rPr>
          <w:bCs/>
        </w:rPr>
      </w:pPr>
    </w:p>
    <w:p w14:paraId="00FAE214" w14:textId="77777777" w:rsidR="00340610" w:rsidRPr="007C4F34" w:rsidRDefault="00685794" w:rsidP="00A659B1">
      <w:pPr>
        <w:pStyle w:val="Brezrazmikov"/>
        <w:jc w:val="both"/>
        <w:rPr>
          <w:rFonts w:ascii="Times New Roman" w:hAnsi="Times New Roman" w:cs="Times New Roman"/>
          <w:sz w:val="24"/>
          <w:szCs w:val="24"/>
        </w:rPr>
      </w:pPr>
      <w:r w:rsidRPr="007C4F34">
        <w:rPr>
          <w:rFonts w:ascii="Times New Roman" w:hAnsi="Times New Roman" w:cs="Times New Roman"/>
          <w:bCs/>
          <w:sz w:val="24"/>
          <w:szCs w:val="24"/>
        </w:rPr>
        <w:lastRenderedPageBreak/>
        <w:t>Stranka pogodbe,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14:paraId="33BFCEB1" w14:textId="77777777" w:rsidR="00340610" w:rsidRPr="007C4F34" w:rsidRDefault="00340610" w:rsidP="00340610">
      <w:pPr>
        <w:pStyle w:val="Brezrazmikov"/>
        <w:rPr>
          <w:rFonts w:ascii="Times New Roman" w:hAnsi="Times New Roman" w:cs="Times New Roman"/>
          <w:sz w:val="24"/>
          <w:szCs w:val="24"/>
        </w:rPr>
      </w:pPr>
    </w:p>
    <w:p w14:paraId="66BEDB90" w14:textId="77777777" w:rsidR="003877C2" w:rsidRDefault="003877C2" w:rsidP="00685794">
      <w:pPr>
        <w:autoSpaceDE w:val="0"/>
        <w:autoSpaceDN w:val="0"/>
        <w:adjustRightInd w:val="0"/>
        <w:rPr>
          <w:bCs/>
        </w:rPr>
      </w:pPr>
    </w:p>
    <w:p w14:paraId="60692355" w14:textId="04CB7FBB" w:rsidR="00685794" w:rsidRPr="007C4F34" w:rsidRDefault="00685794" w:rsidP="00685794">
      <w:pPr>
        <w:autoSpaceDE w:val="0"/>
        <w:autoSpaceDN w:val="0"/>
        <w:adjustRightInd w:val="0"/>
        <w:rPr>
          <w:bCs/>
        </w:rPr>
      </w:pPr>
      <w:r w:rsidRPr="007C4F34">
        <w:rPr>
          <w:bCs/>
        </w:rPr>
        <w:t>XV</w:t>
      </w:r>
      <w:r w:rsidR="007C4F34" w:rsidRPr="007C4F34">
        <w:rPr>
          <w:bCs/>
        </w:rPr>
        <w:t>I</w:t>
      </w:r>
      <w:r w:rsidRPr="007C4F34">
        <w:rPr>
          <w:bCs/>
        </w:rPr>
        <w:t xml:space="preserve">. </w:t>
      </w:r>
      <w:r w:rsidR="00AE5C6B" w:rsidRPr="007C4F34">
        <w:rPr>
          <w:bCs/>
        </w:rPr>
        <w:t xml:space="preserve">KONTAKTNE </w:t>
      </w:r>
      <w:r w:rsidR="00AE5C6B">
        <w:rPr>
          <w:bCs/>
        </w:rPr>
        <w:t xml:space="preserve"> IN POOBLAŠČENE OSEBE TER</w:t>
      </w:r>
      <w:r w:rsidRPr="007C4F34">
        <w:rPr>
          <w:bCs/>
        </w:rPr>
        <w:t xml:space="preserve"> SKRBNIK POGODBE</w:t>
      </w:r>
    </w:p>
    <w:p w14:paraId="3C7D60B6" w14:textId="77777777" w:rsidR="00685794" w:rsidRPr="007C4F34" w:rsidRDefault="00685794" w:rsidP="00685794">
      <w:pPr>
        <w:autoSpaceDE w:val="0"/>
        <w:autoSpaceDN w:val="0"/>
        <w:adjustRightInd w:val="0"/>
        <w:rPr>
          <w:bCs/>
        </w:rPr>
      </w:pPr>
    </w:p>
    <w:p w14:paraId="30F40CC5" w14:textId="77777777" w:rsidR="00685794" w:rsidRPr="007C4F34" w:rsidRDefault="00685794" w:rsidP="007C4F34">
      <w:pPr>
        <w:pStyle w:val="Odstavekseznama"/>
        <w:numPr>
          <w:ilvl w:val="0"/>
          <w:numId w:val="1"/>
        </w:numPr>
        <w:jc w:val="center"/>
        <w:outlineLvl w:val="0"/>
        <w:rPr>
          <w:rFonts w:ascii="Times New Roman" w:hAnsi="Times New Roman"/>
        </w:rPr>
      </w:pPr>
      <w:r w:rsidRPr="007C4F34">
        <w:rPr>
          <w:rFonts w:ascii="Times New Roman" w:hAnsi="Times New Roman"/>
        </w:rPr>
        <w:t>člen</w:t>
      </w:r>
    </w:p>
    <w:p w14:paraId="1D9AB590" w14:textId="77777777" w:rsidR="00685794" w:rsidRPr="007C4F34" w:rsidRDefault="00685794" w:rsidP="00685794">
      <w:pPr>
        <w:jc w:val="center"/>
        <w:outlineLvl w:val="0"/>
      </w:pPr>
      <w:r w:rsidRPr="007C4F34">
        <w:t xml:space="preserve">(kontaktne osebe) </w:t>
      </w:r>
    </w:p>
    <w:p w14:paraId="5334208A" w14:textId="77777777" w:rsidR="00685794" w:rsidRPr="007C4F34" w:rsidRDefault="00685794" w:rsidP="00685794">
      <w:pPr>
        <w:jc w:val="center"/>
        <w:outlineLvl w:val="0"/>
      </w:pPr>
    </w:p>
    <w:p w14:paraId="11D13610" w14:textId="77777777" w:rsidR="00685794" w:rsidRPr="007C4F34" w:rsidRDefault="00685794" w:rsidP="00685794">
      <w:pPr>
        <w:outlineLvl w:val="0"/>
      </w:pPr>
    </w:p>
    <w:p w14:paraId="2213B4D1" w14:textId="77777777" w:rsidR="00685794" w:rsidRPr="007C4F34" w:rsidRDefault="00685794" w:rsidP="00685794">
      <w:pPr>
        <w:outlineLvl w:val="0"/>
      </w:pPr>
      <w:r w:rsidRPr="007C4F34">
        <w:t>Pogodbenici za dobavo in prevzem opreme po tej pogodbi določita kontaktne osebe:</w:t>
      </w:r>
    </w:p>
    <w:p w14:paraId="690C87D2" w14:textId="77777777" w:rsidR="00685794" w:rsidRPr="007C4F34" w:rsidRDefault="00685794" w:rsidP="00685794">
      <w:pPr>
        <w:outlineLvl w:val="0"/>
      </w:pPr>
    </w:p>
    <w:p w14:paraId="7677B3F0" w14:textId="77777777" w:rsidR="00F320D4" w:rsidRDefault="00685794" w:rsidP="00685794">
      <w:pPr>
        <w:outlineLvl w:val="0"/>
      </w:pPr>
      <w:r w:rsidRPr="007C4F34">
        <w:t xml:space="preserve">Kontaktna oseba naročnika in </w:t>
      </w:r>
      <w:proofErr w:type="spellStart"/>
      <w:r w:rsidRPr="007C4F34">
        <w:t>tel</w:t>
      </w:r>
      <w:proofErr w:type="spellEnd"/>
      <w:r w:rsidRPr="007C4F34">
        <w:t xml:space="preserve"> št.:  </w:t>
      </w:r>
      <w:ins w:id="0" w:author="Milan Turk" w:date="2018-11-12T09:54:00Z">
        <w:r w:rsidR="00210790">
          <w:t>(</w:t>
        </w:r>
      </w:ins>
      <w:r w:rsidR="00F320D4">
        <w:t xml:space="preserve">Prof. dr. Andrej </w:t>
      </w:r>
      <w:proofErr w:type="spellStart"/>
      <w:r w:rsidR="00F320D4">
        <w:t>Cör</w:t>
      </w:r>
      <w:proofErr w:type="spellEnd"/>
      <w:ins w:id="1" w:author="Milan Turk" w:date="2018-11-12T09:54:00Z">
        <w:r w:rsidR="00210790">
          <w:t>,</w:t>
        </w:r>
      </w:ins>
      <w:r w:rsidR="00F320D4">
        <w:t xml:space="preserve"> dr. med.)</w:t>
      </w:r>
    </w:p>
    <w:p w14:paraId="04E9495C" w14:textId="125727EB" w:rsidR="00685794" w:rsidRPr="007C4F34" w:rsidRDefault="00685794" w:rsidP="00685794">
      <w:pPr>
        <w:outlineLvl w:val="0"/>
      </w:pPr>
      <w:r w:rsidRPr="007C4F34">
        <w:t xml:space="preserve">tel. št. </w:t>
      </w:r>
      <w:r w:rsidR="003450AB">
        <w:t>05 6696 393</w:t>
      </w:r>
    </w:p>
    <w:p w14:paraId="04AFF4F0" w14:textId="53C366C5" w:rsidR="00685794" w:rsidRPr="007C4F34" w:rsidRDefault="00685794" w:rsidP="00685794">
      <w:pPr>
        <w:outlineLvl w:val="0"/>
      </w:pPr>
      <w:r w:rsidRPr="007C4F34">
        <w:t xml:space="preserve">e-pošta: </w:t>
      </w:r>
      <w:r w:rsidR="003450AB">
        <w:t>andrej.coer@ob-valdoltra.si</w:t>
      </w:r>
    </w:p>
    <w:p w14:paraId="6D545C99" w14:textId="55312AE7" w:rsidR="00685794" w:rsidRPr="007C4F34" w:rsidRDefault="00685794" w:rsidP="00685794">
      <w:pPr>
        <w:outlineLvl w:val="0"/>
      </w:pPr>
      <w:r w:rsidRPr="007C4F34">
        <w:t xml:space="preserve">faks št.: </w:t>
      </w:r>
    </w:p>
    <w:p w14:paraId="58714960" w14:textId="77777777" w:rsidR="00685794" w:rsidRPr="007C4F34" w:rsidRDefault="00685794" w:rsidP="00685794">
      <w:pPr>
        <w:outlineLvl w:val="0"/>
      </w:pPr>
    </w:p>
    <w:p w14:paraId="0D18C204" w14:textId="77777777" w:rsidR="00685794" w:rsidRPr="007C4F34" w:rsidRDefault="00685794" w:rsidP="00685794">
      <w:pPr>
        <w:outlineLvl w:val="0"/>
      </w:pPr>
      <w:r w:rsidRPr="007C4F34">
        <w:t xml:space="preserve">kontaktna oseba dobavitelja: </w:t>
      </w:r>
    </w:p>
    <w:p w14:paraId="09D7DAA3" w14:textId="77777777" w:rsidR="00685794" w:rsidRPr="007C4F34" w:rsidRDefault="00685794" w:rsidP="00685794">
      <w:pPr>
        <w:outlineLvl w:val="0"/>
      </w:pPr>
      <w:proofErr w:type="spellStart"/>
      <w:r w:rsidRPr="007C4F34">
        <w:t>tel</w:t>
      </w:r>
      <w:proofErr w:type="spellEnd"/>
      <w:r w:rsidRPr="007C4F34">
        <w:t xml:space="preserve"> št.: </w:t>
      </w:r>
    </w:p>
    <w:p w14:paraId="38EB681F" w14:textId="77777777" w:rsidR="00685794" w:rsidRPr="007C4F34" w:rsidRDefault="00685794" w:rsidP="00685794">
      <w:pPr>
        <w:outlineLvl w:val="0"/>
      </w:pPr>
      <w:r w:rsidRPr="007C4F34">
        <w:t xml:space="preserve">e-pošta: </w:t>
      </w:r>
    </w:p>
    <w:p w14:paraId="3A063CFC" w14:textId="77777777" w:rsidR="00685794" w:rsidRPr="007C4F34" w:rsidRDefault="00685794" w:rsidP="00685794">
      <w:pPr>
        <w:outlineLvl w:val="0"/>
      </w:pPr>
      <w:r w:rsidRPr="007C4F34">
        <w:t xml:space="preserve">faks št.: </w:t>
      </w:r>
    </w:p>
    <w:p w14:paraId="1C5E7394" w14:textId="77777777" w:rsidR="00685794" w:rsidRPr="007C4F34" w:rsidRDefault="00685794" w:rsidP="00685794">
      <w:pPr>
        <w:outlineLvl w:val="0"/>
      </w:pPr>
    </w:p>
    <w:p w14:paraId="7F320B37" w14:textId="4B65A587" w:rsidR="00685794" w:rsidRPr="007C4F34" w:rsidDel="00210790" w:rsidRDefault="00685794" w:rsidP="00685794">
      <w:pPr>
        <w:outlineLvl w:val="0"/>
        <w:rPr>
          <w:del w:id="2" w:author="Milan Turk" w:date="2018-11-12T09:54:00Z"/>
        </w:rPr>
      </w:pPr>
    </w:p>
    <w:p w14:paraId="3DE541C1" w14:textId="50260E3B" w:rsidR="00685794" w:rsidRDefault="00685794" w:rsidP="00685794">
      <w:r w:rsidRPr="007C4F34">
        <w:t>Kontaktne osebe bodo ves čas trajanja pogodbe medsebojno sodelovale.</w:t>
      </w:r>
    </w:p>
    <w:p w14:paraId="5EFCDCED" w14:textId="4ED8BA7B" w:rsidR="00AE5C6B" w:rsidRDefault="00AE5C6B" w:rsidP="00685794"/>
    <w:p w14:paraId="6B76F0B3" w14:textId="4590716A" w:rsidR="00AE5C6B" w:rsidRDefault="00AE5C6B" w:rsidP="00685794">
      <w:r>
        <w:t>(Pooblaščene osebe)</w:t>
      </w:r>
    </w:p>
    <w:p w14:paraId="6EAFEEC6" w14:textId="77777777" w:rsidR="00AE5C6B" w:rsidRDefault="00AE5C6B" w:rsidP="00685794"/>
    <w:p w14:paraId="515BC23A" w14:textId="2D13E11D" w:rsidR="00AE5C6B" w:rsidRDefault="00AE5C6B" w:rsidP="00685794">
      <w:r>
        <w:t>Pooblaščena oseba naročnika je __________________</w:t>
      </w:r>
    </w:p>
    <w:p w14:paraId="2E49E721" w14:textId="0636F9B5" w:rsidR="00AE5C6B" w:rsidRPr="007C4F34" w:rsidRDefault="00AE5C6B" w:rsidP="00AE5C6B">
      <w:pPr>
        <w:outlineLvl w:val="0"/>
      </w:pPr>
      <w:r w:rsidRPr="007C4F34">
        <w:t xml:space="preserve">tel. št. </w:t>
      </w:r>
    </w:p>
    <w:p w14:paraId="6434AF42" w14:textId="663BE00B" w:rsidR="00AE5C6B" w:rsidRPr="007C4F34" w:rsidRDefault="00AE5C6B" w:rsidP="00AE5C6B">
      <w:pPr>
        <w:outlineLvl w:val="0"/>
      </w:pPr>
      <w:r w:rsidRPr="007C4F34">
        <w:t xml:space="preserve">e-pošta: </w:t>
      </w:r>
      <w:r>
        <w:t>___________@ob-valdoltra.si</w:t>
      </w:r>
    </w:p>
    <w:p w14:paraId="543461C0" w14:textId="77777777" w:rsidR="00AE5C6B" w:rsidRPr="007C4F34" w:rsidRDefault="00AE5C6B" w:rsidP="00AE5C6B">
      <w:pPr>
        <w:outlineLvl w:val="0"/>
      </w:pPr>
      <w:r w:rsidRPr="007C4F34">
        <w:t xml:space="preserve">faks št.: </w:t>
      </w:r>
    </w:p>
    <w:p w14:paraId="791EA69E" w14:textId="77777777" w:rsidR="00AE5C6B" w:rsidRPr="007C4F34" w:rsidRDefault="00AE5C6B" w:rsidP="00685794"/>
    <w:p w14:paraId="08A1E98A" w14:textId="4DC735B4" w:rsidR="00AE5C6B" w:rsidRDefault="00AE5C6B" w:rsidP="00AE5C6B">
      <w:r>
        <w:t>Pooblaščena oseba dobavitelja je __________________</w:t>
      </w:r>
    </w:p>
    <w:p w14:paraId="46891525" w14:textId="77777777" w:rsidR="00AE5C6B" w:rsidRPr="007C4F34" w:rsidRDefault="00AE5C6B" w:rsidP="00AE5C6B">
      <w:pPr>
        <w:outlineLvl w:val="0"/>
      </w:pPr>
      <w:r w:rsidRPr="007C4F34">
        <w:t xml:space="preserve">tel. št. </w:t>
      </w:r>
    </w:p>
    <w:p w14:paraId="13FD0742" w14:textId="6A0BE687" w:rsidR="00AE5C6B" w:rsidRPr="007C4F34" w:rsidRDefault="00AE5C6B" w:rsidP="00AE5C6B">
      <w:pPr>
        <w:outlineLvl w:val="0"/>
      </w:pPr>
      <w:r w:rsidRPr="007C4F34">
        <w:t xml:space="preserve">e-pošta: </w:t>
      </w:r>
      <w:r>
        <w:t>___________@_____________</w:t>
      </w:r>
    </w:p>
    <w:p w14:paraId="6D0C2825" w14:textId="77777777" w:rsidR="00AE5C6B" w:rsidRPr="007C4F34" w:rsidRDefault="00AE5C6B" w:rsidP="00AE5C6B">
      <w:pPr>
        <w:outlineLvl w:val="0"/>
      </w:pPr>
      <w:r w:rsidRPr="007C4F34">
        <w:t xml:space="preserve">faks št.: </w:t>
      </w:r>
    </w:p>
    <w:p w14:paraId="1F185DDC" w14:textId="77777777" w:rsidR="00685794" w:rsidRPr="007C4F34" w:rsidRDefault="00685794" w:rsidP="00685794">
      <w:pPr>
        <w:outlineLvl w:val="0"/>
      </w:pPr>
    </w:p>
    <w:p w14:paraId="04D5851C" w14:textId="77777777" w:rsidR="00685794" w:rsidRPr="007C4F34" w:rsidRDefault="00685794" w:rsidP="007C4F34">
      <w:pPr>
        <w:numPr>
          <w:ilvl w:val="0"/>
          <w:numId w:val="1"/>
        </w:numPr>
        <w:ind w:left="1080"/>
        <w:jc w:val="center"/>
        <w:outlineLvl w:val="0"/>
      </w:pPr>
      <w:r w:rsidRPr="007C4F34">
        <w:t>člen</w:t>
      </w:r>
    </w:p>
    <w:p w14:paraId="0E6041E4" w14:textId="77777777" w:rsidR="00685794" w:rsidRPr="007C4F34" w:rsidRDefault="00685794" w:rsidP="00685794">
      <w:pPr>
        <w:jc w:val="center"/>
        <w:outlineLvl w:val="0"/>
      </w:pPr>
      <w:r w:rsidRPr="007C4F34">
        <w:t>(skrbnik pogodbe)</w:t>
      </w:r>
    </w:p>
    <w:p w14:paraId="1DCC7C94" w14:textId="77777777" w:rsidR="00685794" w:rsidRPr="007C4F34" w:rsidRDefault="00685794" w:rsidP="00685794">
      <w:pPr>
        <w:jc w:val="center"/>
        <w:outlineLvl w:val="0"/>
      </w:pPr>
    </w:p>
    <w:p w14:paraId="48D40ECF" w14:textId="77777777" w:rsidR="00685794" w:rsidRPr="007C4F34" w:rsidRDefault="00685794" w:rsidP="00685794">
      <w:pPr>
        <w:outlineLvl w:val="0"/>
      </w:pPr>
      <w:r w:rsidRPr="007C4F34">
        <w:lastRenderedPageBreak/>
        <w:t>Skrbnik pogodbe s strani naročnika je Nataša Zerbo.</w:t>
      </w:r>
    </w:p>
    <w:p w14:paraId="0A48FB43" w14:textId="77777777" w:rsidR="00340610" w:rsidRPr="007C4F34" w:rsidRDefault="00340610" w:rsidP="00340610">
      <w:pPr>
        <w:pStyle w:val="Brezrazmikov"/>
        <w:jc w:val="both"/>
        <w:rPr>
          <w:rFonts w:ascii="Times New Roman" w:hAnsi="Times New Roman" w:cs="Times New Roman"/>
          <w:sz w:val="24"/>
          <w:szCs w:val="24"/>
        </w:rPr>
      </w:pPr>
    </w:p>
    <w:p w14:paraId="2CDBE792" w14:textId="77777777" w:rsidR="00340610" w:rsidRPr="007C4F34" w:rsidRDefault="00340610" w:rsidP="00340610">
      <w:pPr>
        <w:pStyle w:val="Brezrazmikov"/>
        <w:rPr>
          <w:rFonts w:ascii="Times New Roman" w:hAnsi="Times New Roman" w:cs="Times New Roman"/>
          <w:sz w:val="24"/>
          <w:szCs w:val="24"/>
        </w:rPr>
      </w:pPr>
    </w:p>
    <w:p w14:paraId="0B4FA8A7" w14:textId="77777777" w:rsidR="00685794" w:rsidRPr="007C4F34" w:rsidRDefault="00685794" w:rsidP="00685794">
      <w:pPr>
        <w:autoSpaceDE w:val="0"/>
        <w:autoSpaceDN w:val="0"/>
        <w:adjustRightInd w:val="0"/>
      </w:pPr>
      <w:r w:rsidRPr="007C4F34">
        <w:t>XV</w:t>
      </w:r>
      <w:r w:rsidR="007C4F34" w:rsidRPr="007C4F34">
        <w:t>II</w:t>
      </w:r>
      <w:r w:rsidRPr="007C4F34">
        <w:t>. KONČNE DOLOČBE</w:t>
      </w:r>
    </w:p>
    <w:p w14:paraId="0A05D5A1" w14:textId="77777777" w:rsidR="00685794" w:rsidRPr="007C4F34" w:rsidRDefault="00685794" w:rsidP="00685794">
      <w:pPr>
        <w:autoSpaceDE w:val="0"/>
        <w:autoSpaceDN w:val="0"/>
        <w:adjustRightInd w:val="0"/>
      </w:pPr>
    </w:p>
    <w:p w14:paraId="1CE1357E" w14:textId="77777777" w:rsidR="00685794" w:rsidRPr="007C4F34" w:rsidRDefault="00685794" w:rsidP="007C4F34">
      <w:pPr>
        <w:numPr>
          <w:ilvl w:val="0"/>
          <w:numId w:val="1"/>
        </w:numPr>
        <w:autoSpaceDE w:val="0"/>
        <w:autoSpaceDN w:val="0"/>
        <w:adjustRightInd w:val="0"/>
        <w:ind w:left="1080"/>
        <w:contextualSpacing/>
        <w:jc w:val="center"/>
      </w:pPr>
      <w:r w:rsidRPr="007C4F34">
        <w:t>člen</w:t>
      </w:r>
    </w:p>
    <w:p w14:paraId="06CDD880" w14:textId="77777777" w:rsidR="00685794" w:rsidRPr="007C4F34" w:rsidRDefault="00685794" w:rsidP="00685794">
      <w:pPr>
        <w:autoSpaceDE w:val="0"/>
        <w:autoSpaceDN w:val="0"/>
        <w:adjustRightInd w:val="0"/>
        <w:jc w:val="center"/>
        <w:rPr>
          <w:bCs/>
        </w:rPr>
      </w:pPr>
      <w:r w:rsidRPr="007C4F34">
        <w:rPr>
          <w:bCs/>
        </w:rPr>
        <w:t>(uporaba predpisov)</w:t>
      </w:r>
    </w:p>
    <w:p w14:paraId="21F7630B" w14:textId="77777777" w:rsidR="00685794" w:rsidRPr="007C4F34" w:rsidRDefault="00685794" w:rsidP="00685794">
      <w:pPr>
        <w:autoSpaceDE w:val="0"/>
        <w:autoSpaceDN w:val="0"/>
        <w:adjustRightInd w:val="0"/>
      </w:pPr>
    </w:p>
    <w:p w14:paraId="1D263830" w14:textId="77777777" w:rsidR="008439D6" w:rsidRPr="00CD08CB" w:rsidRDefault="008439D6" w:rsidP="008439D6">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14:paraId="5E4647ED" w14:textId="77777777" w:rsidR="008439D6" w:rsidRPr="00CD08CB" w:rsidRDefault="008439D6" w:rsidP="008439D6">
      <w:pPr>
        <w:autoSpaceDE w:val="0"/>
        <w:autoSpaceDN w:val="0"/>
        <w:adjustRightInd w:val="0"/>
        <w:jc w:val="both"/>
      </w:pPr>
    </w:p>
    <w:p w14:paraId="470B050F" w14:textId="7B7B5658" w:rsidR="00685794" w:rsidRDefault="008439D6" w:rsidP="008439D6">
      <w:pPr>
        <w:autoSpaceDE w:val="0"/>
        <w:autoSpaceDN w:val="0"/>
        <w:adjustRightInd w:val="0"/>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45AC69D3" w14:textId="77777777" w:rsidR="001E6A4B" w:rsidRPr="007C4F34" w:rsidRDefault="001E6A4B" w:rsidP="008439D6">
      <w:pPr>
        <w:autoSpaceDE w:val="0"/>
        <w:autoSpaceDN w:val="0"/>
        <w:adjustRightInd w:val="0"/>
      </w:pPr>
    </w:p>
    <w:p w14:paraId="2E6D3605" w14:textId="77777777" w:rsidR="00685794" w:rsidRPr="007C4F34" w:rsidRDefault="00685794" w:rsidP="007C4F34">
      <w:pPr>
        <w:numPr>
          <w:ilvl w:val="0"/>
          <w:numId w:val="1"/>
        </w:numPr>
        <w:autoSpaceDE w:val="0"/>
        <w:autoSpaceDN w:val="0"/>
        <w:adjustRightInd w:val="0"/>
        <w:ind w:left="1080"/>
        <w:contextualSpacing/>
        <w:jc w:val="center"/>
      </w:pPr>
      <w:r w:rsidRPr="007C4F34">
        <w:t>člen</w:t>
      </w:r>
    </w:p>
    <w:p w14:paraId="2EBE2573" w14:textId="77777777" w:rsidR="00685794" w:rsidRPr="007C4F34" w:rsidRDefault="00685794" w:rsidP="00685794">
      <w:pPr>
        <w:autoSpaceDE w:val="0"/>
        <w:autoSpaceDN w:val="0"/>
        <w:adjustRightInd w:val="0"/>
        <w:jc w:val="center"/>
        <w:rPr>
          <w:bCs/>
        </w:rPr>
      </w:pPr>
      <w:r w:rsidRPr="007C4F34">
        <w:rPr>
          <w:bCs/>
        </w:rPr>
        <w:t>(reševanje sporov)</w:t>
      </w:r>
    </w:p>
    <w:p w14:paraId="4FAF7921" w14:textId="77777777" w:rsidR="00685794" w:rsidRPr="007C4F34" w:rsidRDefault="00685794" w:rsidP="00685794">
      <w:pPr>
        <w:autoSpaceDE w:val="0"/>
        <w:autoSpaceDN w:val="0"/>
        <w:adjustRightInd w:val="0"/>
      </w:pPr>
    </w:p>
    <w:p w14:paraId="19C6C45A" w14:textId="77777777" w:rsidR="00685794" w:rsidRPr="007C4F34" w:rsidRDefault="00685794" w:rsidP="00685794">
      <w:pPr>
        <w:autoSpaceDE w:val="0"/>
        <w:autoSpaceDN w:val="0"/>
        <w:adjustRightInd w:val="0"/>
      </w:pPr>
      <w:r w:rsidRPr="007C4F34">
        <w:t>Morebitne spore iz pogodbe, bosta podpisnika pogodbe najprej skušala rešiti  na miren način sporazumno oziroma z mediacijo, če spora na ta način ne bi uspeli rešiti, soglašata, da je za reševanje spora pristojno sodišče v Kopru. Uporabljalo se bo pravo Republike Slovenije.</w:t>
      </w:r>
    </w:p>
    <w:p w14:paraId="7967709B" w14:textId="77777777" w:rsidR="00685794" w:rsidRPr="007C4F34" w:rsidRDefault="00685794" w:rsidP="00685794">
      <w:pPr>
        <w:autoSpaceDE w:val="0"/>
        <w:autoSpaceDN w:val="0"/>
        <w:adjustRightInd w:val="0"/>
      </w:pPr>
    </w:p>
    <w:p w14:paraId="1057E831" w14:textId="77777777" w:rsidR="00685794" w:rsidRPr="007C4F34" w:rsidRDefault="00685794" w:rsidP="007C4F34">
      <w:pPr>
        <w:numPr>
          <w:ilvl w:val="0"/>
          <w:numId w:val="1"/>
        </w:numPr>
        <w:autoSpaceDE w:val="0"/>
        <w:autoSpaceDN w:val="0"/>
        <w:adjustRightInd w:val="0"/>
        <w:ind w:left="1080"/>
        <w:contextualSpacing/>
        <w:jc w:val="center"/>
      </w:pPr>
      <w:r w:rsidRPr="007C4F34">
        <w:t>člen</w:t>
      </w:r>
    </w:p>
    <w:p w14:paraId="17735946" w14:textId="77777777" w:rsidR="00685794" w:rsidRPr="007C4F34" w:rsidRDefault="00685794" w:rsidP="00685794">
      <w:pPr>
        <w:autoSpaceDE w:val="0"/>
        <w:autoSpaceDN w:val="0"/>
        <w:adjustRightInd w:val="0"/>
        <w:jc w:val="center"/>
        <w:rPr>
          <w:bCs/>
        </w:rPr>
      </w:pPr>
      <w:r w:rsidRPr="007C4F34">
        <w:rPr>
          <w:bCs/>
        </w:rPr>
        <w:t xml:space="preserve"> (veljavnost pogodbe)</w:t>
      </w:r>
    </w:p>
    <w:p w14:paraId="3F34921E" w14:textId="77777777" w:rsidR="00685794" w:rsidRPr="007C4F34" w:rsidRDefault="00685794" w:rsidP="00685794">
      <w:pPr>
        <w:autoSpaceDE w:val="0"/>
        <w:autoSpaceDN w:val="0"/>
        <w:adjustRightInd w:val="0"/>
        <w:jc w:val="center"/>
        <w:rPr>
          <w:bCs/>
        </w:rPr>
      </w:pPr>
    </w:p>
    <w:p w14:paraId="4A09390D" w14:textId="20E8AFD0" w:rsidR="008439D6" w:rsidRPr="00CD08CB" w:rsidRDefault="008439D6" w:rsidP="008439D6">
      <w:pPr>
        <w:jc w:val="both"/>
        <w:rPr>
          <w:bCs/>
        </w:rPr>
      </w:pPr>
      <w:r w:rsidRPr="00CD08CB">
        <w:rPr>
          <w:bCs/>
        </w:rPr>
        <w:t xml:space="preserve">Ta </w:t>
      </w:r>
      <w:r>
        <w:rPr>
          <w:bCs/>
        </w:rPr>
        <w:t>pogodba</w:t>
      </w:r>
      <w:r w:rsidRPr="00CD08CB">
        <w:rPr>
          <w:bCs/>
        </w:rPr>
        <w:t xml:space="preserve"> se sklepa za </w:t>
      </w:r>
      <w:r w:rsidR="001E6A4B">
        <w:rPr>
          <w:bCs/>
        </w:rPr>
        <w:t xml:space="preserve">določen čas, in sicer za </w:t>
      </w:r>
      <w:r w:rsidRPr="00CD08CB">
        <w:rPr>
          <w:bCs/>
        </w:rPr>
        <w:t xml:space="preserve">obdobje </w:t>
      </w:r>
      <w:r>
        <w:rPr>
          <w:bCs/>
        </w:rPr>
        <w:t>do</w:t>
      </w:r>
      <w:r w:rsidR="00486F12">
        <w:rPr>
          <w:bCs/>
        </w:rPr>
        <w:t xml:space="preserve"> zaključka</w:t>
      </w:r>
      <w:r>
        <w:rPr>
          <w:bCs/>
        </w:rPr>
        <w:t xml:space="preserve"> dobave celotne količine zdravil</w:t>
      </w:r>
      <w:r w:rsidR="00486F12">
        <w:rPr>
          <w:bCs/>
        </w:rPr>
        <w:t xml:space="preserve">, oziroma do konca </w:t>
      </w:r>
      <w:r w:rsidR="00703F94">
        <w:rPr>
          <w:bCs/>
        </w:rPr>
        <w:t xml:space="preserve">projekta, </w:t>
      </w:r>
      <w:r w:rsidR="00486F12">
        <w:rPr>
          <w:bCs/>
        </w:rPr>
        <w:t>predvidoma  12 mesecev</w:t>
      </w:r>
      <w:r w:rsidR="00703F94">
        <w:rPr>
          <w:bCs/>
        </w:rPr>
        <w:t xml:space="preserve">. Pogodba začne veljati </w:t>
      </w:r>
      <w:r w:rsidRPr="00CD08CB">
        <w:rPr>
          <w:bCs/>
        </w:rPr>
        <w:t xml:space="preserve"> </w:t>
      </w:r>
      <w:r w:rsidRPr="00CD08CB">
        <w:t xml:space="preserve">z dnem, ko </w:t>
      </w:r>
      <w:r>
        <w:t>jo</w:t>
      </w:r>
      <w:r w:rsidRPr="00CD08CB">
        <w:t xml:space="preserve"> podpišeta obe </w:t>
      </w:r>
      <w:r>
        <w:t xml:space="preserve">pogodbeni </w:t>
      </w:r>
      <w:r w:rsidRPr="00CD08CB">
        <w:t>stranki</w:t>
      </w:r>
      <w:r w:rsidR="00486F12">
        <w:t>.</w:t>
      </w:r>
      <w:r w:rsidRPr="00CD08CB">
        <w:t xml:space="preserve"> </w:t>
      </w:r>
    </w:p>
    <w:p w14:paraId="5EDE9544" w14:textId="77777777" w:rsidR="008439D6" w:rsidRPr="00CD08CB" w:rsidRDefault="008439D6" w:rsidP="008439D6">
      <w:pPr>
        <w:jc w:val="both"/>
        <w:rPr>
          <w:bCs/>
        </w:rPr>
      </w:pPr>
    </w:p>
    <w:p w14:paraId="63DB6435" w14:textId="77777777" w:rsidR="00685794" w:rsidRPr="007C4F34" w:rsidRDefault="00685794" w:rsidP="00685794">
      <w:pPr>
        <w:rPr>
          <w:bCs/>
        </w:rPr>
      </w:pPr>
    </w:p>
    <w:p w14:paraId="72A02A2E" w14:textId="77777777" w:rsidR="00685794" w:rsidRPr="007C4F34" w:rsidRDefault="00685794" w:rsidP="007C4F34">
      <w:pPr>
        <w:numPr>
          <w:ilvl w:val="0"/>
          <w:numId w:val="1"/>
        </w:numPr>
        <w:ind w:left="1080"/>
        <w:contextualSpacing/>
        <w:jc w:val="center"/>
        <w:rPr>
          <w:bCs/>
        </w:rPr>
      </w:pPr>
      <w:r w:rsidRPr="007C4F34">
        <w:rPr>
          <w:bCs/>
        </w:rPr>
        <w:t>člen</w:t>
      </w:r>
    </w:p>
    <w:p w14:paraId="057F1A41" w14:textId="77777777" w:rsidR="00685794" w:rsidRPr="007C4F34" w:rsidRDefault="00685794" w:rsidP="00685794">
      <w:pPr>
        <w:jc w:val="center"/>
        <w:rPr>
          <w:bCs/>
        </w:rPr>
      </w:pPr>
      <w:r w:rsidRPr="007C4F34">
        <w:rPr>
          <w:bCs/>
        </w:rPr>
        <w:t>(spremembe pogodbe)</w:t>
      </w:r>
    </w:p>
    <w:p w14:paraId="781EE6AF" w14:textId="77777777" w:rsidR="00685794" w:rsidRPr="007C4F34" w:rsidRDefault="00685794" w:rsidP="00685794">
      <w:pPr>
        <w:autoSpaceDE w:val="0"/>
        <w:autoSpaceDN w:val="0"/>
        <w:adjustRightInd w:val="0"/>
      </w:pPr>
    </w:p>
    <w:p w14:paraId="19E309AA" w14:textId="77777777" w:rsidR="00B725DB" w:rsidRPr="00CD08CB" w:rsidRDefault="00B725DB" w:rsidP="00B725DB">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14:paraId="4FBF670E" w14:textId="77777777" w:rsidR="00685794" w:rsidRPr="007C4F34" w:rsidRDefault="00685794" w:rsidP="00685794">
      <w:pPr>
        <w:autoSpaceDE w:val="0"/>
        <w:autoSpaceDN w:val="0"/>
        <w:adjustRightInd w:val="0"/>
      </w:pPr>
    </w:p>
    <w:p w14:paraId="2E7B6C86" w14:textId="77777777" w:rsidR="00685794" w:rsidRPr="007C4F34" w:rsidRDefault="00685794" w:rsidP="007C4F34">
      <w:pPr>
        <w:numPr>
          <w:ilvl w:val="0"/>
          <w:numId w:val="1"/>
        </w:numPr>
        <w:autoSpaceDE w:val="0"/>
        <w:autoSpaceDN w:val="0"/>
        <w:adjustRightInd w:val="0"/>
        <w:ind w:left="1080"/>
        <w:contextualSpacing/>
        <w:jc w:val="center"/>
      </w:pPr>
      <w:r w:rsidRPr="007C4F34">
        <w:t>člen</w:t>
      </w:r>
    </w:p>
    <w:p w14:paraId="4FFF2AF8" w14:textId="77777777" w:rsidR="00685794" w:rsidRPr="007C4F34" w:rsidRDefault="00685794" w:rsidP="00685794">
      <w:pPr>
        <w:autoSpaceDE w:val="0"/>
        <w:autoSpaceDN w:val="0"/>
        <w:adjustRightInd w:val="0"/>
        <w:jc w:val="center"/>
      </w:pPr>
      <w:r w:rsidRPr="007C4F34">
        <w:t>(odstop od pogodbe)</w:t>
      </w:r>
    </w:p>
    <w:p w14:paraId="0B205838" w14:textId="77777777" w:rsidR="00685794" w:rsidRPr="007C4F34" w:rsidRDefault="00685794" w:rsidP="00685794">
      <w:pPr>
        <w:autoSpaceDE w:val="0"/>
        <w:autoSpaceDN w:val="0"/>
        <w:adjustRightInd w:val="0"/>
        <w:jc w:val="center"/>
      </w:pPr>
    </w:p>
    <w:p w14:paraId="2A57895A" w14:textId="479B31DA" w:rsidR="00AA03A5" w:rsidRDefault="00AA03A5" w:rsidP="00AA03A5">
      <w:pPr>
        <w:autoSpaceDE w:val="0"/>
        <w:autoSpaceDN w:val="0"/>
      </w:pPr>
      <w:r>
        <w:t>Naročnik lahko odstopi od pogodbe, če dobavitelj ne izpolnjuje svoji</w:t>
      </w:r>
      <w:r w:rsidR="003450AB">
        <w:t>h obveznosti iz pogodbe, zlasti</w:t>
      </w:r>
      <w:r>
        <w:t xml:space="preserve"> če:</w:t>
      </w:r>
    </w:p>
    <w:p w14:paraId="7B3CF94A" w14:textId="75075D24" w:rsidR="00AA03A5" w:rsidRDefault="00AA03A5" w:rsidP="00AA03A5">
      <w:pPr>
        <w:numPr>
          <w:ilvl w:val="0"/>
          <w:numId w:val="11"/>
        </w:numPr>
        <w:autoSpaceDE w:val="0"/>
        <w:autoSpaceDN w:val="0"/>
        <w:ind w:left="0"/>
        <w:contextualSpacing/>
        <w:jc w:val="both"/>
      </w:pPr>
      <w:r>
        <w:t>ne dobavi naročen</w:t>
      </w:r>
      <w:r w:rsidR="004E0412">
        <w:t xml:space="preserve">ega </w:t>
      </w:r>
      <w:r>
        <w:t xml:space="preserve"> </w:t>
      </w:r>
      <w:r w:rsidR="004E0412">
        <w:t>zdravila</w:t>
      </w:r>
      <w:r>
        <w:t xml:space="preserve"> v pogodbenem roku,</w:t>
      </w:r>
    </w:p>
    <w:p w14:paraId="6D34838A" w14:textId="4AE7442B" w:rsidR="00AA03A5" w:rsidRDefault="00AA03A5" w:rsidP="00AA03A5">
      <w:pPr>
        <w:numPr>
          <w:ilvl w:val="0"/>
          <w:numId w:val="11"/>
        </w:numPr>
        <w:autoSpaceDE w:val="0"/>
        <w:autoSpaceDN w:val="0"/>
        <w:ind w:left="0"/>
        <w:contextualSpacing/>
        <w:jc w:val="both"/>
      </w:pPr>
      <w:r>
        <w:lastRenderedPageBreak/>
        <w:t>ne upošteva upravičenih pripomb naročnika glede napak oziroma pomanjkljivosti dobavljene</w:t>
      </w:r>
      <w:r w:rsidR="00DD1A28">
        <w:t>ga</w:t>
      </w:r>
      <w:r>
        <w:t xml:space="preserve"> </w:t>
      </w:r>
      <w:r w:rsidR="00DD1A28">
        <w:t>zdravila</w:t>
      </w:r>
      <w:r>
        <w:t xml:space="preserve"> oziroma jih ne odpravi, </w:t>
      </w:r>
    </w:p>
    <w:p w14:paraId="12A7487C" w14:textId="1CCA6C03" w:rsidR="00AA03A5" w:rsidRPr="005F613D" w:rsidRDefault="00AA03A5" w:rsidP="00AA03A5">
      <w:pPr>
        <w:numPr>
          <w:ilvl w:val="0"/>
          <w:numId w:val="11"/>
        </w:numPr>
        <w:autoSpaceDE w:val="0"/>
        <w:autoSpaceDN w:val="0"/>
        <w:ind w:left="0"/>
        <w:contextualSpacing/>
        <w:jc w:val="both"/>
      </w:pPr>
      <w:r w:rsidRPr="005F613D">
        <w:t>drug</w:t>
      </w:r>
      <w:r w:rsidR="005F613D">
        <w:t>ače grobo krši določila pogodbe</w:t>
      </w:r>
      <w:r w:rsidR="008439D6">
        <w:t>.</w:t>
      </w:r>
    </w:p>
    <w:p w14:paraId="3694808F" w14:textId="79E5CF4A" w:rsidR="00AA03A5" w:rsidRPr="005F613D" w:rsidRDefault="00AA03A5" w:rsidP="008439D6">
      <w:pPr>
        <w:autoSpaceDE w:val="0"/>
        <w:autoSpaceDN w:val="0"/>
        <w:contextualSpacing/>
        <w:jc w:val="both"/>
      </w:pPr>
    </w:p>
    <w:p w14:paraId="5700FEEE" w14:textId="3288A373" w:rsidR="00AA03A5" w:rsidRDefault="00AA03A5" w:rsidP="00421FF1">
      <w:pPr>
        <w:autoSpaceDE w:val="0"/>
        <w:autoSpaceDN w:val="0"/>
        <w:jc w:val="both"/>
      </w:pPr>
      <w:r>
        <w:t xml:space="preserve">V primerih iz prvega odstavka tega člena pogodbe lahko </w:t>
      </w:r>
      <w:r w:rsidR="00040393">
        <w:t>naročnik odstopi</w:t>
      </w:r>
      <w:r>
        <w:t xml:space="preserve"> od pogodbe po predhodnem pisnem opominu </w:t>
      </w:r>
      <w:r w:rsidR="00040393">
        <w:t>dobavitelju</w:t>
      </w:r>
      <w:r>
        <w:t xml:space="preserve">  na izpolnjevanje njegovih </w:t>
      </w:r>
      <w:r w:rsidR="00040393">
        <w:t xml:space="preserve">pogodbenih </w:t>
      </w:r>
      <w:r>
        <w:t xml:space="preserve">obveznosti. Šteje se, da odstop učinkuje v roku 7 dni od dneva, ko </w:t>
      </w:r>
      <w:r w:rsidR="00040393">
        <w:t>dobavitelj</w:t>
      </w:r>
      <w:r>
        <w:t xml:space="preserve"> prejme pisno odstopno izjavo.</w:t>
      </w:r>
    </w:p>
    <w:p w14:paraId="5C40E0ED" w14:textId="77777777" w:rsidR="00AA03A5" w:rsidRDefault="00AA03A5" w:rsidP="00AA03A5">
      <w:pPr>
        <w:rPr>
          <w:color w:val="1F497D"/>
        </w:rPr>
      </w:pPr>
    </w:p>
    <w:p w14:paraId="045D3FD4" w14:textId="77777777" w:rsidR="00685794" w:rsidRPr="007C4F34" w:rsidRDefault="00685794" w:rsidP="007C4F34">
      <w:pPr>
        <w:numPr>
          <w:ilvl w:val="0"/>
          <w:numId w:val="1"/>
        </w:numPr>
        <w:autoSpaceDE w:val="0"/>
        <w:autoSpaceDN w:val="0"/>
        <w:adjustRightInd w:val="0"/>
        <w:ind w:left="1080"/>
        <w:contextualSpacing/>
        <w:jc w:val="center"/>
      </w:pPr>
      <w:r w:rsidRPr="007C4F34">
        <w:t>člen</w:t>
      </w:r>
    </w:p>
    <w:p w14:paraId="08665401" w14:textId="77777777" w:rsidR="00685794" w:rsidRPr="007C4F34" w:rsidRDefault="00685794" w:rsidP="00685794">
      <w:pPr>
        <w:autoSpaceDE w:val="0"/>
        <w:autoSpaceDN w:val="0"/>
        <w:adjustRightInd w:val="0"/>
        <w:jc w:val="center"/>
      </w:pPr>
      <w:r w:rsidRPr="007C4F34">
        <w:t>(razvezni pogoj)</w:t>
      </w:r>
    </w:p>
    <w:p w14:paraId="58B14F60" w14:textId="77777777" w:rsidR="00685794" w:rsidRPr="007C4F34" w:rsidRDefault="00685794" w:rsidP="00685794">
      <w:pPr>
        <w:autoSpaceDE w:val="0"/>
        <w:autoSpaceDN w:val="0"/>
        <w:adjustRightInd w:val="0"/>
        <w:jc w:val="center"/>
      </w:pPr>
    </w:p>
    <w:p w14:paraId="253F0BBD" w14:textId="617AE2E5" w:rsidR="00685794" w:rsidRPr="007C4F34" w:rsidRDefault="00685794" w:rsidP="00606317">
      <w:pPr>
        <w:autoSpaceDE w:val="0"/>
        <w:autoSpaceDN w:val="0"/>
        <w:adjustRightInd w:val="0"/>
        <w:jc w:val="both"/>
      </w:pPr>
      <w:r w:rsidRPr="007C4F34">
        <w:t xml:space="preserve">V skladu s četrtim odstavkom 67. člena ZJN-3 se pogodba razveljavi, </w:t>
      </w:r>
      <w:r w:rsidRPr="007C4F34">
        <w:rPr>
          <w:color w:val="000000"/>
        </w:rPr>
        <w:t>če je naročnik seznanjen, da je sodišče s pravnomočno odločitvijo ugotovilo kršitev obveznosti iz drugega od</w:t>
      </w:r>
      <w:r w:rsidR="007A62D1">
        <w:rPr>
          <w:color w:val="000000"/>
        </w:rPr>
        <w:t>stavka 3. člena ZJN-3 s strani dobavitelja</w:t>
      </w:r>
      <w:r w:rsidRPr="007C4F34">
        <w:rPr>
          <w:color w:val="000000"/>
        </w:rPr>
        <w:t xml:space="preserve"> ali njego</w:t>
      </w:r>
      <w:r w:rsidRPr="007C4F34">
        <w:rPr>
          <w:color w:val="000000"/>
        </w:rPr>
        <w:softHyphen/>
        <w:t xml:space="preserve">vega podizvajalca ali če je naročnik seznanjen, da je pristojni državni organ pri </w:t>
      </w:r>
      <w:r w:rsidR="007A62D1">
        <w:rPr>
          <w:color w:val="000000"/>
        </w:rPr>
        <w:t>dobavitelja</w:t>
      </w:r>
      <w:r w:rsidRPr="007C4F34">
        <w:rPr>
          <w:color w:val="000000"/>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7C4F34">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sidR="008439D6">
        <w:rPr>
          <w:color w:val="000000"/>
        </w:rPr>
        <w:t>.</w:t>
      </w:r>
    </w:p>
    <w:p w14:paraId="6B8FADC5" w14:textId="77777777" w:rsidR="00685794" w:rsidRPr="007C4F34" w:rsidRDefault="00685794" w:rsidP="00685794">
      <w:pPr>
        <w:autoSpaceDE w:val="0"/>
        <w:autoSpaceDN w:val="0"/>
        <w:adjustRightInd w:val="0"/>
      </w:pPr>
    </w:p>
    <w:p w14:paraId="12A091AB" w14:textId="77777777" w:rsidR="00685794" w:rsidRPr="007C4F34" w:rsidRDefault="00685794" w:rsidP="007C4F34">
      <w:pPr>
        <w:numPr>
          <w:ilvl w:val="0"/>
          <w:numId w:val="1"/>
        </w:numPr>
        <w:autoSpaceDE w:val="0"/>
        <w:autoSpaceDN w:val="0"/>
        <w:adjustRightInd w:val="0"/>
        <w:ind w:left="1080"/>
        <w:contextualSpacing/>
        <w:jc w:val="center"/>
      </w:pPr>
      <w:r w:rsidRPr="007C4F34">
        <w:t>člen</w:t>
      </w:r>
    </w:p>
    <w:p w14:paraId="35010E16" w14:textId="77777777" w:rsidR="00685794" w:rsidRPr="007C4F34" w:rsidRDefault="00685794" w:rsidP="00685794">
      <w:pPr>
        <w:autoSpaceDE w:val="0"/>
        <w:autoSpaceDN w:val="0"/>
        <w:adjustRightInd w:val="0"/>
        <w:jc w:val="center"/>
        <w:rPr>
          <w:bCs/>
        </w:rPr>
      </w:pPr>
      <w:r w:rsidRPr="007C4F34">
        <w:rPr>
          <w:bCs/>
        </w:rPr>
        <w:t>(število izvodov)</w:t>
      </w:r>
    </w:p>
    <w:p w14:paraId="048627FB" w14:textId="77777777" w:rsidR="00685794" w:rsidRPr="007C4F34" w:rsidRDefault="00685794" w:rsidP="00685794">
      <w:pPr>
        <w:autoSpaceDE w:val="0"/>
        <w:autoSpaceDN w:val="0"/>
        <w:adjustRightInd w:val="0"/>
        <w:jc w:val="center"/>
        <w:rPr>
          <w:bCs/>
        </w:rPr>
      </w:pPr>
    </w:p>
    <w:p w14:paraId="29B86E53" w14:textId="77777777" w:rsidR="00685794" w:rsidRPr="007C4F34" w:rsidRDefault="00685794" w:rsidP="00685794">
      <w:pPr>
        <w:autoSpaceDE w:val="0"/>
        <w:autoSpaceDN w:val="0"/>
        <w:adjustRightInd w:val="0"/>
      </w:pPr>
      <w:r w:rsidRPr="007C4F34">
        <w:t>Pogodba je sestavljena v dveh enakih izvodih, od katerih prejme vsaka pogodbena stranka po en izvod.</w:t>
      </w:r>
    </w:p>
    <w:p w14:paraId="236D2B17" w14:textId="77777777" w:rsidR="00685794" w:rsidRPr="007C4F34" w:rsidRDefault="00685794" w:rsidP="00685794">
      <w:pPr>
        <w:autoSpaceDE w:val="0"/>
        <w:autoSpaceDN w:val="0"/>
        <w:adjustRightInd w:val="0"/>
      </w:pPr>
    </w:p>
    <w:p w14:paraId="2E1AC907" w14:textId="77777777" w:rsidR="00685794" w:rsidRPr="007C4F34" w:rsidRDefault="00685794" w:rsidP="00685794">
      <w:pPr>
        <w:autoSpaceDE w:val="0"/>
        <w:autoSpaceDN w:val="0"/>
        <w:adjustRightInd w:val="0"/>
      </w:pPr>
    </w:p>
    <w:p w14:paraId="549EE9CF" w14:textId="77777777" w:rsidR="00340610" w:rsidRPr="007C4F34" w:rsidRDefault="00340610" w:rsidP="00340610">
      <w:pPr>
        <w:jc w:val="both"/>
      </w:pPr>
      <w:r w:rsidRPr="007C4F34">
        <w:t xml:space="preserve">                             </w:t>
      </w:r>
      <w:r w:rsidRPr="007C4F34">
        <w:tab/>
      </w:r>
      <w:r w:rsidRPr="007C4F34">
        <w:tab/>
      </w:r>
      <w:r w:rsidRPr="007C4F34">
        <w:tab/>
        <w:t xml:space="preserve"> </w:t>
      </w:r>
    </w:p>
    <w:p w14:paraId="6F7C82FD" w14:textId="77777777" w:rsidR="00340610" w:rsidRPr="007C4F34" w:rsidRDefault="00340610" w:rsidP="00340610">
      <w:pPr>
        <w:jc w:val="both"/>
      </w:pPr>
    </w:p>
    <w:tbl>
      <w:tblPr>
        <w:tblW w:w="0" w:type="auto"/>
        <w:tblLook w:val="01E0" w:firstRow="1" w:lastRow="1" w:firstColumn="1" w:lastColumn="1" w:noHBand="0" w:noVBand="0"/>
      </w:tblPr>
      <w:tblGrid>
        <w:gridCol w:w="4025"/>
        <w:gridCol w:w="624"/>
        <w:gridCol w:w="3896"/>
      </w:tblGrid>
      <w:tr w:rsidR="00340610" w:rsidRPr="007C4F34" w14:paraId="07DF2990" w14:textId="77777777" w:rsidTr="00E31D41">
        <w:tc>
          <w:tcPr>
            <w:tcW w:w="4025" w:type="dxa"/>
          </w:tcPr>
          <w:p w14:paraId="16BA071E" w14:textId="77777777" w:rsidR="00340610" w:rsidRPr="007C4F34" w:rsidRDefault="00340610" w:rsidP="00E31D41">
            <w:r w:rsidRPr="007C4F34">
              <w:t>NAROČNIK:</w:t>
            </w:r>
          </w:p>
          <w:p w14:paraId="79AFD041" w14:textId="77777777" w:rsidR="00340610" w:rsidRPr="007C4F34" w:rsidRDefault="00340610" w:rsidP="00E31D41">
            <w:r w:rsidRPr="007C4F34">
              <w:t>ORTOPEDSKA  BOLNIŠNICA VALDOLTRA</w:t>
            </w:r>
            <w:r w:rsidRPr="007C4F34">
              <w:tab/>
            </w:r>
          </w:p>
          <w:p w14:paraId="68D53CF4" w14:textId="77777777" w:rsidR="00340610" w:rsidRPr="007C4F34" w:rsidRDefault="00340610" w:rsidP="00E31D41">
            <w:pPr>
              <w:jc w:val="both"/>
            </w:pPr>
            <w:r w:rsidRPr="007C4F34">
              <w:t>Direktor:</w:t>
            </w:r>
          </w:p>
          <w:p w14:paraId="579059D8" w14:textId="77777777" w:rsidR="00340610" w:rsidRPr="007C4F34" w:rsidRDefault="00D73BD6" w:rsidP="00E31D41">
            <w:pPr>
              <w:jc w:val="both"/>
            </w:pPr>
            <w:r w:rsidRPr="007C4F34">
              <w:t>Radoslav Marčan, dr. med</w:t>
            </w:r>
            <w:r w:rsidR="00340610" w:rsidRPr="007C4F34">
              <w:t>.,</w:t>
            </w:r>
          </w:p>
          <w:p w14:paraId="57D3A150" w14:textId="77777777" w:rsidR="00340610" w:rsidRPr="007C4F34" w:rsidRDefault="00340610" w:rsidP="00E31D41">
            <w:pPr>
              <w:jc w:val="both"/>
            </w:pPr>
            <w:r w:rsidRPr="007C4F34">
              <w:t>spec. ortoped</w:t>
            </w:r>
          </w:p>
          <w:p w14:paraId="6CE05ED7" w14:textId="77777777" w:rsidR="00340610" w:rsidRPr="007C4F34" w:rsidRDefault="00340610" w:rsidP="00E31D41">
            <w:pPr>
              <w:jc w:val="both"/>
            </w:pPr>
          </w:p>
          <w:p w14:paraId="76A343B5" w14:textId="77777777" w:rsidR="00340610" w:rsidRPr="007C4F34" w:rsidRDefault="00340610" w:rsidP="00E31D41">
            <w:pPr>
              <w:jc w:val="both"/>
            </w:pPr>
          </w:p>
        </w:tc>
        <w:tc>
          <w:tcPr>
            <w:tcW w:w="624" w:type="dxa"/>
          </w:tcPr>
          <w:p w14:paraId="70695C47" w14:textId="77777777" w:rsidR="00340610" w:rsidRPr="007C4F34" w:rsidRDefault="00340610" w:rsidP="00E31D41">
            <w:pPr>
              <w:jc w:val="both"/>
            </w:pPr>
          </w:p>
        </w:tc>
        <w:tc>
          <w:tcPr>
            <w:tcW w:w="3896" w:type="dxa"/>
          </w:tcPr>
          <w:p w14:paraId="150614CB" w14:textId="77777777" w:rsidR="00340610" w:rsidRPr="007C4F34" w:rsidRDefault="00340610" w:rsidP="00E31D41">
            <w:pPr>
              <w:jc w:val="both"/>
            </w:pPr>
            <w:r w:rsidRPr="007C4F34">
              <w:t>DOBAVITELJ:</w:t>
            </w:r>
          </w:p>
          <w:p w14:paraId="2558731C" w14:textId="77777777" w:rsidR="00340610" w:rsidRPr="007C4F34" w:rsidRDefault="00340610" w:rsidP="00E31D41">
            <w:pPr>
              <w:jc w:val="both"/>
            </w:pPr>
          </w:p>
          <w:p w14:paraId="4D44B7F6" w14:textId="77777777" w:rsidR="00340610" w:rsidRPr="007C4F34" w:rsidRDefault="00340610" w:rsidP="00E31D41">
            <w:pPr>
              <w:jc w:val="both"/>
            </w:pPr>
          </w:p>
          <w:p w14:paraId="60523A72" w14:textId="77777777" w:rsidR="00340610" w:rsidRPr="007C4F34" w:rsidRDefault="00340610" w:rsidP="00E31D41">
            <w:pPr>
              <w:jc w:val="both"/>
            </w:pPr>
          </w:p>
          <w:p w14:paraId="4D991EB3" w14:textId="77777777" w:rsidR="00340610" w:rsidRPr="007C4F34" w:rsidRDefault="00340610" w:rsidP="00E31D41">
            <w:pPr>
              <w:jc w:val="both"/>
            </w:pPr>
          </w:p>
          <w:p w14:paraId="063B9977" w14:textId="77777777" w:rsidR="00340610" w:rsidRPr="007C4F34" w:rsidRDefault="00340610" w:rsidP="00E31D41">
            <w:pPr>
              <w:jc w:val="both"/>
            </w:pPr>
          </w:p>
          <w:p w14:paraId="377B14F1" w14:textId="77777777" w:rsidR="00340610" w:rsidRPr="007C4F34" w:rsidRDefault="00340610" w:rsidP="00E31D41">
            <w:pPr>
              <w:jc w:val="both"/>
            </w:pPr>
          </w:p>
        </w:tc>
      </w:tr>
    </w:tbl>
    <w:p w14:paraId="174A1BC8" w14:textId="77777777" w:rsidR="001F5901" w:rsidRPr="007C4F34" w:rsidRDefault="00DC2F9D"/>
    <w:sectPr w:rsidR="001F5901" w:rsidRPr="007C4F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DDE22" w14:textId="77777777" w:rsidR="00DC2F9D" w:rsidRDefault="00DC2F9D" w:rsidP="00685794">
      <w:r>
        <w:separator/>
      </w:r>
    </w:p>
  </w:endnote>
  <w:endnote w:type="continuationSeparator" w:id="0">
    <w:p w14:paraId="45076282" w14:textId="77777777" w:rsidR="00DC2F9D" w:rsidRDefault="00DC2F9D" w:rsidP="0068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CF96" w14:textId="77777777" w:rsidR="00A05491" w:rsidRDefault="00A0549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46021"/>
      <w:docPartObj>
        <w:docPartGallery w:val="Page Numbers (Bottom of Page)"/>
        <w:docPartUnique/>
      </w:docPartObj>
    </w:sdtPr>
    <w:sdtEndPr/>
    <w:sdtContent>
      <w:p w14:paraId="6F68F9D4" w14:textId="3B95C192" w:rsidR="009E4662" w:rsidRDefault="009E4662" w:rsidP="009E4662">
        <w:pPr>
          <w:pStyle w:val="Noga"/>
        </w:pPr>
        <w:r>
          <w:t>___________________________________________________________________________</w:t>
        </w:r>
      </w:p>
      <w:p w14:paraId="294529A9" w14:textId="3C9E0F5D" w:rsidR="009E4662" w:rsidRPr="00835395" w:rsidRDefault="00F320D4" w:rsidP="009E4662">
        <w:pPr>
          <w:pStyle w:val="Noga"/>
          <w:rPr>
            <w:sz w:val="20"/>
            <w:szCs w:val="20"/>
          </w:rPr>
        </w:pPr>
        <w:proofErr w:type="spellStart"/>
        <w:r>
          <w:rPr>
            <w:sz w:val="20"/>
            <w:szCs w:val="20"/>
          </w:rPr>
          <w:t>Nerutinsko</w:t>
        </w:r>
        <w:proofErr w:type="spellEnd"/>
        <w:r>
          <w:rPr>
            <w:sz w:val="20"/>
            <w:szCs w:val="20"/>
          </w:rPr>
          <w:t xml:space="preserve"> pripravljeno zdravilo za napredno zdravljenje</w:t>
        </w:r>
        <w:r w:rsidR="00EA2EF5">
          <w:rPr>
            <w:sz w:val="20"/>
            <w:szCs w:val="20"/>
          </w:rPr>
          <w:t xml:space="preserve"> </w:t>
        </w:r>
        <w:r>
          <w:rPr>
            <w:sz w:val="20"/>
            <w:szCs w:val="20"/>
          </w:rPr>
          <w:t xml:space="preserve"> </w:t>
        </w:r>
        <w:r w:rsidR="00A05491">
          <w:rPr>
            <w:sz w:val="20"/>
            <w:szCs w:val="20"/>
          </w:rPr>
          <w:t>(</w:t>
        </w:r>
        <w:r>
          <w:rPr>
            <w:sz w:val="20"/>
            <w:szCs w:val="20"/>
          </w:rPr>
          <w:t xml:space="preserve">JN </w:t>
        </w:r>
        <w:r w:rsidR="00A05491">
          <w:rPr>
            <w:sz w:val="20"/>
            <w:szCs w:val="20"/>
          </w:rPr>
          <w:t>9-</w:t>
        </w:r>
        <w:r>
          <w:rPr>
            <w:sz w:val="20"/>
            <w:szCs w:val="20"/>
          </w:rPr>
          <w:t>2019</w:t>
        </w:r>
        <w:r w:rsidR="00A05491">
          <w:rPr>
            <w:sz w:val="20"/>
            <w:szCs w:val="20"/>
          </w:rPr>
          <w:t>)</w:t>
        </w:r>
        <w:bookmarkStart w:id="3" w:name="_GoBack"/>
        <w:bookmarkEnd w:id="3"/>
      </w:p>
      <w:p w14:paraId="246D30B4" w14:textId="6B8A336D" w:rsidR="00E749FC" w:rsidRDefault="00E749FC">
        <w:pPr>
          <w:pStyle w:val="Noga"/>
          <w:jc w:val="right"/>
        </w:pPr>
        <w:r>
          <w:fldChar w:fldCharType="begin"/>
        </w:r>
        <w:r>
          <w:instrText>PAGE   \* MERGEFORMAT</w:instrText>
        </w:r>
        <w:r>
          <w:fldChar w:fldCharType="separate"/>
        </w:r>
        <w:r w:rsidR="00A05491">
          <w:rPr>
            <w:noProof/>
          </w:rPr>
          <w:t>9</w:t>
        </w:r>
        <w:r>
          <w:fldChar w:fldCharType="end"/>
        </w:r>
      </w:p>
    </w:sdtContent>
  </w:sdt>
  <w:p w14:paraId="642CD35D" w14:textId="36E86AD9" w:rsidR="00685794" w:rsidRPr="00E0458B" w:rsidRDefault="00685794" w:rsidP="00E0458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8B90" w14:textId="77777777" w:rsidR="00A05491" w:rsidRDefault="00A0549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D38D0" w14:textId="77777777" w:rsidR="00DC2F9D" w:rsidRDefault="00DC2F9D" w:rsidP="00685794">
      <w:r>
        <w:separator/>
      </w:r>
    </w:p>
  </w:footnote>
  <w:footnote w:type="continuationSeparator" w:id="0">
    <w:p w14:paraId="13AE7B17" w14:textId="77777777" w:rsidR="00DC2F9D" w:rsidRDefault="00DC2F9D" w:rsidP="00685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5D386" w14:textId="77777777" w:rsidR="00A05491" w:rsidRDefault="00A0549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CAFAB" w14:textId="6951CAAD" w:rsidR="00685794" w:rsidRDefault="0045432C" w:rsidP="0045432C">
    <w:pPr>
      <w:pStyle w:val="Glava"/>
      <w:jc w:val="right"/>
    </w:pPr>
    <w:r w:rsidRPr="0045432C">
      <w:rPr>
        <w:rFonts w:ascii="Arial" w:hAnsi="Arial" w:cs="Arial"/>
        <w:b/>
        <w:sz w:val="36"/>
      </w:rPr>
      <w:t xml:space="preserve"> </w:t>
    </w:r>
    <w:r>
      <w:rPr>
        <w:rFonts w:ascii="Arial" w:hAnsi="Arial" w:cs="Arial"/>
        <w:b/>
        <w:noProof/>
        <w:sz w:val="36"/>
      </w:rPr>
      <w:drawing>
        <wp:inline distT="0" distB="0" distL="0" distR="0" wp14:anchorId="3D208C9B" wp14:editId="4282C108">
          <wp:extent cx="2619375" cy="13906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31" r="-8" b="-31"/>
                  <a:stretch>
                    <a:fillRect/>
                  </a:stretch>
                </pic:blipFill>
                <pic:spPr bwMode="auto">
                  <a:xfrm>
                    <a:off x="0" y="0"/>
                    <a:ext cx="2619375" cy="1390650"/>
                  </a:xfrm>
                  <a:prstGeom prst="rect">
                    <a:avLst/>
                  </a:prstGeom>
                  <a:solidFill>
                    <a:srgbClr val="FFFFFF"/>
                  </a:solidFill>
                  <a:ln>
                    <a:noFill/>
                  </a:ln>
                </pic:spPr>
              </pic:pic>
            </a:graphicData>
          </a:graphic>
        </wp:inline>
      </w:drawing>
    </w:r>
  </w:p>
  <w:p w14:paraId="1F2C0D69" w14:textId="77777777" w:rsidR="00685794" w:rsidRDefault="0068579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D8D5" w14:textId="77777777" w:rsidR="00A05491" w:rsidRDefault="00A0549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Times New Roman" w:hAnsi="Times New Roman" w:cs="Arial"/>
        <w:b w:val="0"/>
        <w:i w:val="0"/>
        <w:sz w:val="22"/>
        <w:szCs w:val="22"/>
      </w:rPr>
    </w:lvl>
    <w:lvl w:ilvl="1">
      <w:start w:val="1"/>
      <w:numFmt w:val="lowerLetter"/>
      <w:lvlText w:val="%2."/>
      <w:lvlJc w:val="left"/>
      <w:pPr>
        <w:tabs>
          <w:tab w:val="num" w:pos="360"/>
        </w:tabs>
        <w:ind w:left="720" w:hanging="360"/>
      </w:pPr>
    </w:lvl>
    <w:lvl w:ilvl="2">
      <w:start w:val="1"/>
      <w:numFmt w:val="lowerRoman"/>
      <w:lvlText w:val="%3."/>
      <w:lvlJc w:val="left"/>
      <w:pPr>
        <w:tabs>
          <w:tab w:val="num" w:pos="180"/>
        </w:tabs>
        <w:ind w:left="900" w:hanging="180"/>
      </w:pPr>
    </w:lvl>
    <w:lvl w:ilvl="3">
      <w:start w:val="1"/>
      <w:numFmt w:val="decimal"/>
      <w:lvlText w:val="%4."/>
      <w:lvlJc w:val="left"/>
      <w:pPr>
        <w:tabs>
          <w:tab w:val="num" w:pos="360"/>
        </w:tabs>
        <w:ind w:left="1260" w:hanging="360"/>
      </w:pPr>
      <w:rPr>
        <w:rFonts w:ascii="Times New Roman" w:hAnsi="Times New Roman" w:cs="Times New Roman"/>
        <w:i w:val="0"/>
        <w:sz w:val="22"/>
        <w:szCs w:val="22"/>
      </w:rPr>
    </w:lvl>
    <w:lvl w:ilvl="4">
      <w:start w:val="1"/>
      <w:numFmt w:val="lowerLetter"/>
      <w:lvlText w:val="%5."/>
      <w:lvlJc w:val="left"/>
      <w:pPr>
        <w:tabs>
          <w:tab w:val="num" w:pos="360"/>
        </w:tabs>
        <w:ind w:left="1620" w:hanging="360"/>
      </w:p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1" w15:restartNumberingAfterBreak="0">
    <w:nsid w:val="0000001D"/>
    <w:multiLevelType w:val="singleLevel"/>
    <w:tmpl w:val="0000001D"/>
    <w:name w:val="WW8Num29"/>
    <w:lvl w:ilvl="0">
      <w:numFmt w:val="bullet"/>
      <w:lvlText w:val="-"/>
      <w:lvlJc w:val="left"/>
      <w:pPr>
        <w:tabs>
          <w:tab w:val="num" w:pos="720"/>
        </w:tabs>
        <w:ind w:left="720" w:hanging="360"/>
      </w:pPr>
      <w:rPr>
        <w:rFonts w:ascii="Arial Narrow" w:hAnsi="Arial Narrow" w:cs="Tahoma" w:hint="default"/>
        <w:sz w:val="22"/>
        <w:szCs w:val="22"/>
      </w:rPr>
    </w:lvl>
  </w:abstractNum>
  <w:abstractNum w:abstractNumId="2" w15:restartNumberingAfterBreak="0">
    <w:nsid w:val="01CB0410"/>
    <w:multiLevelType w:val="hybridMultilevel"/>
    <w:tmpl w:val="590C9DC8"/>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865D3B"/>
    <w:multiLevelType w:val="hybridMultilevel"/>
    <w:tmpl w:val="590C9DC8"/>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7430DDB"/>
    <w:multiLevelType w:val="hybridMultilevel"/>
    <w:tmpl w:val="78CEF64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AE0781"/>
    <w:multiLevelType w:val="hybridMultilevel"/>
    <w:tmpl w:val="0B1209FA"/>
    <w:lvl w:ilvl="0" w:tplc="3C5ACC5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F754ED"/>
    <w:multiLevelType w:val="hybridMultilevel"/>
    <w:tmpl w:val="590C9DC8"/>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3C0A0473"/>
    <w:multiLevelType w:val="hybridMultilevel"/>
    <w:tmpl w:val="6068F8D2"/>
    <w:lvl w:ilvl="0" w:tplc="7134315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0" w15:restartNumberingAfterBreak="0">
    <w:nsid w:val="48CD1702"/>
    <w:multiLevelType w:val="hybridMultilevel"/>
    <w:tmpl w:val="B9347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FB04964"/>
    <w:multiLevelType w:val="hybridMultilevel"/>
    <w:tmpl w:val="772AFDB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78617F"/>
    <w:multiLevelType w:val="hybridMultilevel"/>
    <w:tmpl w:val="019AE25C"/>
    <w:lvl w:ilvl="0" w:tplc="3C5ACC5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6"/>
  </w:num>
  <w:num w:numId="5">
    <w:abstractNumId w:val="7"/>
  </w:num>
  <w:num w:numId="6">
    <w:abstractNumId w:val="3"/>
  </w:num>
  <w:num w:numId="7">
    <w:abstractNumId w:val="2"/>
  </w:num>
  <w:num w:numId="8">
    <w:abstractNumId w:val="4"/>
  </w:num>
  <w:num w:numId="9">
    <w:abstractNumId w:val="9"/>
  </w:num>
  <w:num w:numId="10">
    <w:abstractNumId w:val="11"/>
  </w:num>
  <w:num w:numId="11">
    <w:abstractNumId w:val="9"/>
  </w:num>
  <w:num w:numId="12">
    <w:abstractNumId w:val="0"/>
  </w:num>
  <w:num w:numId="13">
    <w:abstractNumId w:val="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an Turk">
    <w15:presenceInfo w15:providerId="AD" w15:userId="S-1-5-21-508168201-2034567112-2110791508-1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10"/>
    <w:rsid w:val="00032665"/>
    <w:rsid w:val="00040393"/>
    <w:rsid w:val="00045873"/>
    <w:rsid w:val="00076B2B"/>
    <w:rsid w:val="00077D5F"/>
    <w:rsid w:val="000950BB"/>
    <w:rsid w:val="000D1E0E"/>
    <w:rsid w:val="00102390"/>
    <w:rsid w:val="00114FD5"/>
    <w:rsid w:val="00116133"/>
    <w:rsid w:val="0013540A"/>
    <w:rsid w:val="001705ED"/>
    <w:rsid w:val="00193076"/>
    <w:rsid w:val="001C1FB2"/>
    <w:rsid w:val="001C2135"/>
    <w:rsid w:val="001D3432"/>
    <w:rsid w:val="001E2F41"/>
    <w:rsid w:val="001E6A4B"/>
    <w:rsid w:val="001E77E3"/>
    <w:rsid w:val="00210790"/>
    <w:rsid w:val="002B55F6"/>
    <w:rsid w:val="002D432E"/>
    <w:rsid w:val="00315969"/>
    <w:rsid w:val="00326B77"/>
    <w:rsid w:val="00340610"/>
    <w:rsid w:val="003450AB"/>
    <w:rsid w:val="00377E5F"/>
    <w:rsid w:val="003877C2"/>
    <w:rsid w:val="00392625"/>
    <w:rsid w:val="003E102F"/>
    <w:rsid w:val="003E479A"/>
    <w:rsid w:val="00411A2B"/>
    <w:rsid w:val="00413535"/>
    <w:rsid w:val="00421FF1"/>
    <w:rsid w:val="00443BAE"/>
    <w:rsid w:val="00447045"/>
    <w:rsid w:val="0045432C"/>
    <w:rsid w:val="00486F12"/>
    <w:rsid w:val="004A3786"/>
    <w:rsid w:val="004E0412"/>
    <w:rsid w:val="00503CDE"/>
    <w:rsid w:val="00544CF3"/>
    <w:rsid w:val="00566FC2"/>
    <w:rsid w:val="00582269"/>
    <w:rsid w:val="00582FC2"/>
    <w:rsid w:val="005F613D"/>
    <w:rsid w:val="00606317"/>
    <w:rsid w:val="006325AB"/>
    <w:rsid w:val="00632D92"/>
    <w:rsid w:val="006461F2"/>
    <w:rsid w:val="00653F67"/>
    <w:rsid w:val="00662A00"/>
    <w:rsid w:val="0066662E"/>
    <w:rsid w:val="00685794"/>
    <w:rsid w:val="006B7A68"/>
    <w:rsid w:val="006C0156"/>
    <w:rsid w:val="006D0D6B"/>
    <w:rsid w:val="006D4975"/>
    <w:rsid w:val="0070253C"/>
    <w:rsid w:val="00703F94"/>
    <w:rsid w:val="0070423B"/>
    <w:rsid w:val="00720B09"/>
    <w:rsid w:val="00747C31"/>
    <w:rsid w:val="00791CDA"/>
    <w:rsid w:val="007A62D1"/>
    <w:rsid w:val="007B7A59"/>
    <w:rsid w:val="007C4F34"/>
    <w:rsid w:val="007C5F2B"/>
    <w:rsid w:val="007D1ACB"/>
    <w:rsid w:val="007E4B59"/>
    <w:rsid w:val="008033D3"/>
    <w:rsid w:val="00807323"/>
    <w:rsid w:val="00826951"/>
    <w:rsid w:val="00836D64"/>
    <w:rsid w:val="008439D6"/>
    <w:rsid w:val="0085038A"/>
    <w:rsid w:val="00876687"/>
    <w:rsid w:val="008767E5"/>
    <w:rsid w:val="008D02B2"/>
    <w:rsid w:val="008E5F33"/>
    <w:rsid w:val="008E6803"/>
    <w:rsid w:val="00937D5D"/>
    <w:rsid w:val="0095781F"/>
    <w:rsid w:val="009642E3"/>
    <w:rsid w:val="00984A9E"/>
    <w:rsid w:val="00991797"/>
    <w:rsid w:val="009A2E09"/>
    <w:rsid w:val="009C4F66"/>
    <w:rsid w:val="009D1F95"/>
    <w:rsid w:val="009E4662"/>
    <w:rsid w:val="009F4B0D"/>
    <w:rsid w:val="00A05491"/>
    <w:rsid w:val="00A1076B"/>
    <w:rsid w:val="00A659B1"/>
    <w:rsid w:val="00AA03A5"/>
    <w:rsid w:val="00AE5C6B"/>
    <w:rsid w:val="00B017EB"/>
    <w:rsid w:val="00B021FF"/>
    <w:rsid w:val="00B0336D"/>
    <w:rsid w:val="00B13274"/>
    <w:rsid w:val="00B725DB"/>
    <w:rsid w:val="00B75E8B"/>
    <w:rsid w:val="00BF313A"/>
    <w:rsid w:val="00C45D8B"/>
    <w:rsid w:val="00C75232"/>
    <w:rsid w:val="00CB055D"/>
    <w:rsid w:val="00CC2D47"/>
    <w:rsid w:val="00CD2D15"/>
    <w:rsid w:val="00CF4C4B"/>
    <w:rsid w:val="00CF4DB6"/>
    <w:rsid w:val="00CF6339"/>
    <w:rsid w:val="00D01492"/>
    <w:rsid w:val="00D04D39"/>
    <w:rsid w:val="00D66A4F"/>
    <w:rsid w:val="00D73BD6"/>
    <w:rsid w:val="00D807A5"/>
    <w:rsid w:val="00D84ECA"/>
    <w:rsid w:val="00DC2F9D"/>
    <w:rsid w:val="00DD1A28"/>
    <w:rsid w:val="00DE5626"/>
    <w:rsid w:val="00DE5E1B"/>
    <w:rsid w:val="00DF249D"/>
    <w:rsid w:val="00DF62AC"/>
    <w:rsid w:val="00E0357F"/>
    <w:rsid w:val="00E0458B"/>
    <w:rsid w:val="00E573BC"/>
    <w:rsid w:val="00E749FC"/>
    <w:rsid w:val="00E83C88"/>
    <w:rsid w:val="00E86192"/>
    <w:rsid w:val="00EA2EF5"/>
    <w:rsid w:val="00ED07A1"/>
    <w:rsid w:val="00ED45D8"/>
    <w:rsid w:val="00EF0E76"/>
    <w:rsid w:val="00F320D4"/>
    <w:rsid w:val="00F76B8D"/>
    <w:rsid w:val="00F86286"/>
    <w:rsid w:val="00F87486"/>
    <w:rsid w:val="00FB59CE"/>
    <w:rsid w:val="00FD17FB"/>
    <w:rsid w:val="00FD699A"/>
    <w:rsid w:val="00FD6BA8"/>
    <w:rsid w:val="00FE45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EFD66"/>
  <w15:docId w15:val="{C74F854C-0F03-483F-BD3F-11E20B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4061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40610"/>
    <w:pPr>
      <w:jc w:val="center"/>
    </w:pPr>
    <w:rPr>
      <w:szCs w:val="20"/>
    </w:rPr>
  </w:style>
  <w:style w:type="character" w:customStyle="1" w:styleId="TelobesedilaZnak">
    <w:name w:val="Telo besedila Znak"/>
    <w:basedOn w:val="Privzetapisavaodstavka"/>
    <w:link w:val="Telobesedila"/>
    <w:rsid w:val="00340610"/>
    <w:rPr>
      <w:rFonts w:ascii="Times New Roman" w:eastAsia="Times New Roman" w:hAnsi="Times New Roman" w:cs="Times New Roman"/>
      <w:sz w:val="24"/>
      <w:szCs w:val="20"/>
      <w:lang w:eastAsia="sl-SI"/>
    </w:rPr>
  </w:style>
  <w:style w:type="paragraph" w:styleId="Odstavekseznama">
    <w:name w:val="List Paragraph"/>
    <w:basedOn w:val="Navaden"/>
    <w:link w:val="OdstavekseznamaZnak"/>
    <w:uiPriority w:val="34"/>
    <w:qFormat/>
    <w:rsid w:val="00340610"/>
    <w:pPr>
      <w:ind w:left="720"/>
      <w:contextualSpacing/>
    </w:pPr>
    <w:rPr>
      <w:rFonts w:ascii="Calibri" w:hAnsi="Calibri"/>
    </w:rPr>
  </w:style>
  <w:style w:type="paragraph" w:styleId="Pripombabesedilo">
    <w:name w:val="annotation text"/>
    <w:basedOn w:val="Navaden"/>
    <w:link w:val="PripombabesediloZnak"/>
    <w:uiPriority w:val="99"/>
    <w:unhideWhenUsed/>
    <w:rsid w:val="00340610"/>
    <w:rPr>
      <w:sz w:val="20"/>
      <w:szCs w:val="20"/>
    </w:rPr>
  </w:style>
  <w:style w:type="character" w:customStyle="1" w:styleId="PripombabesediloZnak">
    <w:name w:val="Pripomba – besedilo Znak"/>
    <w:basedOn w:val="Privzetapisavaodstavka"/>
    <w:link w:val="Pripombabesedilo"/>
    <w:uiPriority w:val="99"/>
    <w:rsid w:val="00340610"/>
    <w:rPr>
      <w:rFonts w:ascii="Times New Roman" w:eastAsia="Times New Roman" w:hAnsi="Times New Roman" w:cs="Times New Roman"/>
      <w:sz w:val="20"/>
      <w:szCs w:val="20"/>
      <w:lang w:eastAsia="sl-SI"/>
    </w:rPr>
  </w:style>
  <w:style w:type="paragraph" w:styleId="Brezrazmikov">
    <w:name w:val="No Spacing"/>
    <w:uiPriority w:val="1"/>
    <w:qFormat/>
    <w:rsid w:val="00340610"/>
    <w:pPr>
      <w:spacing w:after="0" w:line="240" w:lineRule="auto"/>
    </w:pPr>
  </w:style>
  <w:style w:type="character" w:customStyle="1" w:styleId="OdstavekseznamaZnak">
    <w:name w:val="Odstavek seznama Znak"/>
    <w:link w:val="Odstavekseznama"/>
    <w:uiPriority w:val="34"/>
    <w:locked/>
    <w:rsid w:val="00D73BD6"/>
    <w:rPr>
      <w:rFonts w:ascii="Calibri" w:eastAsia="Times New Roman" w:hAnsi="Calibri" w:cs="Times New Roman"/>
      <w:sz w:val="24"/>
      <w:szCs w:val="24"/>
      <w:lang w:eastAsia="sl-SI"/>
    </w:rPr>
  </w:style>
  <w:style w:type="table" w:styleId="Tabelamrea">
    <w:name w:val="Table Grid"/>
    <w:basedOn w:val="Navadnatabela"/>
    <w:uiPriority w:val="59"/>
    <w:rsid w:val="00D73BD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85794"/>
    <w:pPr>
      <w:tabs>
        <w:tab w:val="center" w:pos="4536"/>
        <w:tab w:val="right" w:pos="9072"/>
      </w:tabs>
    </w:pPr>
  </w:style>
  <w:style w:type="character" w:customStyle="1" w:styleId="GlavaZnak">
    <w:name w:val="Glava Znak"/>
    <w:basedOn w:val="Privzetapisavaodstavka"/>
    <w:link w:val="Glava"/>
    <w:uiPriority w:val="99"/>
    <w:rsid w:val="0068579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85794"/>
    <w:pPr>
      <w:tabs>
        <w:tab w:val="center" w:pos="4536"/>
        <w:tab w:val="right" w:pos="9072"/>
      </w:tabs>
    </w:pPr>
  </w:style>
  <w:style w:type="character" w:customStyle="1" w:styleId="NogaZnak">
    <w:name w:val="Noga Znak"/>
    <w:basedOn w:val="Privzetapisavaodstavka"/>
    <w:link w:val="Noga"/>
    <w:uiPriority w:val="99"/>
    <w:rsid w:val="00685794"/>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857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5794"/>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13540A"/>
    <w:rPr>
      <w:sz w:val="16"/>
      <w:szCs w:val="16"/>
    </w:rPr>
  </w:style>
  <w:style w:type="paragraph" w:styleId="Zadevapripombe">
    <w:name w:val="annotation subject"/>
    <w:basedOn w:val="Pripombabesedilo"/>
    <w:next w:val="Pripombabesedilo"/>
    <w:link w:val="ZadevapripombeZnak"/>
    <w:uiPriority w:val="99"/>
    <w:semiHidden/>
    <w:unhideWhenUsed/>
    <w:rsid w:val="0013540A"/>
    <w:rPr>
      <w:b/>
      <w:bCs/>
    </w:rPr>
  </w:style>
  <w:style w:type="character" w:customStyle="1" w:styleId="ZadevapripombeZnak">
    <w:name w:val="Zadeva pripombe Znak"/>
    <w:basedOn w:val="PripombabesediloZnak"/>
    <w:link w:val="Zadevapripombe"/>
    <w:uiPriority w:val="99"/>
    <w:semiHidden/>
    <w:rsid w:val="0013540A"/>
    <w:rPr>
      <w:rFonts w:ascii="Times New Roman" w:eastAsia="Times New Roman" w:hAnsi="Times New Roman" w:cs="Times New Roman"/>
      <w:b/>
      <w:bCs/>
      <w:sz w:val="20"/>
      <w:szCs w:val="20"/>
      <w:lang w:eastAsia="sl-SI"/>
    </w:rPr>
  </w:style>
  <w:style w:type="paragraph" w:styleId="Revizija">
    <w:name w:val="Revision"/>
    <w:hidden/>
    <w:uiPriority w:val="99"/>
    <w:semiHidden/>
    <w:rsid w:val="00EF0E76"/>
    <w:pPr>
      <w:spacing w:after="0" w:line="240" w:lineRule="auto"/>
    </w:pPr>
    <w:rPr>
      <w:rFonts w:ascii="Times New Roman" w:eastAsia="Times New Roman" w:hAnsi="Times New Roman" w:cs="Times New Roman"/>
      <w:sz w:val="24"/>
      <w:szCs w:val="24"/>
      <w:lang w:eastAsia="sl-SI"/>
    </w:rPr>
  </w:style>
  <w:style w:type="paragraph" w:customStyle="1" w:styleId="Default">
    <w:name w:val="Default"/>
    <w:rsid w:val="0045432C"/>
    <w:pPr>
      <w:suppressAutoHyphens/>
      <w:autoSpaceDE w:val="0"/>
      <w:spacing w:after="0" w:line="240" w:lineRule="auto"/>
    </w:pPr>
    <w:rPr>
      <w:rFonts w:ascii="Tahoma" w:eastAsia="Times New Roman" w:hAnsi="Tahoma" w:cs="Tahom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15419">
      <w:bodyDiv w:val="1"/>
      <w:marLeft w:val="0"/>
      <w:marRight w:val="0"/>
      <w:marTop w:val="0"/>
      <w:marBottom w:val="0"/>
      <w:divBdr>
        <w:top w:val="none" w:sz="0" w:space="0" w:color="auto"/>
        <w:left w:val="none" w:sz="0" w:space="0" w:color="auto"/>
        <w:bottom w:val="none" w:sz="0" w:space="0" w:color="auto"/>
        <w:right w:val="none" w:sz="0" w:space="0" w:color="auto"/>
      </w:divBdr>
    </w:div>
    <w:div w:id="10575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2142-EDCE-4E43-91CD-59AF19ED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9</Pages>
  <Words>1903</Words>
  <Characters>10853</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41</cp:revision>
  <cp:lastPrinted>2019-06-17T10:18:00Z</cp:lastPrinted>
  <dcterms:created xsi:type="dcterms:W3CDTF">2018-11-12T08:57:00Z</dcterms:created>
  <dcterms:modified xsi:type="dcterms:W3CDTF">2019-07-19T12:14:00Z</dcterms:modified>
</cp:coreProperties>
</file>