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F3CEC" w14:textId="77777777" w:rsidR="00E66FFB" w:rsidRPr="00CD08CB" w:rsidRDefault="00E66FFB" w:rsidP="00E66FFB">
      <w:pPr>
        <w:widowControl w:val="0"/>
        <w:autoSpaceDE w:val="0"/>
        <w:autoSpaceDN w:val="0"/>
        <w:jc w:val="both"/>
        <w:rPr>
          <w:snapToGrid w:val="0"/>
        </w:rPr>
      </w:pPr>
      <w:r w:rsidRPr="00CD08CB">
        <w:rPr>
          <w:snapToGrid w:val="0"/>
        </w:rPr>
        <w:t xml:space="preserve">ORTOPEDSKA BOLNIŠNICA VALDOLTRA </w:t>
      </w:r>
    </w:p>
    <w:p w14:paraId="00C13388" w14:textId="77777777" w:rsidR="00E66FFB" w:rsidRPr="00CD08CB" w:rsidRDefault="00E66FFB" w:rsidP="00E66FFB">
      <w:pPr>
        <w:widowControl w:val="0"/>
        <w:autoSpaceDE w:val="0"/>
        <w:autoSpaceDN w:val="0"/>
        <w:jc w:val="both"/>
        <w:rPr>
          <w:snapToGrid w:val="0"/>
        </w:rPr>
      </w:pPr>
      <w:r w:rsidRPr="00CD08CB">
        <w:rPr>
          <w:snapToGrid w:val="0"/>
        </w:rPr>
        <w:t>Jadranska c. 31, 6280  Ankaran,</w:t>
      </w:r>
    </w:p>
    <w:p w14:paraId="0EE29D62" w14:textId="77777777" w:rsidR="00E66FFB" w:rsidRPr="00CD08CB" w:rsidRDefault="00E66FFB" w:rsidP="00E66FFB">
      <w:pPr>
        <w:jc w:val="both"/>
      </w:pPr>
      <w:r w:rsidRPr="00CD08CB">
        <w:t>zastopnik: direktor Radoslav Marčan, dr. med.,  spec. ortoped</w:t>
      </w:r>
    </w:p>
    <w:p w14:paraId="26BC7C31" w14:textId="77777777" w:rsidR="00E66FFB" w:rsidRPr="00CD08CB" w:rsidRDefault="00E66FFB" w:rsidP="00E66FFB">
      <w:pPr>
        <w:widowControl w:val="0"/>
        <w:autoSpaceDE w:val="0"/>
        <w:autoSpaceDN w:val="0"/>
        <w:jc w:val="both"/>
        <w:rPr>
          <w:snapToGrid w:val="0"/>
        </w:rPr>
      </w:pPr>
      <w:r w:rsidRPr="00CD08CB">
        <w:rPr>
          <w:snapToGrid w:val="0"/>
        </w:rPr>
        <w:t>Podračun EZR: 01100-6030277312 pri UJP – Urad Koper</w:t>
      </w:r>
    </w:p>
    <w:p w14:paraId="27F51CA3" w14:textId="77777777" w:rsidR="00E66FFB" w:rsidRPr="00CD08CB" w:rsidRDefault="00E66FFB" w:rsidP="00E66FFB">
      <w:pPr>
        <w:widowControl w:val="0"/>
        <w:autoSpaceDE w:val="0"/>
        <w:autoSpaceDN w:val="0"/>
        <w:jc w:val="both"/>
        <w:rPr>
          <w:snapToGrid w:val="0"/>
        </w:rPr>
      </w:pPr>
      <w:r w:rsidRPr="00CD08CB">
        <w:rPr>
          <w:snapToGrid w:val="0"/>
        </w:rPr>
        <w:t xml:space="preserve">ID za DDV: </w:t>
      </w:r>
      <w:r w:rsidRPr="00CD08CB">
        <w:t>SI30348145</w:t>
      </w:r>
    </w:p>
    <w:p w14:paraId="01585739" w14:textId="77777777" w:rsidR="00E66FFB" w:rsidRPr="00CD08CB" w:rsidRDefault="00E66FFB" w:rsidP="00E66FFB">
      <w:pPr>
        <w:widowControl w:val="0"/>
        <w:autoSpaceDE w:val="0"/>
        <w:autoSpaceDN w:val="0"/>
        <w:jc w:val="both"/>
        <w:rPr>
          <w:snapToGrid w:val="0"/>
        </w:rPr>
      </w:pPr>
      <w:r w:rsidRPr="00CD08CB">
        <w:rPr>
          <w:snapToGrid w:val="0"/>
        </w:rPr>
        <w:t>matična številka: 5053765</w:t>
      </w:r>
    </w:p>
    <w:p w14:paraId="3516D1CE" w14:textId="77777777" w:rsidR="00E66FFB" w:rsidRPr="00CD08CB" w:rsidRDefault="00E66FFB" w:rsidP="00E66FFB">
      <w:pPr>
        <w:widowControl w:val="0"/>
        <w:autoSpaceDE w:val="0"/>
        <w:autoSpaceDN w:val="0"/>
        <w:jc w:val="both"/>
        <w:rPr>
          <w:snapToGrid w:val="0"/>
        </w:rPr>
      </w:pPr>
      <w:r w:rsidRPr="00CD08CB">
        <w:rPr>
          <w:snapToGrid w:val="0"/>
        </w:rPr>
        <w:t>(v nadaljevanju: naročnik)</w:t>
      </w:r>
    </w:p>
    <w:p w14:paraId="477B8E7C" w14:textId="77777777" w:rsidR="00E66FFB" w:rsidRPr="00CD08CB" w:rsidRDefault="00E66FFB" w:rsidP="00E66FFB">
      <w:pPr>
        <w:widowControl w:val="0"/>
        <w:autoSpaceDE w:val="0"/>
        <w:autoSpaceDN w:val="0"/>
        <w:jc w:val="both"/>
        <w:rPr>
          <w:snapToGrid w:val="0"/>
        </w:rPr>
      </w:pPr>
    </w:p>
    <w:p w14:paraId="6A16130C" w14:textId="77777777" w:rsidR="00E66FFB" w:rsidRPr="00CD08CB" w:rsidRDefault="00E66FFB" w:rsidP="00E66FFB">
      <w:pPr>
        <w:autoSpaceDE w:val="0"/>
        <w:autoSpaceDN w:val="0"/>
        <w:adjustRightInd w:val="0"/>
        <w:jc w:val="both"/>
      </w:pPr>
      <w:r w:rsidRPr="00CD08CB">
        <w:t xml:space="preserve">in </w:t>
      </w:r>
    </w:p>
    <w:p w14:paraId="6BE591B1" w14:textId="77777777" w:rsidR="00E66FFB" w:rsidRPr="00CD08CB" w:rsidRDefault="00E66FFB" w:rsidP="00E66FFB">
      <w:pPr>
        <w:autoSpaceDE w:val="0"/>
        <w:autoSpaceDN w:val="0"/>
        <w:adjustRightInd w:val="0"/>
        <w:jc w:val="both"/>
      </w:pPr>
      <w:r w:rsidRPr="00CD08CB">
        <w:t xml:space="preserve">…………………………………………………………………………...………………….., </w:t>
      </w:r>
    </w:p>
    <w:p w14:paraId="61132770" w14:textId="77777777" w:rsidR="00E66FFB" w:rsidRPr="00CD08CB" w:rsidRDefault="00E66FFB" w:rsidP="00E66FFB">
      <w:pPr>
        <w:autoSpaceDE w:val="0"/>
        <w:autoSpaceDN w:val="0"/>
        <w:adjustRightInd w:val="0"/>
        <w:jc w:val="both"/>
      </w:pPr>
      <w:r w:rsidRPr="00CD08CB">
        <w:t xml:space="preserve">zastopnik:  ………………………………………………………………………………… </w:t>
      </w:r>
    </w:p>
    <w:p w14:paraId="36DCE282" w14:textId="77777777" w:rsidR="00E66FFB" w:rsidRPr="00CD08CB" w:rsidRDefault="00E66FFB" w:rsidP="00E66FFB">
      <w:pPr>
        <w:autoSpaceDE w:val="0"/>
        <w:autoSpaceDN w:val="0"/>
        <w:adjustRightInd w:val="0"/>
        <w:jc w:val="both"/>
      </w:pPr>
      <w:r w:rsidRPr="00CD08CB">
        <w:t>TRR:</w:t>
      </w:r>
    </w:p>
    <w:p w14:paraId="52EA6181" w14:textId="77777777" w:rsidR="00E66FFB" w:rsidRPr="00CD08CB" w:rsidRDefault="00E66FFB" w:rsidP="00E66FFB">
      <w:pPr>
        <w:autoSpaceDE w:val="0"/>
        <w:autoSpaceDN w:val="0"/>
        <w:adjustRightInd w:val="0"/>
        <w:jc w:val="both"/>
      </w:pPr>
      <w:r w:rsidRPr="00CD08CB">
        <w:t xml:space="preserve">ID za DDV:  </w:t>
      </w:r>
    </w:p>
    <w:p w14:paraId="04AB6842" w14:textId="77777777" w:rsidR="00E66FFB" w:rsidRPr="00CD08CB" w:rsidRDefault="00E66FFB" w:rsidP="00E66FFB">
      <w:pPr>
        <w:autoSpaceDE w:val="0"/>
        <w:autoSpaceDN w:val="0"/>
        <w:adjustRightInd w:val="0"/>
        <w:jc w:val="both"/>
      </w:pPr>
      <w:r w:rsidRPr="00CD08CB">
        <w:t>matična številka:</w:t>
      </w:r>
    </w:p>
    <w:p w14:paraId="3ECB7003" w14:textId="77777777" w:rsidR="00E66FFB" w:rsidRPr="00CD08CB" w:rsidRDefault="00E66FFB" w:rsidP="00E66FFB">
      <w:pPr>
        <w:autoSpaceDE w:val="0"/>
        <w:autoSpaceDN w:val="0"/>
        <w:adjustRightInd w:val="0"/>
        <w:jc w:val="both"/>
      </w:pPr>
      <w:r w:rsidRPr="00CD08CB">
        <w:t>(v nadaljevanju: dobavitelj)</w:t>
      </w:r>
    </w:p>
    <w:p w14:paraId="1D94FA3C" w14:textId="77777777" w:rsidR="00E66FFB" w:rsidRPr="00CD08CB" w:rsidRDefault="00E66FFB" w:rsidP="00E66FFB">
      <w:pPr>
        <w:autoSpaceDE w:val="0"/>
        <w:autoSpaceDN w:val="0"/>
        <w:adjustRightInd w:val="0"/>
        <w:jc w:val="both"/>
        <w:rPr>
          <w:b/>
          <w:bCs/>
        </w:rPr>
      </w:pPr>
    </w:p>
    <w:p w14:paraId="77508CC9" w14:textId="77777777" w:rsidR="00E66FFB" w:rsidRPr="00CD08CB" w:rsidRDefault="00E66FFB" w:rsidP="00E66FFB">
      <w:pPr>
        <w:autoSpaceDE w:val="0"/>
        <w:autoSpaceDN w:val="0"/>
        <w:adjustRightInd w:val="0"/>
        <w:jc w:val="both"/>
        <w:rPr>
          <w:bCs/>
        </w:rPr>
      </w:pPr>
      <w:r w:rsidRPr="00CD08CB">
        <w:rPr>
          <w:bCs/>
        </w:rPr>
        <w:t>skleneta</w:t>
      </w:r>
    </w:p>
    <w:p w14:paraId="6835F5AD" w14:textId="77777777" w:rsidR="00E66FFB" w:rsidRDefault="00E66FFB" w:rsidP="00E66FFB">
      <w:pPr>
        <w:autoSpaceDE w:val="0"/>
        <w:autoSpaceDN w:val="0"/>
        <w:adjustRightInd w:val="0"/>
        <w:jc w:val="both"/>
        <w:rPr>
          <w:bCs/>
        </w:rPr>
      </w:pPr>
    </w:p>
    <w:p w14:paraId="791ED505" w14:textId="77777777" w:rsidR="00E66FFB" w:rsidRDefault="00E66FFB" w:rsidP="00E66FFB">
      <w:pPr>
        <w:autoSpaceDE w:val="0"/>
        <w:autoSpaceDN w:val="0"/>
        <w:adjustRightInd w:val="0"/>
        <w:jc w:val="both"/>
        <w:rPr>
          <w:bCs/>
        </w:rPr>
      </w:pPr>
    </w:p>
    <w:p w14:paraId="2EDF2597" w14:textId="77777777" w:rsidR="00E66FFB" w:rsidRPr="00CD08CB" w:rsidRDefault="00E66FFB" w:rsidP="00E66FFB">
      <w:pPr>
        <w:autoSpaceDE w:val="0"/>
        <w:autoSpaceDN w:val="0"/>
        <w:adjustRightInd w:val="0"/>
        <w:jc w:val="both"/>
        <w:rPr>
          <w:bCs/>
        </w:rPr>
      </w:pPr>
    </w:p>
    <w:p w14:paraId="41B1E699" w14:textId="77777777" w:rsidR="00E66FFB" w:rsidRPr="00CD08CB" w:rsidRDefault="00E66FFB" w:rsidP="00E66FFB">
      <w:pPr>
        <w:autoSpaceDE w:val="0"/>
        <w:autoSpaceDN w:val="0"/>
        <w:adjustRightInd w:val="0"/>
        <w:jc w:val="both"/>
        <w:rPr>
          <w:b/>
          <w:bCs/>
        </w:rPr>
      </w:pPr>
    </w:p>
    <w:p w14:paraId="60E86621" w14:textId="77777777" w:rsidR="00E66FFB" w:rsidRPr="0032471A" w:rsidRDefault="00E66FFB" w:rsidP="00E66FFB">
      <w:pPr>
        <w:autoSpaceDE w:val="0"/>
        <w:autoSpaceDN w:val="0"/>
        <w:adjustRightInd w:val="0"/>
        <w:jc w:val="center"/>
        <w:rPr>
          <w:b/>
          <w:bCs/>
        </w:rPr>
      </w:pPr>
      <w:r>
        <w:rPr>
          <w:b/>
          <w:bCs/>
        </w:rPr>
        <w:t xml:space="preserve">Pogodba </w:t>
      </w:r>
      <w:r w:rsidRPr="0032471A">
        <w:rPr>
          <w:b/>
          <w:bCs/>
        </w:rPr>
        <w:t xml:space="preserve">o dobavi </w:t>
      </w:r>
      <w:r w:rsidR="0030458E">
        <w:rPr>
          <w:b/>
        </w:rPr>
        <w:t>medicinskih pripomočkov za delo v operacijski dvorani</w:t>
      </w:r>
    </w:p>
    <w:p w14:paraId="4EA2E511" w14:textId="77777777" w:rsidR="00E66FFB" w:rsidRDefault="00E66FFB" w:rsidP="00E66FFB">
      <w:pPr>
        <w:autoSpaceDE w:val="0"/>
        <w:autoSpaceDN w:val="0"/>
        <w:adjustRightInd w:val="0"/>
        <w:jc w:val="both"/>
        <w:rPr>
          <w:b/>
          <w:bCs/>
        </w:rPr>
      </w:pPr>
      <w:r w:rsidRPr="00CD08CB">
        <w:rPr>
          <w:b/>
          <w:bCs/>
        </w:rPr>
        <w:t xml:space="preserve"> </w:t>
      </w:r>
    </w:p>
    <w:p w14:paraId="5A3A984A" w14:textId="77777777" w:rsidR="00E66FFB" w:rsidRPr="00CD08CB" w:rsidRDefault="00E66FFB" w:rsidP="00E66FFB">
      <w:pPr>
        <w:autoSpaceDE w:val="0"/>
        <w:autoSpaceDN w:val="0"/>
        <w:adjustRightInd w:val="0"/>
        <w:jc w:val="both"/>
        <w:rPr>
          <w:b/>
          <w:bCs/>
        </w:rPr>
      </w:pPr>
    </w:p>
    <w:p w14:paraId="14F123EE" w14:textId="77777777" w:rsidR="00E66FFB" w:rsidRPr="00CD08CB" w:rsidRDefault="00E66FFB" w:rsidP="00E66FFB">
      <w:pPr>
        <w:autoSpaceDE w:val="0"/>
        <w:autoSpaceDN w:val="0"/>
        <w:adjustRightInd w:val="0"/>
        <w:jc w:val="center"/>
        <w:rPr>
          <w:b/>
          <w:bCs/>
        </w:rPr>
      </w:pPr>
    </w:p>
    <w:p w14:paraId="01FC1B29" w14:textId="77777777" w:rsidR="00E66FFB" w:rsidRPr="00CD08CB" w:rsidRDefault="00E66FFB" w:rsidP="00E66FFB">
      <w:pPr>
        <w:autoSpaceDE w:val="0"/>
        <w:autoSpaceDN w:val="0"/>
        <w:adjustRightInd w:val="0"/>
        <w:rPr>
          <w:b/>
          <w:bCs/>
        </w:rPr>
      </w:pPr>
      <w:r w:rsidRPr="00CD08CB">
        <w:rPr>
          <w:b/>
          <w:bCs/>
        </w:rPr>
        <w:t>I. UVODNE DOLOČBE</w:t>
      </w:r>
    </w:p>
    <w:p w14:paraId="3FAAA220" w14:textId="77777777" w:rsidR="00E66FFB" w:rsidRPr="00CD08CB" w:rsidRDefault="00E66FFB" w:rsidP="00E66FFB">
      <w:pPr>
        <w:autoSpaceDE w:val="0"/>
        <w:autoSpaceDN w:val="0"/>
        <w:adjustRightInd w:val="0"/>
        <w:rPr>
          <w:b/>
          <w:bCs/>
        </w:rPr>
      </w:pPr>
    </w:p>
    <w:p w14:paraId="101A823E" w14:textId="77777777" w:rsidR="00E66FFB" w:rsidRPr="00CE260F" w:rsidRDefault="00E66FFB" w:rsidP="00E66FFB">
      <w:pPr>
        <w:pStyle w:val="Odstavekseznama"/>
        <w:numPr>
          <w:ilvl w:val="0"/>
          <w:numId w:val="2"/>
        </w:numPr>
        <w:autoSpaceDE w:val="0"/>
        <w:autoSpaceDN w:val="0"/>
        <w:adjustRightInd w:val="0"/>
        <w:jc w:val="center"/>
        <w:rPr>
          <w:b/>
          <w:bCs/>
        </w:rPr>
      </w:pPr>
      <w:r w:rsidRPr="00CE260F">
        <w:rPr>
          <w:b/>
        </w:rPr>
        <w:t>člen</w:t>
      </w:r>
    </w:p>
    <w:p w14:paraId="64033C1E" w14:textId="77777777" w:rsidR="00E66FFB" w:rsidRPr="00CD08CB" w:rsidRDefault="00E66FFB" w:rsidP="00E66FFB">
      <w:pPr>
        <w:autoSpaceDE w:val="0"/>
        <w:autoSpaceDN w:val="0"/>
        <w:adjustRightInd w:val="0"/>
        <w:jc w:val="center"/>
        <w:rPr>
          <w:b/>
          <w:bCs/>
        </w:rPr>
      </w:pPr>
      <w:r w:rsidRPr="00CD08CB">
        <w:rPr>
          <w:b/>
          <w:bCs/>
        </w:rPr>
        <w:t>(ugotovitvene določbe)</w:t>
      </w:r>
    </w:p>
    <w:p w14:paraId="6B26428E" w14:textId="77777777" w:rsidR="00E66FFB" w:rsidRPr="00CD08CB" w:rsidRDefault="00E66FFB" w:rsidP="00E66FFB">
      <w:pPr>
        <w:autoSpaceDE w:val="0"/>
        <w:autoSpaceDN w:val="0"/>
        <w:adjustRightInd w:val="0"/>
        <w:jc w:val="both"/>
      </w:pPr>
    </w:p>
    <w:p w14:paraId="35D444DC" w14:textId="77777777" w:rsidR="00E66FFB" w:rsidRPr="00CD08CB" w:rsidRDefault="00E66FFB" w:rsidP="00E66FFB">
      <w:pPr>
        <w:autoSpaceDE w:val="0"/>
        <w:autoSpaceDN w:val="0"/>
        <w:adjustRightInd w:val="0"/>
        <w:jc w:val="both"/>
      </w:pPr>
      <w:r w:rsidRPr="00CD08CB">
        <w:t>Po</w:t>
      </w:r>
      <w:r>
        <w:t xml:space="preserve">godbeni stranki uvodoma </w:t>
      </w:r>
      <w:r w:rsidRPr="00CD08CB">
        <w:t xml:space="preserve"> ugotavljata:</w:t>
      </w:r>
    </w:p>
    <w:p w14:paraId="2B628EC1" w14:textId="77777777" w:rsidR="00E66FFB" w:rsidRPr="00117D9E" w:rsidRDefault="00E66FFB" w:rsidP="00E66FFB">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EA641C">
        <w:rPr>
          <w:b/>
        </w:rPr>
        <w:t>medicinski pripomočki za delo v operacijski dvorani</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7F0B4BFD" w14:textId="77777777" w:rsidR="00E66FFB" w:rsidRPr="00116003" w:rsidRDefault="00E66FFB" w:rsidP="00E66FFB">
      <w:pPr>
        <w:pStyle w:val="Odstavekseznama"/>
        <w:numPr>
          <w:ilvl w:val="0"/>
          <w:numId w:val="3"/>
        </w:numPr>
        <w:autoSpaceDE w:val="0"/>
        <w:autoSpaceDN w:val="0"/>
        <w:adjustRightInd w:val="0"/>
        <w:jc w:val="both"/>
        <w:rPr>
          <w:b/>
        </w:rPr>
      </w:pPr>
      <w:r w:rsidRPr="00116003">
        <w:t>da je naročnik javno naročilo razdelil na  sklope:</w:t>
      </w:r>
    </w:p>
    <w:p w14:paraId="6F6F2CDB" w14:textId="77777777" w:rsidR="0030458E" w:rsidRPr="001302B1" w:rsidRDefault="0030458E" w:rsidP="0030458E">
      <w:pPr>
        <w:pStyle w:val="Odstavekseznama"/>
        <w:numPr>
          <w:ilvl w:val="0"/>
          <w:numId w:val="3"/>
        </w:numPr>
        <w:spacing w:before="28"/>
        <w:ind w:left="1560" w:hanging="294"/>
      </w:pPr>
      <w:r w:rsidRPr="001302B1">
        <w:t>1.sklop: kostni nadomestek</w:t>
      </w:r>
    </w:p>
    <w:p w14:paraId="1718C8D2" w14:textId="77777777" w:rsidR="0030458E" w:rsidRPr="001302B1" w:rsidRDefault="0030458E" w:rsidP="0030458E">
      <w:pPr>
        <w:pStyle w:val="Odstavekseznama"/>
        <w:numPr>
          <w:ilvl w:val="0"/>
          <w:numId w:val="3"/>
        </w:numPr>
        <w:spacing w:before="28"/>
        <w:ind w:left="1560" w:hanging="294"/>
      </w:pPr>
      <w:r w:rsidRPr="001302B1">
        <w:t>2.sklop  dvokomponenten acelularen kolagenski gel</w:t>
      </w:r>
      <w:r>
        <w:t xml:space="preserve"> </w:t>
      </w:r>
    </w:p>
    <w:p w14:paraId="2CDCCC20" w14:textId="77777777" w:rsidR="0030458E" w:rsidRPr="001302B1" w:rsidRDefault="0030458E" w:rsidP="0030458E">
      <w:pPr>
        <w:pStyle w:val="Odstavekseznama"/>
        <w:numPr>
          <w:ilvl w:val="0"/>
          <w:numId w:val="3"/>
        </w:numPr>
        <w:spacing w:before="28"/>
        <w:ind w:left="1560" w:hanging="294"/>
      </w:pPr>
      <w:r w:rsidRPr="001302B1">
        <w:t>3.sklop:  elektroda za defibrilator</w:t>
      </w:r>
      <w:r>
        <w:t xml:space="preserve">, </w:t>
      </w:r>
    </w:p>
    <w:p w14:paraId="2D8FA511" w14:textId="77777777" w:rsidR="0030458E" w:rsidRPr="001302B1" w:rsidRDefault="0030458E" w:rsidP="0030458E">
      <w:pPr>
        <w:pStyle w:val="Odstavekseznama"/>
        <w:numPr>
          <w:ilvl w:val="0"/>
          <w:numId w:val="3"/>
        </w:numPr>
        <w:spacing w:before="28"/>
        <w:ind w:left="1560" w:hanging="294"/>
      </w:pPr>
      <w:r w:rsidRPr="001302B1">
        <w:t>4.sklop:  grelne blazine</w:t>
      </w:r>
    </w:p>
    <w:p w14:paraId="7ABC54EA" w14:textId="77777777" w:rsidR="0030458E" w:rsidRPr="001302B1" w:rsidRDefault="0030458E" w:rsidP="0030458E">
      <w:pPr>
        <w:pStyle w:val="Odstavekseznama"/>
        <w:numPr>
          <w:ilvl w:val="0"/>
          <w:numId w:val="3"/>
        </w:numPr>
        <w:spacing w:before="28"/>
        <w:ind w:left="1560" w:hanging="294"/>
      </w:pPr>
      <w:r w:rsidRPr="001302B1">
        <w:t>5.sklop:  sistem za izsesavanje in filtriranje kirurškega dima</w:t>
      </w:r>
    </w:p>
    <w:p w14:paraId="261289BF"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6.sklop:  UZ kostni skalpel</w:t>
      </w:r>
    </w:p>
    <w:p w14:paraId="303B3E3A"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7.sklop:  hemostatiki</w:t>
      </w:r>
    </w:p>
    <w:p w14:paraId="6BCF08BD"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8.sklop: antiadhezijski gel za zmanjševanje stopnje brazgotinjenja</w:t>
      </w:r>
    </w:p>
    <w:p w14:paraId="008F3A6B"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9.sklop:  sredstva za zaščito duralne vreče tip 1</w:t>
      </w:r>
    </w:p>
    <w:p w14:paraId="11C0C2D0"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10.sklop:  sredstva za zaščito duralne vreče tip 2</w:t>
      </w:r>
    </w:p>
    <w:p w14:paraId="2AFE51EC" w14:textId="77777777" w:rsidR="0030458E" w:rsidRPr="0030458E" w:rsidRDefault="0030458E" w:rsidP="0030458E">
      <w:pPr>
        <w:pStyle w:val="Odstavekseznama"/>
        <w:numPr>
          <w:ilvl w:val="0"/>
          <w:numId w:val="3"/>
        </w:numPr>
        <w:tabs>
          <w:tab w:val="left" w:pos="8280"/>
        </w:tabs>
        <w:spacing w:before="28"/>
        <w:ind w:left="1560" w:hanging="294"/>
        <w:rPr>
          <w:color w:val="000000"/>
        </w:rPr>
      </w:pPr>
      <w:r w:rsidRPr="0030458E">
        <w:rPr>
          <w:color w:val="000000"/>
        </w:rPr>
        <w:t>11.sklop:  bipolarna pinceta</w:t>
      </w:r>
    </w:p>
    <w:p w14:paraId="79999E17"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12.sklop: set za intraoperativno zbiranje krvi tip 1</w:t>
      </w:r>
    </w:p>
    <w:p w14:paraId="1552C844"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13.sklop  set za intraoperativno zbiranje krvi tip 2</w:t>
      </w:r>
    </w:p>
    <w:p w14:paraId="23D983CA"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lastRenderedPageBreak/>
        <w:t>14.sklop:  elektrode za merjenje globine anestezije tip 1</w:t>
      </w:r>
    </w:p>
    <w:p w14:paraId="6AA1A0DD"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15.sklop:  elektrode za merjenje globine anestezije tip 2</w:t>
      </w:r>
    </w:p>
    <w:p w14:paraId="55A53F3C" w14:textId="77777777" w:rsidR="0030458E" w:rsidRPr="0030458E" w:rsidRDefault="0030458E" w:rsidP="0030458E">
      <w:pPr>
        <w:pStyle w:val="Odstavekseznama"/>
        <w:numPr>
          <w:ilvl w:val="0"/>
          <w:numId w:val="3"/>
        </w:numPr>
        <w:spacing w:before="28"/>
        <w:ind w:left="1560" w:hanging="294"/>
        <w:rPr>
          <w:color w:val="000000"/>
        </w:rPr>
      </w:pPr>
      <w:r w:rsidRPr="0030458E">
        <w:rPr>
          <w:color w:val="000000"/>
        </w:rPr>
        <w:t>16.sklop:  set za merjenje arterijskega tlaka</w:t>
      </w:r>
    </w:p>
    <w:p w14:paraId="3F77D1CA" w14:textId="77777777" w:rsidR="0030458E" w:rsidRPr="001302B1" w:rsidRDefault="0030458E" w:rsidP="0030458E">
      <w:pPr>
        <w:pStyle w:val="Odstavekseznama"/>
        <w:numPr>
          <w:ilvl w:val="0"/>
          <w:numId w:val="3"/>
        </w:numPr>
        <w:spacing w:before="28"/>
        <w:ind w:left="1560" w:hanging="294"/>
      </w:pPr>
      <w:r w:rsidRPr="0030458E">
        <w:rPr>
          <w:color w:val="000000"/>
        </w:rPr>
        <w:t>17.sklop:  elektrode za neuromonitoring</w:t>
      </w:r>
    </w:p>
    <w:p w14:paraId="72B808EC" w14:textId="77777777" w:rsidR="0030458E" w:rsidRPr="001302B1" w:rsidRDefault="0030458E" w:rsidP="0030458E">
      <w:pPr>
        <w:pStyle w:val="Odstavekseznama"/>
        <w:numPr>
          <w:ilvl w:val="0"/>
          <w:numId w:val="3"/>
        </w:numPr>
        <w:ind w:left="1560" w:hanging="294"/>
      </w:pPr>
      <w:r w:rsidRPr="001302B1">
        <w:t xml:space="preserve">18. Sklop:  elektrode za </w:t>
      </w:r>
      <w:r>
        <w:t>EMG</w:t>
      </w:r>
    </w:p>
    <w:p w14:paraId="193B3E12" w14:textId="77777777" w:rsidR="0030458E" w:rsidRPr="001302B1" w:rsidRDefault="0030458E" w:rsidP="0030458E">
      <w:pPr>
        <w:pStyle w:val="Odstavekseznama"/>
        <w:numPr>
          <w:ilvl w:val="0"/>
          <w:numId w:val="3"/>
        </w:numPr>
        <w:ind w:left="1560" w:hanging="294"/>
      </w:pPr>
      <w:r w:rsidRPr="001302B1">
        <w:t>19. Sklop: elektrode nevtralne</w:t>
      </w:r>
    </w:p>
    <w:p w14:paraId="10C90797" w14:textId="77777777" w:rsidR="00E66FFB" w:rsidRDefault="00E66FFB" w:rsidP="00E66FFB">
      <w:pPr>
        <w:autoSpaceDE w:val="0"/>
        <w:autoSpaceDN w:val="0"/>
        <w:adjustRightInd w:val="0"/>
        <w:jc w:val="both"/>
        <w:rPr>
          <w:b/>
          <w:bCs/>
        </w:rPr>
      </w:pPr>
    </w:p>
    <w:p w14:paraId="0B34F789" w14:textId="77777777" w:rsidR="00E66FFB" w:rsidRDefault="00E66FFB" w:rsidP="00E66FFB">
      <w:pPr>
        <w:autoSpaceDE w:val="0"/>
        <w:autoSpaceDN w:val="0"/>
        <w:adjustRightInd w:val="0"/>
        <w:jc w:val="both"/>
        <w:rPr>
          <w:b/>
          <w:bCs/>
        </w:rPr>
      </w:pPr>
    </w:p>
    <w:p w14:paraId="0A0907C8" w14:textId="77777777" w:rsidR="00E66FFB" w:rsidRPr="00CD08CB" w:rsidRDefault="00E66FFB" w:rsidP="00E66FFB">
      <w:pPr>
        <w:autoSpaceDE w:val="0"/>
        <w:autoSpaceDN w:val="0"/>
        <w:adjustRightInd w:val="0"/>
        <w:jc w:val="both"/>
        <w:rPr>
          <w:b/>
          <w:bCs/>
        </w:rPr>
      </w:pPr>
      <w:r w:rsidRPr="00CD08CB">
        <w:rPr>
          <w:b/>
          <w:bCs/>
        </w:rPr>
        <w:t xml:space="preserve">II. PREDMET </w:t>
      </w:r>
      <w:r>
        <w:rPr>
          <w:b/>
          <w:bCs/>
        </w:rPr>
        <w:t>POGODBE</w:t>
      </w:r>
    </w:p>
    <w:p w14:paraId="177C424D" w14:textId="77777777" w:rsidR="00E66FFB" w:rsidRPr="00CD08CB" w:rsidRDefault="00E66FFB" w:rsidP="00E66FFB">
      <w:pPr>
        <w:autoSpaceDE w:val="0"/>
        <w:autoSpaceDN w:val="0"/>
        <w:adjustRightInd w:val="0"/>
        <w:ind w:left="720"/>
        <w:jc w:val="both"/>
      </w:pPr>
    </w:p>
    <w:p w14:paraId="150831C2" w14:textId="77777777" w:rsidR="00E66FFB" w:rsidRPr="00CD08CB" w:rsidRDefault="00E66FFB" w:rsidP="00E66FFB">
      <w:pPr>
        <w:pStyle w:val="Odstavekseznama"/>
        <w:numPr>
          <w:ilvl w:val="0"/>
          <w:numId w:val="2"/>
        </w:numPr>
        <w:autoSpaceDE w:val="0"/>
        <w:autoSpaceDN w:val="0"/>
        <w:adjustRightInd w:val="0"/>
        <w:ind w:left="1440"/>
        <w:jc w:val="center"/>
        <w:rPr>
          <w:b/>
          <w:bCs/>
          <w:iCs/>
        </w:rPr>
      </w:pPr>
      <w:r w:rsidRPr="00CD08CB">
        <w:rPr>
          <w:b/>
          <w:iCs/>
        </w:rPr>
        <w:t>člen</w:t>
      </w:r>
    </w:p>
    <w:p w14:paraId="76699246" w14:textId="77777777" w:rsidR="00E66FFB" w:rsidRPr="00CD08CB" w:rsidRDefault="00E66FFB" w:rsidP="00E66FFB">
      <w:pPr>
        <w:pStyle w:val="Odstavekseznama"/>
        <w:autoSpaceDE w:val="0"/>
        <w:autoSpaceDN w:val="0"/>
        <w:adjustRightInd w:val="0"/>
        <w:jc w:val="center"/>
        <w:rPr>
          <w:b/>
          <w:bCs/>
          <w:iCs/>
        </w:rPr>
      </w:pPr>
      <w:r w:rsidRPr="00CD08CB">
        <w:rPr>
          <w:b/>
          <w:iCs/>
        </w:rPr>
        <w:t>(sklopi)</w:t>
      </w:r>
    </w:p>
    <w:p w14:paraId="4B1D8D7A" w14:textId="77777777" w:rsidR="00E66FFB" w:rsidRPr="00CD08CB" w:rsidRDefault="00E66FFB" w:rsidP="00E66FFB">
      <w:pPr>
        <w:autoSpaceDE w:val="0"/>
        <w:autoSpaceDN w:val="0"/>
        <w:adjustRightInd w:val="0"/>
        <w:jc w:val="both"/>
      </w:pPr>
    </w:p>
    <w:p w14:paraId="47C95983" w14:textId="77777777" w:rsidR="00E66FFB" w:rsidRPr="00CD08CB" w:rsidRDefault="00E66FFB" w:rsidP="00E66FFB">
      <w:pPr>
        <w:autoSpaceDE w:val="0"/>
        <w:autoSpaceDN w:val="0"/>
        <w:adjustRightInd w:val="0"/>
        <w:jc w:val="both"/>
      </w:pPr>
      <w:r>
        <w:t>Predmet te</w:t>
      </w:r>
      <w:r w:rsidRPr="00CD08CB">
        <w:t xml:space="preserve"> </w:t>
      </w:r>
      <w:r>
        <w:t>pogodbe</w:t>
      </w:r>
      <w:r w:rsidRPr="00CD08CB">
        <w:t xml:space="preserve"> je dobava </w:t>
      </w:r>
      <w:r w:rsidR="00EA641C">
        <w:rPr>
          <w:b/>
        </w:rPr>
        <w:t>medicinski pripomočki za delo v operacijski dvorani</w:t>
      </w:r>
      <w:r w:rsidRPr="00CD08CB">
        <w:t xml:space="preserve"> iz naslednjih sklopov: </w:t>
      </w:r>
    </w:p>
    <w:p w14:paraId="127BC86A" w14:textId="77777777" w:rsidR="00E66FFB" w:rsidRPr="00CD08CB" w:rsidRDefault="00E66FFB" w:rsidP="00E66FFB">
      <w:pPr>
        <w:autoSpaceDE w:val="0"/>
        <w:autoSpaceDN w:val="0"/>
        <w:adjustRightInd w:val="0"/>
        <w:jc w:val="both"/>
      </w:pPr>
    </w:p>
    <w:p w14:paraId="31C44B79" w14:textId="77777777" w:rsidR="00E66FFB" w:rsidRPr="00CD08CB" w:rsidRDefault="00E66FFB" w:rsidP="00E66FFB">
      <w:pPr>
        <w:autoSpaceDE w:val="0"/>
        <w:autoSpaceDN w:val="0"/>
        <w:adjustRightInd w:val="0"/>
        <w:jc w:val="both"/>
      </w:pPr>
      <w:r w:rsidRPr="00CD08CB">
        <w:t>1………………………………………………….</w:t>
      </w:r>
    </w:p>
    <w:p w14:paraId="529026F0" w14:textId="77777777" w:rsidR="00E66FFB" w:rsidRPr="00CD08CB" w:rsidRDefault="00E66FFB" w:rsidP="00E66FFB">
      <w:pPr>
        <w:autoSpaceDE w:val="0"/>
        <w:autoSpaceDN w:val="0"/>
        <w:adjustRightInd w:val="0"/>
        <w:jc w:val="both"/>
      </w:pPr>
      <w:r w:rsidRPr="00CD08CB">
        <w:t>2………………………………………………….</w:t>
      </w:r>
    </w:p>
    <w:p w14:paraId="7F32B80D" w14:textId="77777777" w:rsidR="00E66FFB" w:rsidRPr="00CD08CB" w:rsidRDefault="00E66FFB" w:rsidP="00E66FFB">
      <w:pPr>
        <w:autoSpaceDE w:val="0"/>
        <w:autoSpaceDN w:val="0"/>
        <w:adjustRightInd w:val="0"/>
        <w:jc w:val="both"/>
      </w:pPr>
      <w:r w:rsidRPr="00CD08CB">
        <w:t>3………………………………………………….</w:t>
      </w:r>
    </w:p>
    <w:p w14:paraId="57CBB605" w14:textId="77777777" w:rsidR="00E66FFB" w:rsidRPr="00CD08CB" w:rsidRDefault="00E66FFB" w:rsidP="00E66FFB">
      <w:pPr>
        <w:autoSpaceDE w:val="0"/>
        <w:autoSpaceDN w:val="0"/>
        <w:adjustRightInd w:val="0"/>
        <w:jc w:val="both"/>
      </w:pPr>
      <w:r w:rsidRPr="00CD08CB">
        <w:t>4………………………………………………….</w:t>
      </w:r>
    </w:p>
    <w:p w14:paraId="3D12BBDA" w14:textId="77777777" w:rsidR="00E66FFB" w:rsidRDefault="00E66FFB" w:rsidP="00E66FFB">
      <w:pPr>
        <w:autoSpaceDE w:val="0"/>
        <w:autoSpaceDN w:val="0"/>
        <w:adjustRightInd w:val="0"/>
        <w:jc w:val="both"/>
      </w:pPr>
      <w:r w:rsidRPr="00CD08CB">
        <w:t>5…………………………………………………..</w:t>
      </w:r>
    </w:p>
    <w:p w14:paraId="12BD7277" w14:textId="77777777" w:rsidR="00E66FFB" w:rsidRPr="00CD08CB" w:rsidRDefault="00E66FFB" w:rsidP="00E66FFB">
      <w:pPr>
        <w:autoSpaceDE w:val="0"/>
        <w:autoSpaceDN w:val="0"/>
        <w:adjustRightInd w:val="0"/>
        <w:jc w:val="both"/>
      </w:pPr>
      <w:r>
        <w:t>N</w:t>
      </w:r>
    </w:p>
    <w:p w14:paraId="08DCF1A9" w14:textId="77777777" w:rsidR="00E66FFB" w:rsidRPr="00CD08CB" w:rsidRDefault="00E66FFB" w:rsidP="00E66FFB">
      <w:pPr>
        <w:autoSpaceDE w:val="0"/>
        <w:autoSpaceDN w:val="0"/>
        <w:adjustRightInd w:val="0"/>
        <w:jc w:val="both"/>
        <w:rPr>
          <w:b/>
          <w:bCs/>
          <w:iCs/>
        </w:rPr>
      </w:pPr>
      <w:r w:rsidRPr="00CD08CB">
        <w:rPr>
          <w:iCs/>
        </w:rPr>
        <w:t>(v nadaljevanju: blago),</w:t>
      </w:r>
    </w:p>
    <w:p w14:paraId="1F2F9D3D" w14:textId="77777777" w:rsidR="00E66FFB" w:rsidRPr="00CD08CB" w:rsidRDefault="00E66FFB" w:rsidP="00E66FFB">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00AFF386" w14:textId="77777777" w:rsidR="00E66FFB" w:rsidRPr="00CD08CB" w:rsidRDefault="00E66FFB" w:rsidP="00E66FFB">
      <w:pPr>
        <w:autoSpaceDE w:val="0"/>
        <w:autoSpaceDN w:val="0"/>
        <w:adjustRightInd w:val="0"/>
        <w:jc w:val="both"/>
      </w:pPr>
    </w:p>
    <w:p w14:paraId="791DFE4B" w14:textId="77777777" w:rsidR="00E66FFB" w:rsidRPr="00CD08CB" w:rsidRDefault="00E66FFB" w:rsidP="00E66FFB">
      <w:pPr>
        <w:autoSpaceDE w:val="0"/>
        <w:autoSpaceDN w:val="0"/>
        <w:adjustRightInd w:val="0"/>
        <w:jc w:val="both"/>
      </w:pPr>
    </w:p>
    <w:p w14:paraId="0EB1804E" w14:textId="77777777" w:rsidR="00E66FFB" w:rsidRDefault="00E66FFB" w:rsidP="00E66FFB">
      <w:pPr>
        <w:autoSpaceDE w:val="0"/>
        <w:autoSpaceDN w:val="0"/>
        <w:adjustRightInd w:val="0"/>
        <w:jc w:val="both"/>
        <w:rPr>
          <w:b/>
        </w:rPr>
      </w:pPr>
    </w:p>
    <w:p w14:paraId="4A93F57F" w14:textId="77777777" w:rsidR="00E66FFB" w:rsidRPr="00CD08CB" w:rsidRDefault="00E66FFB" w:rsidP="00E66FFB">
      <w:pPr>
        <w:autoSpaceDE w:val="0"/>
        <w:autoSpaceDN w:val="0"/>
        <w:adjustRightInd w:val="0"/>
        <w:jc w:val="both"/>
        <w:rPr>
          <w:b/>
        </w:rPr>
      </w:pPr>
      <w:r w:rsidRPr="00CD08CB">
        <w:rPr>
          <w:b/>
        </w:rPr>
        <w:t>III. SPLOŠNI POGOJI</w:t>
      </w:r>
    </w:p>
    <w:p w14:paraId="293DD5B7" w14:textId="77777777" w:rsidR="00E66FFB" w:rsidRPr="00CD08CB" w:rsidRDefault="00E66FFB" w:rsidP="00E66FFB">
      <w:pPr>
        <w:autoSpaceDE w:val="0"/>
        <w:autoSpaceDN w:val="0"/>
        <w:adjustRightInd w:val="0"/>
        <w:jc w:val="both"/>
        <w:rPr>
          <w:b/>
        </w:rPr>
      </w:pPr>
    </w:p>
    <w:p w14:paraId="443C9962"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63D51E83" w14:textId="77777777" w:rsidR="00E66FFB" w:rsidRPr="00CD08CB" w:rsidDel="00875F7F" w:rsidRDefault="00E66FFB" w:rsidP="00E66FFB">
      <w:pPr>
        <w:pStyle w:val="Odstavekseznama"/>
        <w:autoSpaceDE w:val="0"/>
        <w:autoSpaceDN w:val="0"/>
        <w:adjustRightInd w:val="0"/>
        <w:jc w:val="center"/>
        <w:rPr>
          <w:b/>
          <w:bCs/>
        </w:rPr>
      </w:pPr>
      <w:r w:rsidRPr="00CD08CB" w:rsidDel="00875F7F">
        <w:rPr>
          <w:b/>
        </w:rPr>
        <w:t>(splošni pogoji)</w:t>
      </w:r>
    </w:p>
    <w:p w14:paraId="02008699" w14:textId="77777777" w:rsidR="00E66FFB" w:rsidRPr="00CD08CB" w:rsidRDefault="00E66FFB" w:rsidP="00E66FFB">
      <w:pPr>
        <w:pStyle w:val="Odstavekseznama"/>
        <w:autoSpaceDE w:val="0"/>
        <w:autoSpaceDN w:val="0"/>
        <w:adjustRightInd w:val="0"/>
        <w:jc w:val="center"/>
        <w:rPr>
          <w:b/>
          <w:bCs/>
        </w:rPr>
      </w:pPr>
    </w:p>
    <w:p w14:paraId="69384A7C" w14:textId="77777777" w:rsidR="00E66FFB" w:rsidRPr="00CD08CB" w:rsidRDefault="00E66FFB" w:rsidP="00E66FFB">
      <w:pPr>
        <w:pStyle w:val="Brezrazmikov"/>
        <w:jc w:val="both"/>
        <w:rPr>
          <w:rFonts w:ascii="Times New Roman" w:hAnsi="Times New Roman"/>
          <w:sz w:val="24"/>
          <w:szCs w:val="24"/>
        </w:rPr>
      </w:pPr>
    </w:p>
    <w:p w14:paraId="2F8E6C03"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05D28E54" w14:textId="77777777" w:rsidR="00E66FFB" w:rsidRPr="00CD08CB" w:rsidRDefault="00E66FFB" w:rsidP="00E66FFB">
      <w:pPr>
        <w:pStyle w:val="Brezrazmikov"/>
        <w:jc w:val="both"/>
        <w:rPr>
          <w:rFonts w:ascii="Times New Roman" w:hAnsi="Times New Roman"/>
          <w:sz w:val="24"/>
          <w:szCs w:val="24"/>
        </w:rPr>
      </w:pPr>
    </w:p>
    <w:p w14:paraId="79AADAD1"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2A998DDF" w14:textId="77777777" w:rsidR="00E66FFB" w:rsidRPr="00CD08CB" w:rsidRDefault="00E66FFB" w:rsidP="00E66FFB">
      <w:pPr>
        <w:pStyle w:val="Brezrazmikov"/>
        <w:jc w:val="both"/>
        <w:rPr>
          <w:rFonts w:ascii="Times New Roman" w:hAnsi="Times New Roman"/>
          <w:sz w:val="24"/>
          <w:szCs w:val="24"/>
        </w:rPr>
      </w:pPr>
    </w:p>
    <w:p w14:paraId="5FE466EC" w14:textId="77777777" w:rsidR="00E66FFB" w:rsidRPr="00CD08CB" w:rsidRDefault="00E66FFB" w:rsidP="00E66FFB">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584D4D71" w14:textId="77777777" w:rsidR="00E66FFB" w:rsidRDefault="00E66FFB" w:rsidP="00E66FFB">
      <w:pPr>
        <w:autoSpaceDE w:val="0"/>
        <w:autoSpaceDN w:val="0"/>
        <w:adjustRightInd w:val="0"/>
        <w:jc w:val="both"/>
        <w:rPr>
          <w:b/>
          <w:bCs/>
        </w:rPr>
      </w:pPr>
    </w:p>
    <w:p w14:paraId="28A0BC7F" w14:textId="77777777" w:rsidR="00E66FFB" w:rsidRPr="00CD08CB" w:rsidRDefault="00E66FFB" w:rsidP="00E66FFB">
      <w:pPr>
        <w:autoSpaceDE w:val="0"/>
        <w:autoSpaceDN w:val="0"/>
        <w:adjustRightInd w:val="0"/>
        <w:jc w:val="both"/>
        <w:rPr>
          <w:b/>
          <w:bCs/>
        </w:rPr>
      </w:pPr>
    </w:p>
    <w:p w14:paraId="396C22D0" w14:textId="77777777" w:rsidR="00E66FFB" w:rsidRDefault="00E66FFB" w:rsidP="00E66FFB">
      <w:pPr>
        <w:spacing w:after="200" w:line="276" w:lineRule="auto"/>
        <w:rPr>
          <w:b/>
          <w:bCs/>
        </w:rPr>
      </w:pPr>
      <w:r>
        <w:rPr>
          <w:b/>
          <w:bCs/>
        </w:rPr>
        <w:br w:type="page"/>
      </w:r>
    </w:p>
    <w:p w14:paraId="048054C4" w14:textId="77777777" w:rsidR="00E66FFB" w:rsidRPr="00CD08CB" w:rsidRDefault="00E66FFB" w:rsidP="00E66FFB">
      <w:pPr>
        <w:autoSpaceDE w:val="0"/>
        <w:autoSpaceDN w:val="0"/>
        <w:adjustRightInd w:val="0"/>
        <w:jc w:val="both"/>
        <w:rPr>
          <w:b/>
          <w:bCs/>
        </w:rPr>
      </w:pPr>
      <w:r w:rsidRPr="00CD08CB">
        <w:rPr>
          <w:b/>
          <w:bCs/>
        </w:rPr>
        <w:lastRenderedPageBreak/>
        <w:t>IV. CENE</w:t>
      </w:r>
    </w:p>
    <w:p w14:paraId="4A409674" w14:textId="77777777" w:rsidR="00E66FFB" w:rsidRPr="00CD08CB" w:rsidRDefault="00E66FFB" w:rsidP="00E66FFB">
      <w:pPr>
        <w:autoSpaceDE w:val="0"/>
        <w:autoSpaceDN w:val="0"/>
        <w:adjustRightInd w:val="0"/>
        <w:jc w:val="center"/>
      </w:pPr>
    </w:p>
    <w:p w14:paraId="2AD8C346" w14:textId="77777777" w:rsidR="00E66FFB" w:rsidRPr="00CD08CB" w:rsidRDefault="00E66FFB" w:rsidP="00E66FFB">
      <w:pPr>
        <w:pStyle w:val="Odstavekseznama"/>
        <w:numPr>
          <w:ilvl w:val="0"/>
          <w:numId w:val="2"/>
        </w:numPr>
        <w:autoSpaceDE w:val="0"/>
        <w:autoSpaceDN w:val="0"/>
        <w:adjustRightInd w:val="0"/>
        <w:jc w:val="center"/>
        <w:rPr>
          <w:b/>
        </w:rPr>
      </w:pPr>
      <w:r w:rsidRPr="00CD08CB">
        <w:rPr>
          <w:b/>
        </w:rPr>
        <w:t>člen</w:t>
      </w:r>
    </w:p>
    <w:p w14:paraId="58C813D1" w14:textId="77777777" w:rsidR="00E66FFB" w:rsidRPr="00CD08CB" w:rsidRDefault="00E66FFB" w:rsidP="00E66FFB">
      <w:pPr>
        <w:autoSpaceDE w:val="0"/>
        <w:autoSpaceDN w:val="0"/>
        <w:adjustRightInd w:val="0"/>
        <w:jc w:val="center"/>
        <w:rPr>
          <w:b/>
        </w:rPr>
      </w:pPr>
      <w:r w:rsidRPr="00CD08CB">
        <w:rPr>
          <w:b/>
        </w:rPr>
        <w:t>(cena)</w:t>
      </w:r>
    </w:p>
    <w:p w14:paraId="0EAD2C65" w14:textId="77777777" w:rsidR="00E66FFB" w:rsidRPr="00CD08CB" w:rsidRDefault="00E66FFB" w:rsidP="00E66FFB">
      <w:pPr>
        <w:autoSpaceDE w:val="0"/>
        <w:autoSpaceDN w:val="0"/>
        <w:adjustRightInd w:val="0"/>
        <w:jc w:val="both"/>
      </w:pPr>
    </w:p>
    <w:p w14:paraId="248CCEA6" w14:textId="77777777" w:rsidR="00E66FFB" w:rsidRDefault="00E66FFB" w:rsidP="00E66FFB">
      <w:pPr>
        <w:autoSpaceDE w:val="0"/>
        <w:autoSpaceDN w:val="0"/>
        <w:adjustRightInd w:val="0"/>
        <w:jc w:val="both"/>
      </w:pPr>
      <w:r w:rsidRPr="00CD08CB">
        <w:t>Cene blaga so specificirane v predračunu v ponudbi dobavitelja, okvirna vrednost blaga pa znaša:</w:t>
      </w:r>
    </w:p>
    <w:p w14:paraId="48E0735F" w14:textId="77777777" w:rsidR="00E66FFB" w:rsidRPr="00CD08CB" w:rsidRDefault="00E66FFB" w:rsidP="00E66FFB">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E66FFB" w:rsidRPr="00CD08CB" w14:paraId="03DE3730" w14:textId="77777777" w:rsidTr="00402292">
        <w:tc>
          <w:tcPr>
            <w:tcW w:w="3181" w:type="dxa"/>
            <w:shd w:val="clear" w:color="auto" w:fill="auto"/>
          </w:tcPr>
          <w:p w14:paraId="65B6DEC6" w14:textId="77777777" w:rsidR="00E66FFB" w:rsidRPr="0076645C" w:rsidRDefault="00E66FFB" w:rsidP="00402292">
            <w:pPr>
              <w:pStyle w:val="Telobesedila"/>
              <w:spacing w:after="0"/>
              <w:jc w:val="both"/>
              <w:rPr>
                <w:sz w:val="20"/>
                <w:szCs w:val="20"/>
              </w:rPr>
            </w:pPr>
            <w:r w:rsidRPr="0076645C">
              <w:rPr>
                <w:sz w:val="20"/>
                <w:szCs w:val="20"/>
              </w:rPr>
              <w:t>SKLOP</w:t>
            </w:r>
          </w:p>
        </w:tc>
        <w:tc>
          <w:tcPr>
            <w:tcW w:w="2307" w:type="dxa"/>
            <w:shd w:val="clear" w:color="auto" w:fill="auto"/>
          </w:tcPr>
          <w:p w14:paraId="338D34E9" w14:textId="77777777" w:rsidR="00E66FFB" w:rsidRPr="0076645C" w:rsidRDefault="001F703D" w:rsidP="00402292">
            <w:pPr>
              <w:pStyle w:val="Telobesedila"/>
              <w:spacing w:after="0"/>
              <w:jc w:val="both"/>
              <w:rPr>
                <w:sz w:val="20"/>
                <w:szCs w:val="20"/>
              </w:rPr>
            </w:pPr>
            <w:r>
              <w:rPr>
                <w:sz w:val="20"/>
                <w:szCs w:val="20"/>
              </w:rPr>
              <w:t>2</w:t>
            </w:r>
            <w:r w:rsidR="00E66FFB" w:rsidRPr="0076645C">
              <w:rPr>
                <w:sz w:val="20"/>
                <w:szCs w:val="20"/>
              </w:rPr>
              <w:t>-LETNA VREDNOST BREZ DDV</w:t>
            </w:r>
          </w:p>
        </w:tc>
        <w:tc>
          <w:tcPr>
            <w:tcW w:w="999" w:type="dxa"/>
            <w:shd w:val="clear" w:color="auto" w:fill="auto"/>
          </w:tcPr>
          <w:p w14:paraId="4B33A676" w14:textId="77777777" w:rsidR="00E66FFB" w:rsidRPr="0076645C" w:rsidRDefault="00E66FFB" w:rsidP="00402292">
            <w:pPr>
              <w:pStyle w:val="Telobesedila"/>
              <w:spacing w:after="0"/>
              <w:rPr>
                <w:sz w:val="20"/>
                <w:szCs w:val="20"/>
              </w:rPr>
            </w:pPr>
            <w:r w:rsidRPr="0076645C">
              <w:rPr>
                <w:sz w:val="20"/>
                <w:szCs w:val="20"/>
              </w:rPr>
              <w:t>% DDV</w:t>
            </w:r>
          </w:p>
        </w:tc>
        <w:tc>
          <w:tcPr>
            <w:tcW w:w="1985" w:type="dxa"/>
            <w:shd w:val="clear" w:color="auto" w:fill="auto"/>
          </w:tcPr>
          <w:p w14:paraId="1785D237" w14:textId="77777777" w:rsidR="00E66FFB" w:rsidRPr="0076645C" w:rsidRDefault="001F703D" w:rsidP="00402292">
            <w:pPr>
              <w:pStyle w:val="Telobesedila"/>
              <w:spacing w:after="0"/>
              <w:rPr>
                <w:sz w:val="20"/>
                <w:szCs w:val="20"/>
              </w:rPr>
            </w:pPr>
            <w:r>
              <w:rPr>
                <w:sz w:val="20"/>
                <w:szCs w:val="20"/>
              </w:rPr>
              <w:t>2</w:t>
            </w:r>
            <w:r w:rsidR="00E66FFB" w:rsidRPr="0076645C">
              <w:rPr>
                <w:sz w:val="20"/>
                <w:szCs w:val="20"/>
              </w:rPr>
              <w:t>-LETNA VREDNOST Z DDV</w:t>
            </w:r>
          </w:p>
        </w:tc>
      </w:tr>
      <w:tr w:rsidR="00E66FFB" w:rsidRPr="00CD08CB" w14:paraId="258406A8" w14:textId="77777777" w:rsidTr="00402292">
        <w:tc>
          <w:tcPr>
            <w:tcW w:w="3181" w:type="dxa"/>
            <w:shd w:val="clear" w:color="auto" w:fill="auto"/>
          </w:tcPr>
          <w:p w14:paraId="7EF7F08B" w14:textId="77777777" w:rsidR="00E66FFB" w:rsidRPr="004C558B" w:rsidRDefault="00E66FFB" w:rsidP="00402292">
            <w:pPr>
              <w:pStyle w:val="Odstavekseznama"/>
              <w:jc w:val="both"/>
              <w:rPr>
                <w:sz w:val="20"/>
                <w:szCs w:val="20"/>
              </w:rPr>
            </w:pPr>
          </w:p>
        </w:tc>
        <w:tc>
          <w:tcPr>
            <w:tcW w:w="2307" w:type="dxa"/>
            <w:shd w:val="clear" w:color="auto" w:fill="auto"/>
          </w:tcPr>
          <w:p w14:paraId="08D408F9" w14:textId="77777777" w:rsidR="00E66FFB" w:rsidRPr="0076645C" w:rsidRDefault="00E66FFB" w:rsidP="00402292">
            <w:pPr>
              <w:pStyle w:val="Telobesedila"/>
              <w:spacing w:after="0"/>
              <w:jc w:val="right"/>
              <w:rPr>
                <w:sz w:val="20"/>
                <w:szCs w:val="20"/>
              </w:rPr>
            </w:pPr>
          </w:p>
        </w:tc>
        <w:tc>
          <w:tcPr>
            <w:tcW w:w="999" w:type="dxa"/>
            <w:shd w:val="clear" w:color="auto" w:fill="auto"/>
          </w:tcPr>
          <w:p w14:paraId="4968F154"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59FEF82F" w14:textId="77777777" w:rsidR="00E66FFB" w:rsidRPr="0076645C" w:rsidRDefault="00E66FFB" w:rsidP="00402292">
            <w:pPr>
              <w:pStyle w:val="Telobesedila"/>
              <w:spacing w:after="0"/>
              <w:jc w:val="right"/>
              <w:rPr>
                <w:sz w:val="20"/>
                <w:szCs w:val="20"/>
              </w:rPr>
            </w:pPr>
          </w:p>
        </w:tc>
      </w:tr>
      <w:tr w:rsidR="00E66FFB" w:rsidRPr="00CD08CB" w14:paraId="1B42F6F1" w14:textId="77777777" w:rsidTr="00402292">
        <w:tc>
          <w:tcPr>
            <w:tcW w:w="3181" w:type="dxa"/>
            <w:shd w:val="clear" w:color="auto" w:fill="auto"/>
          </w:tcPr>
          <w:p w14:paraId="55001DDE" w14:textId="77777777" w:rsidR="00E66FFB" w:rsidRPr="004C558B" w:rsidRDefault="00E66FFB" w:rsidP="00402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086A864" w14:textId="77777777" w:rsidR="00E66FFB" w:rsidRPr="0076645C" w:rsidRDefault="00E66FFB" w:rsidP="00402292">
            <w:pPr>
              <w:pStyle w:val="Telobesedila"/>
              <w:spacing w:after="0"/>
              <w:jc w:val="right"/>
              <w:rPr>
                <w:sz w:val="20"/>
                <w:szCs w:val="20"/>
              </w:rPr>
            </w:pPr>
          </w:p>
        </w:tc>
        <w:tc>
          <w:tcPr>
            <w:tcW w:w="999" w:type="dxa"/>
            <w:shd w:val="clear" w:color="auto" w:fill="auto"/>
          </w:tcPr>
          <w:p w14:paraId="48F6B688"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3BC54DB5" w14:textId="77777777" w:rsidR="00E66FFB" w:rsidRPr="0076645C" w:rsidRDefault="00E66FFB" w:rsidP="00402292">
            <w:pPr>
              <w:pStyle w:val="Telobesedila"/>
              <w:spacing w:after="0"/>
              <w:jc w:val="right"/>
              <w:rPr>
                <w:sz w:val="20"/>
                <w:szCs w:val="20"/>
              </w:rPr>
            </w:pPr>
          </w:p>
        </w:tc>
      </w:tr>
      <w:tr w:rsidR="00E66FFB" w:rsidRPr="00CD08CB" w14:paraId="153FBE57" w14:textId="77777777" w:rsidTr="00402292">
        <w:tc>
          <w:tcPr>
            <w:tcW w:w="3181" w:type="dxa"/>
            <w:shd w:val="clear" w:color="auto" w:fill="auto"/>
          </w:tcPr>
          <w:p w14:paraId="73083B63" w14:textId="77777777" w:rsidR="00E66FFB" w:rsidRPr="004C558B" w:rsidRDefault="00E66FFB" w:rsidP="004022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1DDB3BE1" w14:textId="77777777" w:rsidR="00E66FFB" w:rsidRPr="0076645C" w:rsidRDefault="00E66FFB" w:rsidP="00402292">
            <w:pPr>
              <w:pStyle w:val="Telobesedila"/>
              <w:spacing w:after="0"/>
              <w:jc w:val="right"/>
              <w:rPr>
                <w:sz w:val="20"/>
                <w:szCs w:val="20"/>
              </w:rPr>
            </w:pPr>
          </w:p>
        </w:tc>
        <w:tc>
          <w:tcPr>
            <w:tcW w:w="999" w:type="dxa"/>
            <w:shd w:val="clear" w:color="auto" w:fill="auto"/>
          </w:tcPr>
          <w:p w14:paraId="7E94E467"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310B3011" w14:textId="77777777" w:rsidR="00E66FFB" w:rsidRPr="0076645C" w:rsidRDefault="00E66FFB" w:rsidP="00402292">
            <w:pPr>
              <w:pStyle w:val="Telobesedila"/>
              <w:spacing w:after="0"/>
              <w:jc w:val="right"/>
              <w:rPr>
                <w:sz w:val="20"/>
                <w:szCs w:val="20"/>
              </w:rPr>
            </w:pPr>
          </w:p>
        </w:tc>
      </w:tr>
      <w:tr w:rsidR="00E66FFB" w:rsidRPr="00CD08CB" w14:paraId="071D7047" w14:textId="77777777" w:rsidTr="00402292">
        <w:tc>
          <w:tcPr>
            <w:tcW w:w="3181" w:type="dxa"/>
            <w:shd w:val="clear" w:color="auto" w:fill="auto"/>
          </w:tcPr>
          <w:p w14:paraId="4975D1FE" w14:textId="77777777" w:rsidR="00E66FFB" w:rsidRPr="004C558B" w:rsidRDefault="00E66FFB" w:rsidP="00402292">
            <w:pPr>
              <w:rPr>
                <w:sz w:val="20"/>
                <w:szCs w:val="20"/>
              </w:rPr>
            </w:pPr>
          </w:p>
        </w:tc>
        <w:tc>
          <w:tcPr>
            <w:tcW w:w="2307" w:type="dxa"/>
            <w:shd w:val="clear" w:color="auto" w:fill="auto"/>
          </w:tcPr>
          <w:p w14:paraId="4805D491" w14:textId="77777777" w:rsidR="00E66FFB" w:rsidRPr="0076645C" w:rsidRDefault="00E66FFB" w:rsidP="00402292">
            <w:pPr>
              <w:pStyle w:val="Telobesedila"/>
              <w:spacing w:after="0"/>
              <w:jc w:val="right"/>
              <w:rPr>
                <w:sz w:val="20"/>
                <w:szCs w:val="20"/>
              </w:rPr>
            </w:pPr>
          </w:p>
        </w:tc>
        <w:tc>
          <w:tcPr>
            <w:tcW w:w="999" w:type="dxa"/>
            <w:shd w:val="clear" w:color="auto" w:fill="auto"/>
          </w:tcPr>
          <w:p w14:paraId="22B8899B"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1C83CB5D" w14:textId="77777777" w:rsidR="00E66FFB" w:rsidRPr="0076645C" w:rsidRDefault="00E66FFB" w:rsidP="00402292">
            <w:pPr>
              <w:pStyle w:val="Telobesedila"/>
              <w:spacing w:after="0"/>
              <w:jc w:val="right"/>
              <w:rPr>
                <w:sz w:val="20"/>
                <w:szCs w:val="20"/>
              </w:rPr>
            </w:pPr>
          </w:p>
        </w:tc>
      </w:tr>
      <w:tr w:rsidR="00E66FFB" w:rsidRPr="00CD08CB" w14:paraId="36F600B0" w14:textId="77777777" w:rsidTr="00402292">
        <w:tc>
          <w:tcPr>
            <w:tcW w:w="3181" w:type="dxa"/>
            <w:shd w:val="clear" w:color="auto" w:fill="auto"/>
          </w:tcPr>
          <w:p w14:paraId="0F68FDD5" w14:textId="77777777" w:rsidR="00E66FFB" w:rsidRPr="004C558B" w:rsidRDefault="00E66FFB" w:rsidP="00402292">
            <w:pPr>
              <w:rPr>
                <w:sz w:val="20"/>
                <w:szCs w:val="20"/>
              </w:rPr>
            </w:pPr>
          </w:p>
        </w:tc>
        <w:tc>
          <w:tcPr>
            <w:tcW w:w="2307" w:type="dxa"/>
            <w:shd w:val="clear" w:color="auto" w:fill="auto"/>
          </w:tcPr>
          <w:p w14:paraId="49DE8408" w14:textId="77777777" w:rsidR="00E66FFB" w:rsidRPr="0076645C" w:rsidRDefault="00E66FFB" w:rsidP="00402292">
            <w:pPr>
              <w:pStyle w:val="Telobesedila"/>
              <w:spacing w:after="0"/>
              <w:jc w:val="right"/>
              <w:rPr>
                <w:sz w:val="20"/>
                <w:szCs w:val="20"/>
              </w:rPr>
            </w:pPr>
          </w:p>
        </w:tc>
        <w:tc>
          <w:tcPr>
            <w:tcW w:w="999" w:type="dxa"/>
            <w:shd w:val="clear" w:color="auto" w:fill="auto"/>
          </w:tcPr>
          <w:p w14:paraId="787C14D3" w14:textId="77777777" w:rsidR="00E66FFB" w:rsidRPr="0076645C" w:rsidRDefault="00E66FFB" w:rsidP="00402292">
            <w:pPr>
              <w:pStyle w:val="Telobesedila"/>
              <w:spacing w:after="0"/>
              <w:jc w:val="right"/>
              <w:rPr>
                <w:sz w:val="20"/>
                <w:szCs w:val="20"/>
              </w:rPr>
            </w:pPr>
          </w:p>
        </w:tc>
        <w:tc>
          <w:tcPr>
            <w:tcW w:w="1985" w:type="dxa"/>
            <w:shd w:val="clear" w:color="auto" w:fill="auto"/>
          </w:tcPr>
          <w:p w14:paraId="4B37CE66" w14:textId="77777777" w:rsidR="00E66FFB" w:rsidRPr="0076645C" w:rsidRDefault="00E66FFB" w:rsidP="00402292">
            <w:pPr>
              <w:pStyle w:val="Telobesedila"/>
              <w:spacing w:after="0"/>
              <w:jc w:val="right"/>
              <w:rPr>
                <w:sz w:val="20"/>
                <w:szCs w:val="20"/>
              </w:rPr>
            </w:pPr>
          </w:p>
        </w:tc>
      </w:tr>
      <w:tr w:rsidR="00E66FFB" w:rsidRPr="00CD08CB" w14:paraId="2F7976AC" w14:textId="77777777" w:rsidTr="00402292">
        <w:tc>
          <w:tcPr>
            <w:tcW w:w="3181" w:type="dxa"/>
            <w:shd w:val="clear" w:color="auto" w:fill="auto"/>
          </w:tcPr>
          <w:p w14:paraId="16852D6B" w14:textId="77777777" w:rsidR="00E66FFB" w:rsidRPr="00CD08CB" w:rsidRDefault="00E66FFB" w:rsidP="00402292">
            <w:pPr>
              <w:pStyle w:val="Telobesedila"/>
              <w:spacing w:after="0"/>
              <w:jc w:val="both"/>
            </w:pPr>
          </w:p>
          <w:p w14:paraId="0E2C0E4F" w14:textId="77777777" w:rsidR="00E66FFB" w:rsidRPr="0076645C" w:rsidRDefault="00E66FFB" w:rsidP="00402292">
            <w:pPr>
              <w:pStyle w:val="Telobesedila"/>
              <w:spacing w:after="0"/>
              <w:jc w:val="both"/>
              <w:rPr>
                <w:sz w:val="20"/>
                <w:szCs w:val="20"/>
              </w:rPr>
            </w:pPr>
            <w:r w:rsidRPr="0076645C">
              <w:rPr>
                <w:sz w:val="20"/>
                <w:szCs w:val="20"/>
              </w:rPr>
              <w:t>SKUPNA VREDNOST</w:t>
            </w:r>
          </w:p>
        </w:tc>
        <w:tc>
          <w:tcPr>
            <w:tcW w:w="2307" w:type="dxa"/>
            <w:shd w:val="clear" w:color="auto" w:fill="auto"/>
          </w:tcPr>
          <w:p w14:paraId="4B2D9529" w14:textId="77777777" w:rsidR="00E66FFB" w:rsidRPr="00CD08CB" w:rsidRDefault="00E66FFB" w:rsidP="00402292">
            <w:pPr>
              <w:pStyle w:val="Telobesedila"/>
              <w:spacing w:after="0"/>
              <w:jc w:val="right"/>
            </w:pPr>
          </w:p>
        </w:tc>
        <w:tc>
          <w:tcPr>
            <w:tcW w:w="999" w:type="dxa"/>
            <w:shd w:val="clear" w:color="auto" w:fill="auto"/>
          </w:tcPr>
          <w:p w14:paraId="2EC02308" w14:textId="77777777" w:rsidR="00E66FFB" w:rsidRPr="00CD08CB" w:rsidRDefault="00E66FFB" w:rsidP="00402292">
            <w:pPr>
              <w:pStyle w:val="Telobesedila"/>
              <w:spacing w:after="0"/>
              <w:jc w:val="right"/>
            </w:pPr>
          </w:p>
        </w:tc>
        <w:tc>
          <w:tcPr>
            <w:tcW w:w="1985" w:type="dxa"/>
            <w:shd w:val="clear" w:color="auto" w:fill="auto"/>
          </w:tcPr>
          <w:p w14:paraId="1C0CBB48" w14:textId="77777777" w:rsidR="00E66FFB" w:rsidRPr="00CD08CB" w:rsidRDefault="00E66FFB" w:rsidP="00402292">
            <w:pPr>
              <w:pStyle w:val="Telobesedila"/>
              <w:spacing w:after="0"/>
              <w:jc w:val="right"/>
            </w:pPr>
          </w:p>
        </w:tc>
      </w:tr>
    </w:tbl>
    <w:p w14:paraId="61CA8331" w14:textId="77777777" w:rsidR="00E66FFB" w:rsidRPr="00CD08CB" w:rsidRDefault="00E66FFB" w:rsidP="00E66FFB">
      <w:pPr>
        <w:autoSpaceDE w:val="0"/>
        <w:autoSpaceDN w:val="0"/>
        <w:adjustRightInd w:val="0"/>
        <w:jc w:val="both"/>
      </w:pPr>
    </w:p>
    <w:p w14:paraId="0EE0B148" w14:textId="15EF6780" w:rsidR="00785C04" w:rsidRPr="00CD08CB" w:rsidRDefault="00785C04" w:rsidP="00785C04">
      <w:pPr>
        <w:autoSpaceDE w:val="0"/>
        <w:autoSpaceDN w:val="0"/>
        <w:adjustRightInd w:val="0"/>
        <w:jc w:val="both"/>
      </w:pPr>
      <w:r w:rsidRPr="00CD08CB">
        <w:t>V ceni blaga so zajeti tudi vsi stroški, vezani na blago (stroški dobave blaga, vzorcev, špediterski, prevozni, carinski ter vsi morebitni drugi stroški), vsi popusti in rabat</w:t>
      </w:r>
      <w:r>
        <w:t xml:space="preserve">i. </w:t>
      </w:r>
      <w:r w:rsidRPr="00864703">
        <w:t xml:space="preserve"> ter </w:t>
      </w:r>
      <w:r w:rsidRPr="00864703">
        <w:rPr>
          <w:rFonts w:eastAsia="Arial Unicode MS"/>
        </w:rPr>
        <w:t>uporab</w:t>
      </w:r>
      <w:r>
        <w:rPr>
          <w:rFonts w:eastAsia="Arial Unicode MS"/>
        </w:rPr>
        <w:t>a</w:t>
      </w:r>
      <w:r w:rsidRPr="00864703">
        <w:rPr>
          <w:rFonts w:eastAsia="Arial Unicode MS"/>
        </w:rPr>
        <w:t xml:space="preserve"> vseh pripadajočih inštrumentov, ki so potrebni za uporabo </w:t>
      </w:r>
      <w:r>
        <w:rPr>
          <w:rFonts w:eastAsia="Arial Unicode MS"/>
        </w:rPr>
        <w:t>medicinskih pripomočkov za delo v operacijski dvorani</w:t>
      </w:r>
      <w:bookmarkStart w:id="0" w:name="_GoBack"/>
      <w:bookmarkEnd w:id="0"/>
      <w:r w:rsidRPr="00864703">
        <w:rPr>
          <w:rFonts w:eastAsia="Arial Unicode MS"/>
        </w:rPr>
        <w:t>, vključno z njihovim vzdrževanjem.</w:t>
      </w:r>
      <w:r>
        <w:rPr>
          <w:rFonts w:eastAsia="Arial Unicode MS"/>
        </w:rPr>
        <w:t xml:space="preserve"> V ceni ni vključen davek na dodano vrednost.</w:t>
      </w:r>
    </w:p>
    <w:p w14:paraId="5CFDD844" w14:textId="77777777" w:rsidR="00785C04" w:rsidRPr="00CD08CB" w:rsidRDefault="00785C04" w:rsidP="00785C04">
      <w:pPr>
        <w:autoSpaceDE w:val="0"/>
        <w:autoSpaceDN w:val="0"/>
        <w:adjustRightInd w:val="0"/>
        <w:jc w:val="both"/>
      </w:pPr>
    </w:p>
    <w:p w14:paraId="7BE2E5EE" w14:textId="77777777" w:rsidR="00E66FFB" w:rsidRPr="00CD08CB" w:rsidRDefault="00E66FFB" w:rsidP="00E66FFB">
      <w:pPr>
        <w:autoSpaceDE w:val="0"/>
        <w:autoSpaceDN w:val="0"/>
        <w:adjustRightInd w:val="0"/>
        <w:jc w:val="both"/>
      </w:pPr>
    </w:p>
    <w:p w14:paraId="4A9BE867" w14:textId="77777777" w:rsidR="00E66FFB" w:rsidRPr="00CD08CB" w:rsidRDefault="00E66FFB" w:rsidP="00E66FFB">
      <w:pPr>
        <w:autoSpaceDE w:val="0"/>
        <w:autoSpaceDN w:val="0"/>
        <w:adjustRightInd w:val="0"/>
        <w:jc w:val="both"/>
      </w:pPr>
      <w:r w:rsidRPr="00CD08CB">
        <w:t>Cene blaga veljajo</w:t>
      </w:r>
      <w:r>
        <w:t xml:space="preserve"> fco</w:t>
      </w:r>
      <w:r w:rsidRPr="00CD08CB">
        <w:t xml:space="preserve"> skladišče </w:t>
      </w:r>
      <w:r>
        <w:t>- l</w:t>
      </w:r>
      <w:r w:rsidRPr="00CD08CB">
        <w:t>ekarna naročnika razloženo.</w:t>
      </w:r>
    </w:p>
    <w:p w14:paraId="5A2F8485" w14:textId="77777777" w:rsidR="00E66FFB" w:rsidRPr="00CD08CB" w:rsidRDefault="00E66FFB" w:rsidP="00E66FFB">
      <w:pPr>
        <w:autoSpaceDE w:val="0"/>
        <w:autoSpaceDN w:val="0"/>
        <w:adjustRightInd w:val="0"/>
        <w:jc w:val="both"/>
      </w:pPr>
    </w:p>
    <w:p w14:paraId="6BFBB8A2" w14:textId="77777777" w:rsidR="00E66FFB" w:rsidRPr="00320171" w:rsidRDefault="00E66FFB" w:rsidP="00E66FFB">
      <w:pPr>
        <w:pStyle w:val="Pripombabesedilo"/>
        <w:jc w:val="both"/>
        <w:rPr>
          <w:sz w:val="24"/>
          <w:szCs w:val="24"/>
        </w:rPr>
      </w:pPr>
      <w:r w:rsidRPr="00320171">
        <w:rPr>
          <w:sz w:val="24"/>
          <w:szCs w:val="24"/>
        </w:rPr>
        <w:t>Cene blaga tekom izvajanja pogodbe ne smejo biti višje od cen iz predračuna iz ponudbe dobavitelja.  Naknadno naročnik ne bo priznaval nobenih stroškov, ki niso zajeti v ponudbeno ceno in nikakršnega dodatnega povečevanja ponudbenih cen.</w:t>
      </w:r>
    </w:p>
    <w:p w14:paraId="32E70248" w14:textId="77777777" w:rsidR="00E66FFB" w:rsidRPr="00D46AE0" w:rsidRDefault="00E66FFB" w:rsidP="00E66FFB">
      <w:pPr>
        <w:autoSpaceDE w:val="0"/>
        <w:autoSpaceDN w:val="0"/>
        <w:adjustRightInd w:val="0"/>
        <w:jc w:val="both"/>
      </w:pPr>
    </w:p>
    <w:p w14:paraId="634F5F7E" w14:textId="77777777" w:rsidR="00E66FFB" w:rsidRPr="000A13F0" w:rsidRDefault="00E66FFB" w:rsidP="00E66FFB">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770F4EB8" w14:textId="77777777" w:rsidR="00E66FFB" w:rsidRDefault="00E66FFB" w:rsidP="00E66FFB">
      <w:pPr>
        <w:autoSpaceDE w:val="0"/>
        <w:autoSpaceDN w:val="0"/>
        <w:adjustRightInd w:val="0"/>
        <w:jc w:val="both"/>
      </w:pPr>
    </w:p>
    <w:p w14:paraId="214BE2E7" w14:textId="77777777" w:rsidR="00E66FFB" w:rsidRPr="00125B24" w:rsidRDefault="00E66FFB" w:rsidP="00E66FFB">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774C8DB5" w14:textId="77777777" w:rsidR="00E66FFB" w:rsidRPr="00CD08CB" w:rsidRDefault="00E66FFB" w:rsidP="00E66FFB">
      <w:pPr>
        <w:autoSpaceDE w:val="0"/>
        <w:autoSpaceDN w:val="0"/>
        <w:adjustRightInd w:val="0"/>
        <w:jc w:val="both"/>
      </w:pPr>
    </w:p>
    <w:p w14:paraId="4EE55822" w14:textId="77777777" w:rsidR="00E66FFB" w:rsidRDefault="00E66FFB" w:rsidP="00E66FFB">
      <w:pPr>
        <w:autoSpaceDE w:val="0"/>
        <w:autoSpaceDN w:val="0"/>
        <w:adjustRightInd w:val="0"/>
        <w:jc w:val="both"/>
        <w:rPr>
          <w:b/>
          <w:bCs/>
        </w:rPr>
      </w:pPr>
    </w:p>
    <w:p w14:paraId="4F72E219" w14:textId="77777777" w:rsidR="00E66FFB" w:rsidRPr="00CD08CB" w:rsidRDefault="00E66FFB" w:rsidP="00E66FFB">
      <w:pPr>
        <w:autoSpaceDE w:val="0"/>
        <w:autoSpaceDN w:val="0"/>
        <w:adjustRightInd w:val="0"/>
        <w:jc w:val="both"/>
        <w:rPr>
          <w:b/>
          <w:bCs/>
        </w:rPr>
      </w:pPr>
      <w:r w:rsidRPr="00CD08CB">
        <w:rPr>
          <w:b/>
          <w:bCs/>
        </w:rPr>
        <w:t>V. PLAČILNI POGOJI</w:t>
      </w:r>
    </w:p>
    <w:p w14:paraId="0558B972" w14:textId="77777777" w:rsidR="00E66FFB" w:rsidRPr="00CD08CB" w:rsidRDefault="00E66FFB" w:rsidP="00E66FFB">
      <w:pPr>
        <w:autoSpaceDE w:val="0"/>
        <w:autoSpaceDN w:val="0"/>
        <w:adjustRightInd w:val="0"/>
        <w:jc w:val="both"/>
        <w:rPr>
          <w:b/>
          <w:bCs/>
        </w:rPr>
      </w:pPr>
    </w:p>
    <w:p w14:paraId="37CEEE28"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189340A9" w14:textId="77777777" w:rsidR="00E66FFB" w:rsidRPr="00CD08CB" w:rsidRDefault="00E66FFB" w:rsidP="00E66FFB">
      <w:pPr>
        <w:pStyle w:val="Odstavekseznama"/>
        <w:autoSpaceDE w:val="0"/>
        <w:autoSpaceDN w:val="0"/>
        <w:adjustRightInd w:val="0"/>
        <w:jc w:val="center"/>
        <w:rPr>
          <w:b/>
          <w:bCs/>
        </w:rPr>
      </w:pPr>
      <w:r w:rsidRPr="00CD08CB">
        <w:rPr>
          <w:b/>
        </w:rPr>
        <w:t>(izstavitev računa)</w:t>
      </w:r>
    </w:p>
    <w:p w14:paraId="64245BD9" w14:textId="77777777" w:rsidR="00E66FFB" w:rsidRPr="00CD08CB" w:rsidRDefault="00E66FFB" w:rsidP="00E66FFB">
      <w:pPr>
        <w:autoSpaceDE w:val="0"/>
        <w:autoSpaceDN w:val="0"/>
        <w:adjustRightInd w:val="0"/>
        <w:jc w:val="both"/>
      </w:pPr>
    </w:p>
    <w:p w14:paraId="61E48678" w14:textId="77777777" w:rsidR="00E66FFB" w:rsidRDefault="00E66FFB" w:rsidP="00E66FFB">
      <w:pPr>
        <w:pStyle w:val="Pripombabesedilo"/>
        <w:jc w:val="both"/>
        <w:rPr>
          <w:sz w:val="24"/>
          <w:szCs w:val="24"/>
        </w:rPr>
      </w:pPr>
      <w:r w:rsidRPr="00CD08CB">
        <w:rPr>
          <w:sz w:val="24"/>
          <w:szCs w:val="24"/>
        </w:rPr>
        <w:t>E - račun bo dobavitelj izstavil naročniku v roku 5 dni po zaključeni dobavi  naročenega blaga.</w:t>
      </w:r>
    </w:p>
    <w:p w14:paraId="1707A65A" w14:textId="77777777" w:rsidR="00E66FFB" w:rsidRPr="00CD08CB" w:rsidRDefault="00E66FFB" w:rsidP="00E66FFB">
      <w:pPr>
        <w:pStyle w:val="Pripombabesedilo"/>
        <w:rPr>
          <w:sz w:val="24"/>
          <w:szCs w:val="24"/>
        </w:rPr>
      </w:pPr>
    </w:p>
    <w:p w14:paraId="1B858EBC" w14:textId="77777777" w:rsidR="00E66FFB" w:rsidRPr="00CD08CB" w:rsidRDefault="00E66FFB" w:rsidP="00E66FFB">
      <w:pPr>
        <w:pStyle w:val="Pripombabesedilo"/>
        <w:rPr>
          <w:sz w:val="24"/>
          <w:szCs w:val="24"/>
        </w:rPr>
      </w:pPr>
      <w:r w:rsidRPr="00CD08CB">
        <w:rPr>
          <w:sz w:val="24"/>
          <w:szCs w:val="24"/>
        </w:rPr>
        <w:t xml:space="preserve">E – račun mora biti opremljen najmanj z: </w:t>
      </w:r>
    </w:p>
    <w:p w14:paraId="6DC17313" w14:textId="77777777" w:rsidR="00E66FFB" w:rsidRPr="00CD08CB" w:rsidRDefault="00E66FFB" w:rsidP="00E66FFB">
      <w:pPr>
        <w:pStyle w:val="Telobesedila"/>
        <w:spacing w:after="0"/>
        <w:jc w:val="both"/>
      </w:pPr>
      <w:r w:rsidRPr="00CD08CB">
        <w:t>-  oznako in datumom naročila,</w:t>
      </w:r>
    </w:p>
    <w:p w14:paraId="31688342" w14:textId="77777777" w:rsidR="00E66FFB" w:rsidRPr="00CD08CB" w:rsidRDefault="00E66FFB" w:rsidP="00E66FFB">
      <w:pPr>
        <w:pStyle w:val="Telobesedila"/>
        <w:spacing w:after="0"/>
        <w:jc w:val="both"/>
      </w:pPr>
      <w:r w:rsidRPr="00CD08CB">
        <w:t>-  specifikacijo dobavljenega blaga</w:t>
      </w:r>
      <w:r>
        <w:t>.</w:t>
      </w:r>
    </w:p>
    <w:p w14:paraId="11804F6D" w14:textId="77777777" w:rsidR="00E66FFB" w:rsidRDefault="00E66FFB" w:rsidP="00E66FFB">
      <w:pPr>
        <w:pStyle w:val="Pripombabesedilo"/>
        <w:rPr>
          <w:sz w:val="24"/>
          <w:szCs w:val="24"/>
        </w:rPr>
      </w:pPr>
    </w:p>
    <w:p w14:paraId="0273B0EA" w14:textId="77777777" w:rsidR="00E66FFB" w:rsidRPr="0028636D" w:rsidRDefault="00E66FFB" w:rsidP="00E66FFB">
      <w:pPr>
        <w:pStyle w:val="Telobesedila"/>
        <w:numPr>
          <w:ilvl w:val="0"/>
          <w:numId w:val="2"/>
        </w:numPr>
        <w:spacing w:after="0"/>
        <w:jc w:val="center"/>
        <w:rPr>
          <w:b/>
        </w:rPr>
      </w:pPr>
      <w:r w:rsidRPr="0028636D">
        <w:rPr>
          <w:b/>
        </w:rPr>
        <w:lastRenderedPageBreak/>
        <w:t>člen</w:t>
      </w:r>
    </w:p>
    <w:p w14:paraId="2B56A9D8" w14:textId="77777777" w:rsidR="00E66FFB" w:rsidRPr="0028636D" w:rsidRDefault="00E66FFB" w:rsidP="00E66FFB">
      <w:pPr>
        <w:autoSpaceDE w:val="0"/>
        <w:autoSpaceDN w:val="0"/>
        <w:adjustRightInd w:val="0"/>
        <w:jc w:val="center"/>
        <w:rPr>
          <w:b/>
          <w:bCs/>
        </w:rPr>
      </w:pPr>
      <w:r w:rsidRPr="0028636D">
        <w:rPr>
          <w:b/>
          <w:bCs/>
        </w:rPr>
        <w:t>(rok plačila)</w:t>
      </w:r>
    </w:p>
    <w:p w14:paraId="36BE9D16" w14:textId="77777777" w:rsidR="00E66FFB" w:rsidRPr="0028636D" w:rsidRDefault="00E66FFB" w:rsidP="00E66FFB">
      <w:pPr>
        <w:pStyle w:val="Telobesedila"/>
        <w:jc w:val="center"/>
      </w:pPr>
      <w:r w:rsidRPr="0028636D">
        <w:t xml:space="preserve"> </w:t>
      </w:r>
    </w:p>
    <w:p w14:paraId="499D28C3" w14:textId="77777777" w:rsidR="00E66FFB" w:rsidRPr="0028636D" w:rsidRDefault="00E66FFB" w:rsidP="00E66FFB">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2D319D87" w14:textId="77777777" w:rsidR="00E66FFB" w:rsidRPr="0028636D" w:rsidRDefault="00E66FFB" w:rsidP="00E66FFB">
      <w:pPr>
        <w:pStyle w:val="Pripombabesedilo"/>
        <w:jc w:val="both"/>
        <w:rPr>
          <w:sz w:val="24"/>
          <w:szCs w:val="24"/>
        </w:rPr>
      </w:pPr>
    </w:p>
    <w:p w14:paraId="637511F7" w14:textId="77777777" w:rsidR="00E66FFB" w:rsidRPr="00186975" w:rsidRDefault="00E66FFB" w:rsidP="00E66FFB">
      <w:pPr>
        <w:pStyle w:val="Pripombabesedilo"/>
        <w:jc w:val="both"/>
        <w:rPr>
          <w:sz w:val="24"/>
          <w:szCs w:val="24"/>
        </w:rPr>
      </w:pPr>
      <w:r w:rsidRPr="00186975">
        <w:rPr>
          <w:sz w:val="24"/>
          <w:szCs w:val="24"/>
        </w:rPr>
        <w:t>V primeru reklamacije računa (npr. napačna cena, napačna količina, neprimerna kakovost, napačen artikel) bo naročnik račun v celoti zavrnil. Dobavitelj mora izdati nov, pravilen račun. V tem primeru rok plačila začne teči od prejema novega pravilnega računa.</w:t>
      </w:r>
      <w:r w:rsidRPr="00186975">
        <w:rPr>
          <w:sz w:val="24"/>
          <w:szCs w:val="24"/>
        </w:rPr>
        <w:br/>
      </w:r>
    </w:p>
    <w:p w14:paraId="1D3F2D57" w14:textId="77777777" w:rsidR="00E66FFB" w:rsidRDefault="00E66FFB" w:rsidP="00E66FFB">
      <w:pPr>
        <w:pStyle w:val="Telobesedila"/>
        <w:spacing w:after="0"/>
        <w:jc w:val="both"/>
      </w:pPr>
    </w:p>
    <w:p w14:paraId="1BBB18B5" w14:textId="77777777" w:rsidR="00E66FFB" w:rsidRDefault="00E66FFB" w:rsidP="00E66FFB">
      <w:pPr>
        <w:pStyle w:val="Telobesedila"/>
        <w:spacing w:after="0"/>
        <w:jc w:val="both"/>
      </w:pPr>
    </w:p>
    <w:p w14:paraId="73AF90C6" w14:textId="77777777" w:rsidR="00E66FFB" w:rsidRDefault="00E66FFB" w:rsidP="00E66FFB">
      <w:pPr>
        <w:pStyle w:val="Telobesedila"/>
        <w:spacing w:after="0"/>
        <w:jc w:val="both"/>
        <w:rPr>
          <w:b/>
        </w:rPr>
      </w:pPr>
      <w:r w:rsidRPr="00EA552D">
        <w:rPr>
          <w:b/>
        </w:rPr>
        <w:t>VI. NAROČANJE IN DOBAVA BLAGA</w:t>
      </w:r>
    </w:p>
    <w:p w14:paraId="3151DE89" w14:textId="77777777" w:rsidR="00E66FFB" w:rsidRDefault="00E66FFB" w:rsidP="00E66FFB">
      <w:pPr>
        <w:pStyle w:val="Telobesedila"/>
        <w:spacing w:after="0"/>
        <w:jc w:val="both"/>
        <w:rPr>
          <w:b/>
        </w:rPr>
      </w:pPr>
    </w:p>
    <w:p w14:paraId="2CD3091C" w14:textId="77777777" w:rsidR="00E66FFB" w:rsidRPr="00EA552D" w:rsidRDefault="00E66FFB" w:rsidP="00E66FFB">
      <w:pPr>
        <w:pStyle w:val="Telobesedila"/>
        <w:spacing w:after="0"/>
        <w:jc w:val="both"/>
        <w:rPr>
          <w:b/>
        </w:rPr>
      </w:pPr>
    </w:p>
    <w:p w14:paraId="37113AC2" w14:textId="77777777" w:rsidR="00E66FFB" w:rsidRPr="00423333" w:rsidRDefault="00E66FFB" w:rsidP="00E66FFB">
      <w:pPr>
        <w:pStyle w:val="Telobesedila"/>
        <w:numPr>
          <w:ilvl w:val="0"/>
          <w:numId w:val="2"/>
        </w:numPr>
        <w:spacing w:after="0"/>
        <w:jc w:val="center"/>
        <w:rPr>
          <w:b/>
        </w:rPr>
      </w:pPr>
      <w:r w:rsidRPr="00423333">
        <w:rPr>
          <w:b/>
        </w:rPr>
        <w:t>člen</w:t>
      </w:r>
    </w:p>
    <w:p w14:paraId="2B07F82C" w14:textId="77777777" w:rsidR="00E66FFB" w:rsidRPr="00423333" w:rsidRDefault="00E66FFB" w:rsidP="00E66FFB">
      <w:pPr>
        <w:pStyle w:val="Telobesedila"/>
        <w:spacing w:after="0"/>
        <w:jc w:val="center"/>
        <w:rPr>
          <w:b/>
        </w:rPr>
      </w:pPr>
      <w:r w:rsidRPr="00423333">
        <w:rPr>
          <w:b/>
        </w:rPr>
        <w:t>(naročilo blaga)</w:t>
      </w:r>
    </w:p>
    <w:p w14:paraId="6BC885B3" w14:textId="77777777" w:rsidR="00E66FFB" w:rsidRDefault="00E66FFB" w:rsidP="00E66FFB">
      <w:pPr>
        <w:pStyle w:val="Telobesedila"/>
        <w:spacing w:after="0"/>
        <w:jc w:val="center"/>
      </w:pPr>
    </w:p>
    <w:p w14:paraId="06BE1C71" w14:textId="77777777" w:rsidR="00E66FFB" w:rsidRPr="00CD08CB" w:rsidRDefault="00E66FFB" w:rsidP="00E66FFB">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r>
        <w:t>.</w:t>
      </w:r>
    </w:p>
    <w:p w14:paraId="4655CAA1" w14:textId="77777777" w:rsidR="00E66FFB" w:rsidRPr="00CD08CB" w:rsidRDefault="00E66FFB" w:rsidP="00E66FFB">
      <w:pPr>
        <w:autoSpaceDE w:val="0"/>
        <w:autoSpaceDN w:val="0"/>
        <w:adjustRightInd w:val="0"/>
        <w:jc w:val="both"/>
        <w:rPr>
          <w:b/>
          <w:bCs/>
        </w:rPr>
      </w:pPr>
    </w:p>
    <w:p w14:paraId="644B6970" w14:textId="77777777" w:rsidR="00E66FFB" w:rsidRPr="00CD08CB" w:rsidRDefault="00E66FFB" w:rsidP="00E66FFB">
      <w:pPr>
        <w:pStyle w:val="Odstavekseznama"/>
        <w:numPr>
          <w:ilvl w:val="0"/>
          <w:numId w:val="2"/>
        </w:numPr>
        <w:autoSpaceDE w:val="0"/>
        <w:autoSpaceDN w:val="0"/>
        <w:adjustRightInd w:val="0"/>
        <w:jc w:val="center"/>
        <w:rPr>
          <w:b/>
          <w:bCs/>
        </w:rPr>
      </w:pPr>
      <w:r w:rsidRPr="00CD08CB">
        <w:rPr>
          <w:b/>
        </w:rPr>
        <w:t>člen</w:t>
      </w:r>
    </w:p>
    <w:p w14:paraId="3C18DD8E" w14:textId="77777777" w:rsidR="00E66FFB" w:rsidRPr="00CD08CB" w:rsidRDefault="00E66FFB" w:rsidP="00E66FFB">
      <w:pPr>
        <w:pStyle w:val="Odstavekseznama"/>
        <w:autoSpaceDE w:val="0"/>
        <w:autoSpaceDN w:val="0"/>
        <w:adjustRightInd w:val="0"/>
        <w:jc w:val="center"/>
        <w:rPr>
          <w:b/>
          <w:bCs/>
        </w:rPr>
      </w:pPr>
      <w:r w:rsidRPr="00CD08CB">
        <w:rPr>
          <w:b/>
        </w:rPr>
        <w:t>(</w:t>
      </w:r>
      <w:r>
        <w:rPr>
          <w:b/>
        </w:rPr>
        <w:t>kraj dobave</w:t>
      </w:r>
      <w:r w:rsidRPr="00E45F29">
        <w:rPr>
          <w:b/>
        </w:rPr>
        <w:t>)</w:t>
      </w:r>
    </w:p>
    <w:p w14:paraId="20F871B2" w14:textId="77777777" w:rsidR="00E66FFB" w:rsidRPr="00CD08CB" w:rsidRDefault="00E66FFB" w:rsidP="00E66FFB">
      <w:pPr>
        <w:pStyle w:val="Odstavekseznama"/>
        <w:autoSpaceDE w:val="0"/>
        <w:autoSpaceDN w:val="0"/>
        <w:adjustRightInd w:val="0"/>
        <w:jc w:val="center"/>
        <w:rPr>
          <w:b/>
          <w:bCs/>
        </w:rPr>
      </w:pPr>
    </w:p>
    <w:p w14:paraId="762E7CB9" w14:textId="77777777" w:rsidR="00E66FFB" w:rsidRDefault="00E66FFB" w:rsidP="00E66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 xml:space="preserve">količine blaga v skladišče lekarna naročnika - </w:t>
      </w:r>
      <w:r w:rsidRPr="00BF10B1">
        <w:t>FCO Ortopedska bolnišnica Valdoltra, Jadranska cesta 31, Ankaran, lekarna - razloženo.</w:t>
      </w:r>
    </w:p>
    <w:p w14:paraId="7073B4D9" w14:textId="77777777" w:rsidR="00E66FFB" w:rsidRDefault="00E66FFB" w:rsidP="00E66F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21EDDB8D" w14:textId="77777777" w:rsidR="00E66FFB" w:rsidRPr="007B6558" w:rsidRDefault="00E66FFB" w:rsidP="00E66FFB">
      <w:pPr>
        <w:pStyle w:val="Odstavekseznama"/>
        <w:numPr>
          <w:ilvl w:val="0"/>
          <w:numId w:val="2"/>
        </w:numPr>
        <w:autoSpaceDE w:val="0"/>
        <w:autoSpaceDN w:val="0"/>
        <w:adjustRightInd w:val="0"/>
        <w:jc w:val="center"/>
        <w:rPr>
          <w:b/>
          <w:bCs/>
        </w:rPr>
      </w:pPr>
      <w:r w:rsidRPr="007B6558">
        <w:rPr>
          <w:b/>
          <w:bCs/>
        </w:rPr>
        <w:t>člen</w:t>
      </w:r>
    </w:p>
    <w:p w14:paraId="3D0C674C" w14:textId="77777777" w:rsidR="00E66FFB" w:rsidRDefault="00E66FFB" w:rsidP="00E66FFB">
      <w:pPr>
        <w:autoSpaceDE w:val="0"/>
        <w:autoSpaceDN w:val="0"/>
        <w:adjustRightInd w:val="0"/>
        <w:jc w:val="center"/>
        <w:rPr>
          <w:b/>
          <w:bCs/>
        </w:rPr>
      </w:pPr>
      <w:r>
        <w:rPr>
          <w:b/>
          <w:bCs/>
        </w:rPr>
        <w:t>(</w:t>
      </w:r>
      <w:r w:rsidRPr="00335D28">
        <w:rPr>
          <w:b/>
          <w:bCs/>
        </w:rPr>
        <w:t>rok dobave</w:t>
      </w:r>
      <w:r>
        <w:rPr>
          <w:b/>
          <w:bCs/>
        </w:rPr>
        <w:t>)</w:t>
      </w:r>
    </w:p>
    <w:p w14:paraId="1FE3957E" w14:textId="77777777" w:rsidR="00E66FFB" w:rsidRPr="00335D28" w:rsidRDefault="00E66FFB" w:rsidP="00E66FFB">
      <w:pPr>
        <w:autoSpaceDE w:val="0"/>
        <w:autoSpaceDN w:val="0"/>
        <w:adjustRightInd w:val="0"/>
        <w:jc w:val="center"/>
        <w:rPr>
          <w:b/>
          <w:bCs/>
        </w:rPr>
      </w:pPr>
    </w:p>
    <w:p w14:paraId="78EAD62A" w14:textId="77777777" w:rsidR="00E66FFB" w:rsidRPr="00335D28" w:rsidRDefault="00E66FFB" w:rsidP="00E66FFB">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t>.</w:t>
      </w:r>
    </w:p>
    <w:p w14:paraId="64270FD4" w14:textId="77777777" w:rsidR="00E66FFB" w:rsidRPr="00335D28" w:rsidRDefault="00E66FFB" w:rsidP="00E66FFB">
      <w:pPr>
        <w:autoSpaceDE w:val="0"/>
        <w:autoSpaceDN w:val="0"/>
        <w:adjustRightInd w:val="0"/>
        <w:jc w:val="both"/>
      </w:pPr>
    </w:p>
    <w:p w14:paraId="49971A8C" w14:textId="77777777" w:rsidR="00E66FFB" w:rsidRPr="00335D28" w:rsidRDefault="00E66FFB" w:rsidP="00E66FFB">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44E2413B" w14:textId="77777777" w:rsidR="00E66FFB" w:rsidRPr="00335D28" w:rsidRDefault="00E66FFB" w:rsidP="00E66FFB">
      <w:pPr>
        <w:autoSpaceDE w:val="0"/>
        <w:autoSpaceDN w:val="0"/>
        <w:adjustRightInd w:val="0"/>
        <w:jc w:val="both"/>
      </w:pPr>
    </w:p>
    <w:p w14:paraId="36ED3C24" w14:textId="77777777" w:rsidR="00E66FFB" w:rsidRDefault="00E66FFB" w:rsidP="00E66FFB">
      <w:pPr>
        <w:pStyle w:val="Telobesedila"/>
        <w:rPr>
          <w:b/>
        </w:rPr>
      </w:pPr>
    </w:p>
    <w:p w14:paraId="46290466" w14:textId="77777777" w:rsidR="00E66FFB" w:rsidRDefault="00E66FFB" w:rsidP="00E66FFB">
      <w:pPr>
        <w:spacing w:after="200" w:line="276" w:lineRule="auto"/>
        <w:rPr>
          <w:b/>
        </w:rPr>
      </w:pPr>
      <w:r>
        <w:rPr>
          <w:b/>
        </w:rPr>
        <w:br w:type="page"/>
      </w:r>
    </w:p>
    <w:p w14:paraId="2E9A964C" w14:textId="77777777" w:rsidR="00E66FFB" w:rsidRDefault="00E66FFB" w:rsidP="00E66FFB">
      <w:pPr>
        <w:pStyle w:val="Telobesedila"/>
        <w:rPr>
          <w:b/>
        </w:rPr>
      </w:pPr>
      <w:r>
        <w:rPr>
          <w:b/>
        </w:rPr>
        <w:lastRenderedPageBreak/>
        <w:t>VII.</w:t>
      </w:r>
      <w:r w:rsidRPr="00CD08CB">
        <w:rPr>
          <w:b/>
        </w:rPr>
        <w:t xml:space="preserve"> KAKOVOST</w:t>
      </w:r>
      <w:r>
        <w:rPr>
          <w:b/>
        </w:rPr>
        <w:t xml:space="preserve">, </w:t>
      </w:r>
      <w:r w:rsidRPr="00CD08CB">
        <w:rPr>
          <w:b/>
        </w:rPr>
        <w:t xml:space="preserve">KOLIČINA </w:t>
      </w:r>
      <w:r>
        <w:rPr>
          <w:b/>
        </w:rPr>
        <w:t xml:space="preserve">IN VRSTA </w:t>
      </w:r>
      <w:r w:rsidRPr="00CD08CB">
        <w:rPr>
          <w:b/>
        </w:rPr>
        <w:t xml:space="preserve">BLAGA </w:t>
      </w:r>
    </w:p>
    <w:p w14:paraId="7B84A1E5" w14:textId="77777777" w:rsidR="00E66FFB" w:rsidRDefault="00E66FFB" w:rsidP="00E66FFB">
      <w:pPr>
        <w:pStyle w:val="Telobesedila"/>
        <w:rPr>
          <w:b/>
        </w:rPr>
      </w:pPr>
    </w:p>
    <w:p w14:paraId="2A43C88D" w14:textId="77777777" w:rsidR="00E66FFB" w:rsidRPr="00A8602C" w:rsidRDefault="00E66FFB" w:rsidP="00E66FFB">
      <w:pPr>
        <w:pStyle w:val="Odstavekseznama"/>
        <w:numPr>
          <w:ilvl w:val="0"/>
          <w:numId w:val="2"/>
        </w:numPr>
        <w:autoSpaceDE w:val="0"/>
        <w:autoSpaceDN w:val="0"/>
        <w:adjustRightInd w:val="0"/>
        <w:jc w:val="center"/>
        <w:rPr>
          <w:b/>
          <w:bCs/>
        </w:rPr>
      </w:pPr>
      <w:r w:rsidRPr="00A8602C">
        <w:rPr>
          <w:b/>
        </w:rPr>
        <w:t>člen</w:t>
      </w:r>
    </w:p>
    <w:p w14:paraId="05719488" w14:textId="77777777" w:rsidR="00E66FFB" w:rsidRPr="00CD08CB" w:rsidRDefault="00E66FFB" w:rsidP="00E66FFB">
      <w:pPr>
        <w:autoSpaceDE w:val="0"/>
        <w:autoSpaceDN w:val="0"/>
        <w:adjustRightInd w:val="0"/>
        <w:jc w:val="center"/>
        <w:rPr>
          <w:b/>
        </w:rPr>
      </w:pPr>
      <w:r w:rsidRPr="00A8602C">
        <w:rPr>
          <w:b/>
        </w:rPr>
        <w:t>(kakovost blaga)</w:t>
      </w:r>
    </w:p>
    <w:p w14:paraId="715BC792" w14:textId="77777777" w:rsidR="00E66FFB" w:rsidRPr="00CD08CB" w:rsidRDefault="00E66FFB" w:rsidP="00E66FFB">
      <w:pPr>
        <w:autoSpaceDE w:val="0"/>
        <w:autoSpaceDN w:val="0"/>
        <w:adjustRightInd w:val="0"/>
        <w:jc w:val="center"/>
        <w:rPr>
          <w:b/>
        </w:rPr>
      </w:pPr>
    </w:p>
    <w:p w14:paraId="690425A5" w14:textId="77777777" w:rsidR="00E66FFB" w:rsidRDefault="00E66FFB" w:rsidP="00E66FFB">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5F2523A6" w14:textId="77777777" w:rsidR="00E66FFB" w:rsidRDefault="00E66FFB" w:rsidP="00E66FFB">
      <w:pPr>
        <w:autoSpaceDE w:val="0"/>
        <w:autoSpaceDN w:val="0"/>
        <w:adjustRightInd w:val="0"/>
        <w:jc w:val="both"/>
      </w:pPr>
    </w:p>
    <w:p w14:paraId="2ED5890C" w14:textId="77777777" w:rsidR="00E66FFB" w:rsidRPr="00CD08CB" w:rsidRDefault="00E66FFB" w:rsidP="00E66FFB">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50F760DC" w14:textId="77777777" w:rsidR="00E66FFB" w:rsidRPr="00CD08CB" w:rsidRDefault="00E66FFB" w:rsidP="00E66FFB">
      <w:pPr>
        <w:autoSpaceDE w:val="0"/>
        <w:autoSpaceDN w:val="0"/>
        <w:adjustRightInd w:val="0"/>
        <w:jc w:val="both"/>
        <w:rPr>
          <w:b/>
          <w:bCs/>
        </w:rPr>
      </w:pPr>
    </w:p>
    <w:p w14:paraId="3D4BA70C" w14:textId="77777777" w:rsidR="00E66FFB" w:rsidRPr="00CD08CB" w:rsidRDefault="00E66FFB" w:rsidP="00E66FFB">
      <w:pPr>
        <w:pStyle w:val="Telobesedila"/>
        <w:numPr>
          <w:ilvl w:val="0"/>
          <w:numId w:val="2"/>
        </w:numPr>
        <w:spacing w:after="0"/>
        <w:jc w:val="center"/>
        <w:rPr>
          <w:b/>
        </w:rPr>
      </w:pPr>
      <w:r w:rsidRPr="00CD08CB">
        <w:rPr>
          <w:b/>
        </w:rPr>
        <w:t>člen</w:t>
      </w:r>
    </w:p>
    <w:p w14:paraId="1A544A02" w14:textId="77777777" w:rsidR="00E66FFB" w:rsidRPr="00CD08CB" w:rsidRDefault="00E66FFB" w:rsidP="00E66FFB">
      <w:pPr>
        <w:pStyle w:val="Telobesedila"/>
        <w:spacing w:after="0"/>
        <w:jc w:val="center"/>
        <w:rPr>
          <w:b/>
        </w:rPr>
      </w:pPr>
      <w:r w:rsidRPr="00CD08CB">
        <w:rPr>
          <w:b/>
        </w:rPr>
        <w:t xml:space="preserve">(količine </w:t>
      </w:r>
      <w:r>
        <w:rPr>
          <w:b/>
        </w:rPr>
        <w:t xml:space="preserve">in vrsta </w:t>
      </w:r>
      <w:r w:rsidRPr="00CD08CB">
        <w:rPr>
          <w:b/>
        </w:rPr>
        <w:t>blaga)</w:t>
      </w:r>
    </w:p>
    <w:p w14:paraId="2EA7EF9E" w14:textId="77777777" w:rsidR="00E66FFB" w:rsidRPr="00CD08CB" w:rsidRDefault="00E66FFB" w:rsidP="00E66FFB">
      <w:pPr>
        <w:pStyle w:val="Telobesedila"/>
        <w:spacing w:after="0"/>
        <w:jc w:val="both"/>
        <w:rPr>
          <w:b/>
        </w:rPr>
      </w:pPr>
    </w:p>
    <w:p w14:paraId="7BA03F69" w14:textId="77777777" w:rsidR="00E66FFB" w:rsidRDefault="00E66FFB" w:rsidP="00E66FFB">
      <w:pPr>
        <w:pStyle w:val="BodyText21"/>
        <w:autoSpaceDE/>
        <w:autoSpaceDN/>
      </w:pPr>
      <w:r>
        <w:t>Dobavitelj bo naročniku dobavljal količino in vrsto blaga, ki bo navedena na naročilnici oz. v poročilu o porabi blaga  naročnika</w:t>
      </w:r>
      <w:r w:rsidRPr="00CD08CB">
        <w:t xml:space="preserve">. </w:t>
      </w:r>
    </w:p>
    <w:p w14:paraId="4DAD9621" w14:textId="77777777" w:rsidR="00E66FFB" w:rsidRDefault="00E66FFB" w:rsidP="00E66FFB">
      <w:pPr>
        <w:pStyle w:val="BodyText21"/>
        <w:autoSpaceDE/>
        <w:autoSpaceDN/>
      </w:pPr>
    </w:p>
    <w:p w14:paraId="17655AEA" w14:textId="77777777" w:rsidR="00E66FFB" w:rsidRPr="008719FE" w:rsidRDefault="00E66FFB" w:rsidP="00E66FFB">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Pr>
          <w:sz w:val="24"/>
          <w:szCs w:val="24"/>
        </w:rPr>
        <w:t xml:space="preserve">najmanj </w:t>
      </w:r>
      <w:r w:rsidRPr="008719FE">
        <w:rPr>
          <w:sz w:val="24"/>
          <w:szCs w:val="24"/>
        </w:rPr>
        <w:t xml:space="preserve">enake kakovosti in </w:t>
      </w:r>
      <w:r>
        <w:rPr>
          <w:sz w:val="24"/>
          <w:szCs w:val="24"/>
        </w:rPr>
        <w:t xml:space="preserve">po </w:t>
      </w:r>
      <w:r w:rsidRPr="008719FE">
        <w:rPr>
          <w:sz w:val="24"/>
          <w:szCs w:val="24"/>
        </w:rPr>
        <w:t>cen</w:t>
      </w:r>
      <w:r>
        <w:rPr>
          <w:sz w:val="24"/>
          <w:szCs w:val="24"/>
        </w:rPr>
        <w:t>i</w:t>
      </w:r>
      <w:r w:rsidRPr="008719FE">
        <w:rPr>
          <w:sz w:val="24"/>
          <w:szCs w:val="24"/>
        </w:rPr>
        <w:t xml:space="preserve"> kot zamenjano blago oz. artikel.</w:t>
      </w:r>
    </w:p>
    <w:p w14:paraId="265D7E34" w14:textId="77777777" w:rsidR="00E66FFB" w:rsidRDefault="00E66FFB" w:rsidP="00E66FFB">
      <w:pPr>
        <w:pStyle w:val="BodyText21"/>
        <w:autoSpaceDE/>
        <w:autoSpaceDN/>
      </w:pPr>
    </w:p>
    <w:p w14:paraId="6BBF5765" w14:textId="77777777" w:rsidR="00E66FFB" w:rsidRDefault="00E66FFB" w:rsidP="00E66FFB">
      <w:pPr>
        <w:jc w:val="both"/>
        <w:rPr>
          <w:bCs/>
        </w:rPr>
      </w:pPr>
      <w:r>
        <w:rPr>
          <w:bCs/>
        </w:rPr>
        <w:t xml:space="preserve">Naročnik in dobavitelj se dogovorita, da bo naročnik v času trajanja pogodbe, v primeru potrebe, od dobavitelja na osnovi ponudbe kupoval tudi drugo istovrstno blago, ki ni na predračunu  </w:t>
      </w:r>
      <w:r w:rsidRPr="00C1260F">
        <w:rPr>
          <w:bCs/>
        </w:rPr>
        <w:t xml:space="preserve">iz </w:t>
      </w:r>
      <w:r>
        <w:rPr>
          <w:bCs/>
        </w:rPr>
        <w:t>4</w:t>
      </w:r>
      <w:r w:rsidRPr="00C1260F">
        <w:rPr>
          <w:bCs/>
        </w:rPr>
        <w:t>. člena</w:t>
      </w:r>
      <w:r>
        <w:rPr>
          <w:bCs/>
        </w:rPr>
        <w:t xml:space="preserve"> pogodbe, na način in po določilih, dogovorjenih v tej pogodbi.</w:t>
      </w:r>
    </w:p>
    <w:p w14:paraId="2688BAF9" w14:textId="77777777" w:rsidR="00E66FFB" w:rsidRPr="00CD08CB" w:rsidRDefault="00E66FFB" w:rsidP="00E66FFB">
      <w:pPr>
        <w:pStyle w:val="BodyText21"/>
        <w:autoSpaceDE/>
        <w:autoSpaceDN/>
      </w:pPr>
    </w:p>
    <w:p w14:paraId="6679B0E8" w14:textId="77777777" w:rsidR="00E66FFB" w:rsidRDefault="00E66FFB" w:rsidP="00E66FFB">
      <w:pPr>
        <w:autoSpaceDE w:val="0"/>
        <w:autoSpaceDN w:val="0"/>
        <w:adjustRightInd w:val="0"/>
        <w:jc w:val="both"/>
        <w:rPr>
          <w:b/>
        </w:rPr>
      </w:pPr>
    </w:p>
    <w:p w14:paraId="658494F0" w14:textId="77777777" w:rsidR="00E66FFB" w:rsidRPr="000F52A4" w:rsidRDefault="00E66FFB" w:rsidP="00E66FFB">
      <w:pPr>
        <w:autoSpaceDE w:val="0"/>
        <w:autoSpaceDN w:val="0"/>
        <w:adjustRightInd w:val="0"/>
        <w:jc w:val="both"/>
        <w:rPr>
          <w:b/>
        </w:rPr>
      </w:pPr>
      <w:r>
        <w:rPr>
          <w:b/>
        </w:rPr>
        <w:t>VIII.</w:t>
      </w:r>
      <w:r w:rsidRPr="000F52A4">
        <w:rPr>
          <w:b/>
        </w:rPr>
        <w:t xml:space="preserve"> KRITNI NAKUP </w:t>
      </w:r>
    </w:p>
    <w:p w14:paraId="2A52A12B" w14:textId="77777777" w:rsidR="00E66FFB" w:rsidRPr="00335D28" w:rsidRDefault="00E66FFB" w:rsidP="00E66FFB">
      <w:pPr>
        <w:autoSpaceDE w:val="0"/>
        <w:autoSpaceDN w:val="0"/>
        <w:adjustRightInd w:val="0"/>
        <w:jc w:val="both"/>
      </w:pPr>
    </w:p>
    <w:p w14:paraId="3EFDAA44" w14:textId="77777777" w:rsidR="00E66FFB" w:rsidRPr="00423333" w:rsidRDefault="00E66FFB" w:rsidP="00E66FFB">
      <w:pPr>
        <w:pStyle w:val="Odstavekseznama"/>
        <w:numPr>
          <w:ilvl w:val="0"/>
          <w:numId w:val="2"/>
        </w:numPr>
        <w:jc w:val="center"/>
        <w:rPr>
          <w:b/>
        </w:rPr>
      </w:pPr>
      <w:r w:rsidRPr="00423333">
        <w:rPr>
          <w:b/>
        </w:rPr>
        <w:t>člen</w:t>
      </w:r>
    </w:p>
    <w:p w14:paraId="2479BCA9" w14:textId="77777777" w:rsidR="00E66FFB" w:rsidRPr="000B4A3A" w:rsidRDefault="00E66FFB" w:rsidP="00E66FFB">
      <w:pPr>
        <w:pStyle w:val="Odstavekseznama"/>
        <w:jc w:val="center"/>
        <w:rPr>
          <w:b/>
        </w:rPr>
      </w:pPr>
      <w:r w:rsidRPr="000B4A3A">
        <w:rPr>
          <w:b/>
        </w:rPr>
        <w:t>(kritni nakup)</w:t>
      </w:r>
    </w:p>
    <w:p w14:paraId="6D475D95" w14:textId="77777777" w:rsidR="00E66FFB" w:rsidRPr="00CD08CB" w:rsidRDefault="00E66FFB" w:rsidP="00E66FFB">
      <w:pPr>
        <w:autoSpaceDE w:val="0"/>
        <w:autoSpaceDN w:val="0"/>
        <w:adjustRightInd w:val="0"/>
        <w:jc w:val="both"/>
      </w:pPr>
    </w:p>
    <w:p w14:paraId="65DE1430" w14:textId="77777777" w:rsidR="00E66FFB" w:rsidRPr="00C85E99" w:rsidRDefault="00E66FFB" w:rsidP="00E66FFB">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13B96768" w14:textId="77777777" w:rsidR="00E66FFB" w:rsidRDefault="00E66FFB" w:rsidP="00E66FFB">
      <w:pPr>
        <w:autoSpaceDE w:val="0"/>
        <w:autoSpaceDN w:val="0"/>
        <w:adjustRightInd w:val="0"/>
        <w:jc w:val="both"/>
      </w:pPr>
    </w:p>
    <w:p w14:paraId="4AC0BED2" w14:textId="77777777" w:rsidR="00E66FFB" w:rsidRDefault="00E66FFB" w:rsidP="00E66FFB">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5F656769" w14:textId="77777777" w:rsidR="00E66FFB" w:rsidRDefault="00E66FFB" w:rsidP="00E66FFB">
      <w:pPr>
        <w:jc w:val="both"/>
        <w:rPr>
          <w:b/>
        </w:rPr>
      </w:pPr>
    </w:p>
    <w:p w14:paraId="503D2147" w14:textId="77777777" w:rsidR="00E66FFB" w:rsidRDefault="00E66FFB" w:rsidP="00E66FFB">
      <w:pPr>
        <w:spacing w:after="200" w:line="276" w:lineRule="auto"/>
        <w:rPr>
          <w:b/>
        </w:rPr>
      </w:pPr>
      <w:r>
        <w:rPr>
          <w:b/>
        </w:rPr>
        <w:br w:type="page"/>
      </w:r>
    </w:p>
    <w:p w14:paraId="54327D7A" w14:textId="77777777" w:rsidR="00E66FFB" w:rsidRDefault="00E66FFB" w:rsidP="00E66FFB">
      <w:pPr>
        <w:jc w:val="both"/>
      </w:pPr>
      <w:r>
        <w:rPr>
          <w:b/>
        </w:rPr>
        <w:lastRenderedPageBreak/>
        <w:t xml:space="preserve">IX. </w:t>
      </w:r>
      <w:r w:rsidRPr="000F52A4">
        <w:rPr>
          <w:b/>
        </w:rPr>
        <w:t xml:space="preserve">POGODBENA KAZEN  </w:t>
      </w:r>
    </w:p>
    <w:p w14:paraId="3004A59C" w14:textId="77777777" w:rsidR="00E66FFB" w:rsidRDefault="00E66FFB" w:rsidP="00E66FFB">
      <w:pPr>
        <w:pStyle w:val="Odstavekseznama"/>
        <w:rPr>
          <w:b/>
        </w:rPr>
      </w:pPr>
    </w:p>
    <w:p w14:paraId="3D5227EA" w14:textId="77777777" w:rsidR="00E66FFB" w:rsidRPr="00423333" w:rsidRDefault="00E66FFB" w:rsidP="00E66FFB">
      <w:pPr>
        <w:pStyle w:val="Odstavekseznama"/>
        <w:numPr>
          <w:ilvl w:val="0"/>
          <w:numId w:val="2"/>
        </w:numPr>
        <w:jc w:val="center"/>
        <w:rPr>
          <w:b/>
        </w:rPr>
      </w:pPr>
      <w:r w:rsidRPr="00423333">
        <w:rPr>
          <w:b/>
        </w:rPr>
        <w:t>člen</w:t>
      </w:r>
    </w:p>
    <w:p w14:paraId="13D21879" w14:textId="77777777" w:rsidR="00E66FFB" w:rsidRPr="000B4A3A" w:rsidRDefault="00E66FFB" w:rsidP="00E66FFB">
      <w:pPr>
        <w:jc w:val="center"/>
        <w:rPr>
          <w:b/>
        </w:rPr>
      </w:pPr>
      <w:r w:rsidRPr="000B4A3A">
        <w:rPr>
          <w:b/>
        </w:rPr>
        <w:t>(pogodbena kazen)</w:t>
      </w:r>
    </w:p>
    <w:p w14:paraId="7E0192F9" w14:textId="77777777" w:rsidR="00E66FFB" w:rsidRPr="009015E6" w:rsidRDefault="00E66FFB" w:rsidP="00E66FFB">
      <w:pPr>
        <w:jc w:val="both"/>
        <w:rPr>
          <w:highlight w:val="yellow"/>
        </w:rPr>
      </w:pPr>
    </w:p>
    <w:p w14:paraId="1D70636E" w14:textId="77777777" w:rsidR="00E66FFB" w:rsidRPr="006B0096" w:rsidRDefault="00E66FFB" w:rsidP="00E66FFB">
      <w:pPr>
        <w:pStyle w:val="Pripombabesedilo"/>
        <w:jc w:val="both"/>
        <w:rPr>
          <w:sz w:val="24"/>
          <w:szCs w:val="24"/>
        </w:rPr>
      </w:pPr>
      <w:r>
        <w:rPr>
          <w:sz w:val="24"/>
          <w:szCs w:val="24"/>
        </w:rPr>
        <w:t>V primeru, da dobavitelj</w:t>
      </w:r>
      <w:r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Pr="006B0096">
        <w:rPr>
          <w:sz w:val="24"/>
          <w:szCs w:val="24"/>
        </w:rPr>
        <w:t xml:space="preserve"> eur  za vsak delovni dan zamude.</w:t>
      </w:r>
    </w:p>
    <w:p w14:paraId="7BA327EF" w14:textId="77777777" w:rsidR="00E66FFB" w:rsidRPr="006B0096" w:rsidRDefault="00E66FFB" w:rsidP="00E66FFB">
      <w:pPr>
        <w:pStyle w:val="Pripombabesedilo"/>
        <w:jc w:val="both"/>
        <w:rPr>
          <w:sz w:val="24"/>
          <w:szCs w:val="24"/>
        </w:rPr>
      </w:pPr>
    </w:p>
    <w:p w14:paraId="3D3FE5C6" w14:textId="77777777" w:rsidR="00E66FFB" w:rsidRPr="006B0096" w:rsidRDefault="00E66FFB" w:rsidP="00E66FFB">
      <w:pPr>
        <w:pStyle w:val="Pripombabesedilo"/>
        <w:jc w:val="both"/>
        <w:rPr>
          <w:sz w:val="24"/>
          <w:szCs w:val="24"/>
        </w:rPr>
      </w:pPr>
      <w:r w:rsidRPr="006B0096">
        <w:rPr>
          <w:sz w:val="24"/>
          <w:szCs w:val="24"/>
        </w:rPr>
        <w:t xml:space="preserve">Pogodbeno kazen v višini  </w:t>
      </w:r>
      <w:r>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575EB0C6" w14:textId="77777777" w:rsidR="00E66FFB" w:rsidRPr="006B0096" w:rsidRDefault="00E66FFB" w:rsidP="00E66FFB">
      <w:pPr>
        <w:pStyle w:val="Pripombabesedilo"/>
        <w:jc w:val="both"/>
        <w:rPr>
          <w:sz w:val="24"/>
          <w:szCs w:val="24"/>
        </w:rPr>
      </w:pPr>
    </w:p>
    <w:p w14:paraId="66B07F95" w14:textId="77777777" w:rsidR="00E66FFB" w:rsidRPr="006B0096" w:rsidRDefault="00E66FFB" w:rsidP="00E66FFB">
      <w:pPr>
        <w:pStyle w:val="Pripombabesedilo"/>
        <w:jc w:val="both"/>
        <w:rPr>
          <w:sz w:val="24"/>
          <w:szCs w:val="24"/>
        </w:rPr>
      </w:pPr>
      <w:r w:rsidRPr="006B0096">
        <w:rPr>
          <w:sz w:val="24"/>
          <w:szCs w:val="24"/>
        </w:rPr>
        <w:t>Pogodben kazen bo naročnik obračunal pri prvem zapadlem računu skladno s</w:t>
      </w:r>
      <w:r>
        <w:rPr>
          <w:sz w:val="24"/>
          <w:szCs w:val="24"/>
        </w:rPr>
        <w:t xml:space="preserve"> 6.</w:t>
      </w:r>
      <w:r w:rsidRPr="006B0096">
        <w:rPr>
          <w:sz w:val="24"/>
          <w:szCs w:val="24"/>
        </w:rPr>
        <w:t xml:space="preserve"> členom pogodbe.</w:t>
      </w:r>
    </w:p>
    <w:p w14:paraId="1C1B674D" w14:textId="77777777" w:rsidR="00E66FFB" w:rsidRPr="006B0096" w:rsidRDefault="00E66FFB" w:rsidP="00E66FFB">
      <w:pPr>
        <w:pStyle w:val="Pripombabesedilo"/>
        <w:jc w:val="both"/>
        <w:rPr>
          <w:sz w:val="24"/>
          <w:szCs w:val="24"/>
        </w:rPr>
      </w:pPr>
    </w:p>
    <w:p w14:paraId="6256A53A" w14:textId="77777777" w:rsidR="00E66FFB" w:rsidRPr="006B0096" w:rsidRDefault="00E66FFB" w:rsidP="00E66FFB">
      <w:pPr>
        <w:pStyle w:val="Pripombabesedilo"/>
        <w:jc w:val="both"/>
        <w:rPr>
          <w:sz w:val="24"/>
          <w:szCs w:val="24"/>
        </w:rPr>
      </w:pPr>
      <w:r w:rsidRPr="006B0096">
        <w:rPr>
          <w:sz w:val="24"/>
          <w:szCs w:val="24"/>
        </w:rPr>
        <w:t>Uveljavljanje pogodbene kazni ne izključuje unovčitve zavarovanja za dobro izvedbo obveznosti.</w:t>
      </w:r>
    </w:p>
    <w:p w14:paraId="310D7B03" w14:textId="77777777" w:rsidR="00E66FFB" w:rsidRPr="006B0096" w:rsidRDefault="00E66FFB" w:rsidP="00E66FFB">
      <w:pPr>
        <w:pStyle w:val="Pripombabesedilo"/>
        <w:jc w:val="both"/>
        <w:rPr>
          <w:sz w:val="24"/>
          <w:szCs w:val="24"/>
        </w:rPr>
      </w:pPr>
    </w:p>
    <w:p w14:paraId="6D34ECDE" w14:textId="77777777" w:rsidR="00E66FFB" w:rsidRPr="006B0096" w:rsidRDefault="00E66FFB" w:rsidP="00E66FFB">
      <w:pPr>
        <w:pStyle w:val="Pripombabesedilo"/>
        <w:jc w:val="both"/>
        <w:rPr>
          <w:sz w:val="24"/>
          <w:szCs w:val="24"/>
        </w:rPr>
      </w:pPr>
      <w:r w:rsidRPr="006B0096">
        <w:rPr>
          <w:sz w:val="24"/>
          <w:szCs w:val="24"/>
        </w:rPr>
        <w:t>Obračunavanje pogodbene kazni in zneska za kritni nakup se ne izključujeta.</w:t>
      </w:r>
    </w:p>
    <w:p w14:paraId="226FE521" w14:textId="77777777" w:rsidR="00E66FFB" w:rsidRDefault="00E66FFB" w:rsidP="00E66FFB">
      <w:pPr>
        <w:autoSpaceDE w:val="0"/>
        <w:autoSpaceDN w:val="0"/>
        <w:adjustRightInd w:val="0"/>
        <w:jc w:val="both"/>
        <w:rPr>
          <w:b/>
          <w:bCs/>
        </w:rPr>
      </w:pPr>
    </w:p>
    <w:p w14:paraId="39B5ECCB" w14:textId="77777777" w:rsidR="00E66FFB" w:rsidRDefault="00E66FFB" w:rsidP="00E66FFB">
      <w:pPr>
        <w:autoSpaceDE w:val="0"/>
        <w:autoSpaceDN w:val="0"/>
        <w:adjustRightInd w:val="0"/>
        <w:jc w:val="both"/>
        <w:rPr>
          <w:b/>
          <w:bCs/>
        </w:rPr>
      </w:pPr>
    </w:p>
    <w:p w14:paraId="1349FE5E" w14:textId="77777777" w:rsidR="00E66FFB" w:rsidRPr="00CD08CB" w:rsidRDefault="00E66FFB" w:rsidP="00E66FFB">
      <w:pPr>
        <w:autoSpaceDE w:val="0"/>
        <w:autoSpaceDN w:val="0"/>
        <w:adjustRightInd w:val="0"/>
        <w:jc w:val="both"/>
        <w:rPr>
          <w:b/>
          <w:bCs/>
        </w:rPr>
      </w:pPr>
      <w:r>
        <w:rPr>
          <w:b/>
          <w:bCs/>
        </w:rPr>
        <w:t>X</w:t>
      </w:r>
      <w:r w:rsidRPr="00CD08CB">
        <w:rPr>
          <w:b/>
          <w:bCs/>
        </w:rPr>
        <w:t>. PREVZEM BLAGA</w:t>
      </w:r>
    </w:p>
    <w:p w14:paraId="18B00EBA" w14:textId="77777777" w:rsidR="00E66FFB" w:rsidRPr="00CD08CB" w:rsidRDefault="00E66FFB" w:rsidP="00E66FFB">
      <w:pPr>
        <w:autoSpaceDE w:val="0"/>
        <w:autoSpaceDN w:val="0"/>
        <w:adjustRightInd w:val="0"/>
        <w:jc w:val="both"/>
        <w:rPr>
          <w:b/>
          <w:bCs/>
        </w:rPr>
      </w:pPr>
    </w:p>
    <w:p w14:paraId="3531C05A"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t>člen</w:t>
      </w:r>
    </w:p>
    <w:p w14:paraId="50ACFACF" w14:textId="77777777" w:rsidR="00E66FFB" w:rsidRPr="00CD08CB" w:rsidRDefault="00E66FFB" w:rsidP="00E66FFB">
      <w:pPr>
        <w:autoSpaceDE w:val="0"/>
        <w:autoSpaceDN w:val="0"/>
        <w:adjustRightInd w:val="0"/>
        <w:jc w:val="center"/>
        <w:rPr>
          <w:b/>
        </w:rPr>
      </w:pPr>
      <w:r w:rsidRPr="00CD08CB">
        <w:rPr>
          <w:b/>
        </w:rPr>
        <w:t>(</w:t>
      </w:r>
      <w:r>
        <w:rPr>
          <w:b/>
        </w:rPr>
        <w:t>dobavnica</w:t>
      </w:r>
      <w:r w:rsidRPr="00CD08CB">
        <w:rPr>
          <w:b/>
        </w:rPr>
        <w:t>)</w:t>
      </w:r>
    </w:p>
    <w:p w14:paraId="171EC74B" w14:textId="77777777" w:rsidR="00E66FFB" w:rsidRPr="00CD08CB" w:rsidRDefault="00E66FFB" w:rsidP="00E66FFB">
      <w:pPr>
        <w:autoSpaceDE w:val="0"/>
        <w:autoSpaceDN w:val="0"/>
        <w:adjustRightInd w:val="0"/>
        <w:jc w:val="center"/>
      </w:pPr>
    </w:p>
    <w:p w14:paraId="12D057E6" w14:textId="77777777" w:rsidR="00E66FFB" w:rsidRPr="00CD08CB" w:rsidRDefault="00E66FFB" w:rsidP="00E66FFB">
      <w:pPr>
        <w:autoSpaceDE w:val="0"/>
        <w:autoSpaceDN w:val="0"/>
        <w:adjustRightInd w:val="0"/>
        <w:jc w:val="both"/>
      </w:pPr>
      <w:r w:rsidRPr="00CD08CB">
        <w:t xml:space="preserve">Naročnik prevzame od dobavitelja blago na podlagi podpisane dobavnice. </w:t>
      </w:r>
    </w:p>
    <w:p w14:paraId="5DC8C940" w14:textId="77777777" w:rsidR="00E66FFB" w:rsidRPr="00CD08CB" w:rsidRDefault="00E66FFB" w:rsidP="00E66FFB">
      <w:pPr>
        <w:jc w:val="both"/>
      </w:pPr>
    </w:p>
    <w:p w14:paraId="7ADD8D04" w14:textId="77777777" w:rsidR="00E66FFB" w:rsidRPr="00CD08CB" w:rsidRDefault="00E66FFB" w:rsidP="00E66FFB">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2077BA75" w14:textId="77777777" w:rsidR="00E66FFB" w:rsidRDefault="00E66FFB" w:rsidP="00E66FFB">
      <w:pPr>
        <w:jc w:val="both"/>
      </w:pPr>
    </w:p>
    <w:p w14:paraId="2C38D27A" w14:textId="77777777" w:rsidR="00E66FFB" w:rsidRPr="00961913" w:rsidRDefault="00E66FFB" w:rsidP="00E66FFB">
      <w:pPr>
        <w:pStyle w:val="Pripombabesedilo"/>
        <w:numPr>
          <w:ilvl w:val="0"/>
          <w:numId w:val="2"/>
        </w:numPr>
        <w:jc w:val="center"/>
        <w:rPr>
          <w:b/>
          <w:sz w:val="24"/>
          <w:szCs w:val="24"/>
        </w:rPr>
      </w:pPr>
      <w:r w:rsidRPr="00961913">
        <w:rPr>
          <w:b/>
          <w:sz w:val="24"/>
          <w:szCs w:val="24"/>
        </w:rPr>
        <w:t>člen</w:t>
      </w:r>
    </w:p>
    <w:p w14:paraId="1AEF6019" w14:textId="77777777" w:rsidR="00E66FFB" w:rsidRPr="00961913" w:rsidRDefault="00E66FFB" w:rsidP="00E66FFB">
      <w:pPr>
        <w:pStyle w:val="Pripombabesedilo"/>
        <w:jc w:val="center"/>
        <w:rPr>
          <w:b/>
          <w:sz w:val="24"/>
          <w:szCs w:val="24"/>
        </w:rPr>
      </w:pPr>
      <w:r w:rsidRPr="00961913">
        <w:rPr>
          <w:b/>
          <w:sz w:val="24"/>
          <w:szCs w:val="24"/>
        </w:rPr>
        <w:t>(</w:t>
      </w:r>
      <w:r>
        <w:rPr>
          <w:b/>
          <w:sz w:val="24"/>
          <w:szCs w:val="24"/>
        </w:rPr>
        <w:t>prevzem blaga</w:t>
      </w:r>
      <w:r w:rsidRPr="00961913">
        <w:rPr>
          <w:b/>
          <w:sz w:val="24"/>
          <w:szCs w:val="24"/>
        </w:rPr>
        <w:t>)</w:t>
      </w:r>
    </w:p>
    <w:p w14:paraId="6C466763" w14:textId="77777777" w:rsidR="00E66FFB" w:rsidRDefault="00E66FFB" w:rsidP="00E66FFB">
      <w:pPr>
        <w:pStyle w:val="Pripombabesedilo"/>
        <w:jc w:val="both"/>
        <w:rPr>
          <w:sz w:val="24"/>
          <w:szCs w:val="24"/>
        </w:rPr>
      </w:pPr>
    </w:p>
    <w:p w14:paraId="63F925AB" w14:textId="77777777" w:rsidR="00E66FFB" w:rsidRPr="0028636D" w:rsidRDefault="00E66FFB" w:rsidP="00E66FFB">
      <w:pPr>
        <w:pStyle w:val="Pripombabesedilo"/>
        <w:jc w:val="both"/>
        <w:rPr>
          <w:sz w:val="24"/>
          <w:szCs w:val="24"/>
        </w:rPr>
      </w:pPr>
      <w:r w:rsidRPr="00CD08CB">
        <w:rPr>
          <w:sz w:val="24"/>
          <w:szCs w:val="24"/>
        </w:rPr>
        <w:t>Naročnik se zavezuje, da bo  blago ob dobavi  takoj oz. v roku 24 ur od prejema, pregledal in ga prevzel</w:t>
      </w:r>
      <w:r>
        <w:rPr>
          <w:sz w:val="24"/>
          <w:szCs w:val="24"/>
        </w:rPr>
        <w:t>. Blago, pri katerem opazi očitne napake, lahko naročnik vrne takoj ali naslednji dan z reklamacijo, na stroške dobavitelja.</w:t>
      </w:r>
    </w:p>
    <w:p w14:paraId="6826EFC1" w14:textId="77777777" w:rsidR="00E66FFB" w:rsidRDefault="00E66FFB" w:rsidP="00E66FFB">
      <w:pPr>
        <w:spacing w:after="200" w:line="276" w:lineRule="auto"/>
        <w:rPr>
          <w:b/>
          <w:bCs/>
        </w:rPr>
      </w:pPr>
    </w:p>
    <w:p w14:paraId="38C8A8C3" w14:textId="77777777" w:rsidR="00E66FFB" w:rsidRDefault="00E66FFB" w:rsidP="00E66FFB">
      <w:pPr>
        <w:autoSpaceDE w:val="0"/>
        <w:autoSpaceDN w:val="0"/>
        <w:adjustRightInd w:val="0"/>
        <w:jc w:val="both"/>
        <w:rPr>
          <w:b/>
          <w:bCs/>
        </w:rPr>
      </w:pPr>
      <w:r>
        <w:rPr>
          <w:b/>
          <w:bCs/>
        </w:rPr>
        <w:t>XI. GRAJA IN ODPRAVA NAPAK</w:t>
      </w:r>
    </w:p>
    <w:p w14:paraId="04FF1F07" w14:textId="77777777" w:rsidR="00E66FFB" w:rsidRPr="00CD08CB" w:rsidRDefault="00E66FFB" w:rsidP="00E66FFB">
      <w:pPr>
        <w:autoSpaceDE w:val="0"/>
        <w:autoSpaceDN w:val="0"/>
        <w:adjustRightInd w:val="0"/>
        <w:jc w:val="both"/>
        <w:rPr>
          <w:b/>
          <w:bCs/>
        </w:rPr>
      </w:pPr>
    </w:p>
    <w:p w14:paraId="4A560F6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r w:rsidRPr="00423333">
        <w:rPr>
          <w:b/>
        </w:rPr>
        <w:br/>
        <w:t>(prijava</w:t>
      </w:r>
      <w:r>
        <w:rPr>
          <w:b/>
        </w:rPr>
        <w:t xml:space="preserve"> in odprava</w:t>
      </w:r>
      <w:r w:rsidRPr="00423333">
        <w:rPr>
          <w:b/>
        </w:rPr>
        <w:t xml:space="preserve"> napak)</w:t>
      </w:r>
    </w:p>
    <w:p w14:paraId="6298F326" w14:textId="77777777" w:rsidR="00E66FFB" w:rsidRPr="00CD08CB" w:rsidRDefault="00E66FFB" w:rsidP="00E66FFB">
      <w:pPr>
        <w:autoSpaceDE w:val="0"/>
        <w:autoSpaceDN w:val="0"/>
        <w:adjustRightInd w:val="0"/>
        <w:jc w:val="center"/>
        <w:rPr>
          <w:b/>
          <w:bCs/>
        </w:rPr>
      </w:pPr>
    </w:p>
    <w:p w14:paraId="20B4DCC3" w14:textId="77777777" w:rsidR="00E66FFB" w:rsidRPr="00CD08CB" w:rsidRDefault="00E66FFB" w:rsidP="00E66FFB">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Pr>
          <w:bCs/>
        </w:rPr>
        <w:t xml:space="preserve"> oziroma po elektronski pošti.</w:t>
      </w:r>
      <w:r w:rsidRPr="00CD08CB">
        <w:rPr>
          <w:bCs/>
        </w:rPr>
        <w:t xml:space="preserve"> </w:t>
      </w:r>
    </w:p>
    <w:p w14:paraId="5585E427" w14:textId="77777777" w:rsidR="00E66FFB" w:rsidRPr="00CD08CB" w:rsidRDefault="00E66FFB" w:rsidP="00E66FFB">
      <w:pPr>
        <w:autoSpaceDE w:val="0"/>
        <w:autoSpaceDN w:val="0"/>
        <w:adjustRightInd w:val="0"/>
        <w:jc w:val="both"/>
        <w:rPr>
          <w:bCs/>
        </w:rPr>
      </w:pPr>
    </w:p>
    <w:p w14:paraId="0C8E98AB" w14:textId="77777777" w:rsidR="00E66FFB" w:rsidRPr="00587301" w:rsidRDefault="00E66FFB" w:rsidP="00E66FFB">
      <w:pPr>
        <w:pStyle w:val="Pripombabesedilo"/>
        <w:jc w:val="both"/>
        <w:rPr>
          <w:sz w:val="24"/>
          <w:szCs w:val="24"/>
        </w:rPr>
      </w:pPr>
      <w:r w:rsidRPr="00587301">
        <w:rPr>
          <w:sz w:val="24"/>
          <w:szCs w:val="24"/>
        </w:rPr>
        <w:lastRenderedPageBreak/>
        <w:t xml:space="preserve">V primeru, da naročnik ob pregledu dobavljenega blaga ugotovi, da ima blago napake oz. </w:t>
      </w:r>
      <w:r>
        <w:rPr>
          <w:sz w:val="24"/>
          <w:szCs w:val="24"/>
        </w:rPr>
        <w:t xml:space="preserve"> </w:t>
      </w:r>
      <w:r w:rsidRPr="00587301">
        <w:rPr>
          <w:sz w:val="24"/>
          <w:szCs w:val="24"/>
        </w:rPr>
        <w:t xml:space="preserve">pomanjkljivosti  (napake), bo dobavitelju  </w:t>
      </w:r>
      <w:r>
        <w:rPr>
          <w:sz w:val="24"/>
          <w:szCs w:val="24"/>
        </w:rPr>
        <w:t xml:space="preserve">po </w:t>
      </w:r>
      <w:r w:rsidRPr="00587301">
        <w:rPr>
          <w:sz w:val="24"/>
          <w:szCs w:val="24"/>
        </w:rPr>
        <w:t xml:space="preserve">elektronski pošti sporočil pripombe zaradi očitnih napak, pripombe zaradi skritih napak pa v roku 8 dni, ko je napako opazil. </w:t>
      </w:r>
    </w:p>
    <w:p w14:paraId="55838C32" w14:textId="77777777" w:rsidR="00E66FFB" w:rsidRPr="00587301" w:rsidRDefault="00E66FFB" w:rsidP="00E66FFB">
      <w:pPr>
        <w:pStyle w:val="Pripombabesedilo"/>
        <w:jc w:val="both"/>
        <w:rPr>
          <w:sz w:val="24"/>
          <w:szCs w:val="24"/>
        </w:rPr>
      </w:pPr>
    </w:p>
    <w:p w14:paraId="32A63D38" w14:textId="77777777" w:rsidR="00E66FFB" w:rsidRPr="00587301" w:rsidRDefault="00E66FFB" w:rsidP="00E66FFB">
      <w:pPr>
        <w:pStyle w:val="Pripombabesedilo"/>
        <w:jc w:val="both"/>
        <w:rPr>
          <w:sz w:val="24"/>
          <w:szCs w:val="24"/>
        </w:rPr>
      </w:pPr>
      <w:r w:rsidRPr="00587301">
        <w:rPr>
          <w:sz w:val="24"/>
          <w:szCs w:val="24"/>
        </w:rPr>
        <w:t xml:space="preserve">Dobavitelj odgovarja za skrite napake še 6 mesecev od prenehanja te pogodbe.  </w:t>
      </w:r>
    </w:p>
    <w:p w14:paraId="2E876C21" w14:textId="77777777" w:rsidR="00E66FFB" w:rsidRPr="00587301" w:rsidRDefault="00E66FFB" w:rsidP="00E66FFB">
      <w:pPr>
        <w:pStyle w:val="Pripombabesedilo"/>
        <w:jc w:val="both"/>
        <w:rPr>
          <w:sz w:val="24"/>
          <w:szCs w:val="24"/>
        </w:rPr>
      </w:pPr>
    </w:p>
    <w:p w14:paraId="1C4BFF37" w14:textId="77777777" w:rsidR="00E66FFB" w:rsidRPr="00587301" w:rsidRDefault="00E66FFB" w:rsidP="00E66FFB">
      <w:pPr>
        <w:pStyle w:val="Pripombabesedilo"/>
        <w:jc w:val="both"/>
        <w:rPr>
          <w:sz w:val="24"/>
          <w:szCs w:val="24"/>
        </w:rPr>
      </w:pPr>
      <w:r w:rsidRPr="00587301">
        <w:rPr>
          <w:sz w:val="24"/>
          <w:szCs w:val="24"/>
        </w:rPr>
        <w:t xml:space="preserve">Dobavitelj je dolžan napake  odpraviti takoj, oziroma v </w:t>
      </w:r>
      <w:r>
        <w:rPr>
          <w:sz w:val="24"/>
          <w:szCs w:val="24"/>
        </w:rPr>
        <w:t>z naročniku dogovorjenem</w:t>
      </w:r>
      <w:r w:rsidRPr="00587301">
        <w:rPr>
          <w:sz w:val="24"/>
          <w:szCs w:val="24"/>
        </w:rPr>
        <w:t xml:space="preserve"> roku, in upravičene pripombe naročnika upoštevati pri naslednjih dobavah.</w:t>
      </w:r>
    </w:p>
    <w:p w14:paraId="2A8A9090" w14:textId="77777777" w:rsidR="00E66FFB" w:rsidRPr="00CD08CB" w:rsidRDefault="00E66FFB" w:rsidP="00E66FFB">
      <w:pPr>
        <w:autoSpaceDE w:val="0"/>
        <w:autoSpaceDN w:val="0"/>
        <w:adjustRightInd w:val="0"/>
        <w:jc w:val="both"/>
        <w:rPr>
          <w:bCs/>
        </w:rPr>
      </w:pPr>
    </w:p>
    <w:p w14:paraId="20D8A4E7" w14:textId="77777777" w:rsidR="00E66FFB" w:rsidRDefault="00E66FFB" w:rsidP="00E66FFB">
      <w:pPr>
        <w:autoSpaceDE w:val="0"/>
        <w:autoSpaceDN w:val="0"/>
        <w:adjustRightInd w:val="0"/>
        <w:rPr>
          <w:b/>
          <w:bCs/>
        </w:rPr>
      </w:pPr>
    </w:p>
    <w:p w14:paraId="323AFB6C" w14:textId="77777777" w:rsidR="00E66FFB" w:rsidRPr="00CD08CB" w:rsidRDefault="00E66FFB" w:rsidP="00E66FFB">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1BCC3F58" w14:textId="77777777" w:rsidR="00E66FFB" w:rsidRPr="00CD08CB" w:rsidRDefault="00E66FFB" w:rsidP="00E66FFB">
      <w:pPr>
        <w:autoSpaceDE w:val="0"/>
        <w:autoSpaceDN w:val="0"/>
        <w:adjustRightInd w:val="0"/>
        <w:rPr>
          <w:b/>
          <w:bCs/>
        </w:rPr>
      </w:pPr>
    </w:p>
    <w:p w14:paraId="05A6D609"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6C6DBA2F" w14:textId="77777777" w:rsidR="00E66FFB" w:rsidRPr="00CD08CB" w:rsidRDefault="00E66FFB" w:rsidP="00E66FFB">
      <w:pPr>
        <w:autoSpaceDE w:val="0"/>
        <w:autoSpaceDN w:val="0"/>
        <w:adjustRightInd w:val="0"/>
        <w:jc w:val="center"/>
        <w:rPr>
          <w:b/>
          <w:bCs/>
        </w:rPr>
      </w:pPr>
      <w:r w:rsidRPr="00CD08CB">
        <w:rPr>
          <w:b/>
          <w:bCs/>
        </w:rPr>
        <w:t>(obveznosti dobavitelja)</w:t>
      </w:r>
    </w:p>
    <w:p w14:paraId="488C8FA4" w14:textId="77777777" w:rsidR="00E66FFB" w:rsidRPr="00CD08CB" w:rsidRDefault="00E66FFB" w:rsidP="00E66FFB">
      <w:pPr>
        <w:autoSpaceDE w:val="0"/>
        <w:autoSpaceDN w:val="0"/>
        <w:adjustRightInd w:val="0"/>
        <w:jc w:val="center"/>
        <w:rPr>
          <w:b/>
          <w:bCs/>
        </w:rPr>
      </w:pPr>
    </w:p>
    <w:p w14:paraId="536F5614" w14:textId="77777777" w:rsidR="00E66FFB" w:rsidRPr="00CD08CB" w:rsidRDefault="00E66FFB" w:rsidP="00E66FFB">
      <w:pPr>
        <w:autoSpaceDE w:val="0"/>
        <w:autoSpaceDN w:val="0"/>
        <w:adjustRightInd w:val="0"/>
        <w:jc w:val="both"/>
        <w:rPr>
          <w:bCs/>
        </w:rPr>
      </w:pPr>
      <w:r w:rsidRPr="00CD08CB">
        <w:rPr>
          <w:bCs/>
        </w:rPr>
        <w:t>Dobavitelj se zavezuje, da bo:</w:t>
      </w:r>
    </w:p>
    <w:p w14:paraId="71460C63" w14:textId="77777777" w:rsidR="00E66FFB" w:rsidRPr="00EA552D" w:rsidRDefault="00E66FFB" w:rsidP="00E66FFB">
      <w:pPr>
        <w:pStyle w:val="Odstavekseznama"/>
        <w:numPr>
          <w:ilvl w:val="0"/>
          <w:numId w:val="6"/>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27562AFA" w14:textId="77777777" w:rsidR="00E66FFB" w:rsidRPr="00C35A5D" w:rsidRDefault="00E66FFB" w:rsidP="00E66FFB">
      <w:pPr>
        <w:pStyle w:val="Pripombabesedilo"/>
        <w:numPr>
          <w:ilvl w:val="0"/>
          <w:numId w:val="6"/>
        </w:numPr>
        <w:autoSpaceDE w:val="0"/>
        <w:autoSpaceDN w:val="0"/>
        <w:adjustRightInd w:val="0"/>
        <w:jc w:val="both"/>
        <w:rPr>
          <w:b/>
          <w:bCs/>
          <w:sz w:val="24"/>
          <w:szCs w:val="24"/>
        </w:rPr>
      </w:pPr>
      <w:r w:rsidRPr="00C35A5D">
        <w:rPr>
          <w:sz w:val="24"/>
          <w:szCs w:val="24"/>
        </w:rPr>
        <w:t>dostavil kvalitetno blago, ki popolnoma ustreza vsem opisom, karakteristikam in specifikacijam, ki so bile določene v razpisni dokumentaciji v zvezi z oddajo javnega naročila in ponudbi dobavitelja,</w:t>
      </w:r>
    </w:p>
    <w:p w14:paraId="2FBB79C9" w14:textId="77777777" w:rsidR="00E66FFB" w:rsidRPr="00CD08CB" w:rsidRDefault="00E66FFB" w:rsidP="00E66FFB">
      <w:pPr>
        <w:pStyle w:val="Odstavekseznama"/>
        <w:numPr>
          <w:ilvl w:val="0"/>
          <w:numId w:val="6"/>
        </w:numPr>
        <w:autoSpaceDE w:val="0"/>
        <w:autoSpaceDN w:val="0"/>
        <w:adjustRightInd w:val="0"/>
        <w:jc w:val="both"/>
        <w:rPr>
          <w:b/>
          <w:bCs/>
        </w:rPr>
      </w:pPr>
      <w:r w:rsidRPr="00CD08CB">
        <w:t>zagotovil neoporečnost transportne embalaže blaga,</w:t>
      </w:r>
    </w:p>
    <w:p w14:paraId="463BDA01" w14:textId="77777777" w:rsidR="00E66FFB" w:rsidRPr="00CD08CB" w:rsidRDefault="00E66FFB" w:rsidP="00E66FFB">
      <w:pPr>
        <w:pStyle w:val="Odstavekseznama"/>
        <w:numPr>
          <w:ilvl w:val="0"/>
          <w:numId w:val="6"/>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012724DF" w14:textId="77777777" w:rsidR="00E66FFB" w:rsidRPr="00CD08CB" w:rsidRDefault="00E66FFB" w:rsidP="00E66FFB">
      <w:pPr>
        <w:pStyle w:val="Odstavekseznama"/>
        <w:numPr>
          <w:ilvl w:val="0"/>
          <w:numId w:val="6"/>
        </w:numPr>
        <w:autoSpaceDE w:val="0"/>
        <w:autoSpaceDN w:val="0"/>
        <w:adjustRightInd w:val="0"/>
        <w:jc w:val="both"/>
        <w:rPr>
          <w:b/>
          <w:bCs/>
        </w:rPr>
      </w:pPr>
      <w:r w:rsidRPr="00CD08CB">
        <w:t>na željo naročnika posredoval vse informacije in podatke o neželenih učinkih blaga,</w:t>
      </w:r>
    </w:p>
    <w:p w14:paraId="55BE1D95" w14:textId="77777777" w:rsidR="00E66FFB" w:rsidRPr="00CD08CB" w:rsidRDefault="00E66FFB" w:rsidP="00E66FFB">
      <w:pPr>
        <w:pStyle w:val="Odstavekseznama"/>
        <w:numPr>
          <w:ilvl w:val="0"/>
          <w:numId w:val="6"/>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7981BB29" w14:textId="77777777" w:rsidR="00E66FFB" w:rsidRPr="00CD08CB" w:rsidRDefault="00E66FFB" w:rsidP="00E66FFB">
      <w:pPr>
        <w:pStyle w:val="Pripombabesedilo"/>
        <w:numPr>
          <w:ilvl w:val="0"/>
          <w:numId w:val="6"/>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00F61DFE" w14:textId="77777777" w:rsidR="00E66FFB" w:rsidRDefault="00E66FFB" w:rsidP="00E66FFB">
      <w:pPr>
        <w:pStyle w:val="Pripombabesedilo"/>
        <w:numPr>
          <w:ilvl w:val="0"/>
          <w:numId w:val="6"/>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Pr>
          <w:sz w:val="24"/>
          <w:szCs w:val="24"/>
        </w:rPr>
        <w:t>,</w:t>
      </w:r>
    </w:p>
    <w:p w14:paraId="7CE943C1" w14:textId="77777777" w:rsidR="00E66FFB" w:rsidRPr="00EA552D" w:rsidRDefault="00E66FFB" w:rsidP="00E66FFB">
      <w:pPr>
        <w:pStyle w:val="Pripombabesedilo"/>
        <w:numPr>
          <w:ilvl w:val="0"/>
          <w:numId w:val="6"/>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Pr>
          <w:sz w:val="24"/>
          <w:szCs w:val="24"/>
        </w:rPr>
        <w:t>.</w:t>
      </w:r>
    </w:p>
    <w:p w14:paraId="1BD942F2" w14:textId="77777777" w:rsidR="00E66FFB" w:rsidRDefault="00E66FFB" w:rsidP="00E66FFB">
      <w:pPr>
        <w:pStyle w:val="Pripombabesedilo"/>
        <w:jc w:val="both"/>
        <w:rPr>
          <w:sz w:val="24"/>
          <w:szCs w:val="24"/>
        </w:rPr>
      </w:pPr>
    </w:p>
    <w:p w14:paraId="78E9F848" w14:textId="77777777" w:rsidR="00604232" w:rsidRPr="00423333" w:rsidRDefault="00604232" w:rsidP="00604232">
      <w:pPr>
        <w:pStyle w:val="Odstavekseznama"/>
        <w:numPr>
          <w:ilvl w:val="0"/>
          <w:numId w:val="2"/>
        </w:numPr>
        <w:autoSpaceDE w:val="0"/>
        <w:autoSpaceDN w:val="0"/>
        <w:adjustRightInd w:val="0"/>
        <w:jc w:val="center"/>
        <w:rPr>
          <w:b/>
        </w:rPr>
      </w:pPr>
      <w:r w:rsidRPr="00423333">
        <w:rPr>
          <w:b/>
        </w:rPr>
        <w:t>člen</w:t>
      </w:r>
    </w:p>
    <w:p w14:paraId="42E6CF1A" w14:textId="77777777" w:rsidR="00604232" w:rsidRPr="00DC3AEB" w:rsidRDefault="00604232" w:rsidP="00604232">
      <w:pPr>
        <w:pStyle w:val="Pripombabesedilo"/>
        <w:jc w:val="center"/>
        <w:rPr>
          <w:b/>
          <w:sz w:val="24"/>
          <w:szCs w:val="24"/>
        </w:rPr>
      </w:pPr>
      <w:r w:rsidRPr="00DC3AEB">
        <w:rPr>
          <w:b/>
          <w:sz w:val="24"/>
          <w:szCs w:val="24"/>
        </w:rPr>
        <w:t>(obveznosti dobavitelja zaradi preprečevanje širjenja nalezljive bolezni)</w:t>
      </w:r>
    </w:p>
    <w:p w14:paraId="2BA3F67B" w14:textId="77777777" w:rsidR="00604232" w:rsidRPr="00DC3AEB" w:rsidRDefault="00604232" w:rsidP="00604232">
      <w:pPr>
        <w:pStyle w:val="Pripombabesedilo"/>
        <w:jc w:val="both"/>
        <w:rPr>
          <w:sz w:val="24"/>
          <w:szCs w:val="24"/>
        </w:rPr>
      </w:pPr>
    </w:p>
    <w:p w14:paraId="4C33A4F3" w14:textId="77777777" w:rsidR="00604232" w:rsidRPr="00DC3AEB" w:rsidRDefault="00604232" w:rsidP="00604232">
      <w:pPr>
        <w:pStyle w:val="Pripombabesedilo"/>
        <w:jc w:val="both"/>
        <w:rPr>
          <w:sz w:val="24"/>
          <w:szCs w:val="24"/>
        </w:rPr>
      </w:pPr>
      <w:r w:rsidRPr="00DC3AEB">
        <w:rPr>
          <w:sz w:val="24"/>
          <w:szCs w:val="24"/>
        </w:rPr>
        <w:t>Z namenom preprečevanja širjenja nalezljive bolezni COVID-19  oz.  drugih nalezljivih bolezni in zmanjševanja tveganj za prenos okužbe pri naročniku, ki je zdravstveni zavod, je dobavitelj dolžan ob izvajanju pogodbenih obveznosti v prostorih naročnika  spoštovati naročnikova navodila v zvezi z izvajanjem storitev in dobav v času epidemije/pandemije, in  uporabljati ustrezno zaščitno opremo (maska, očala…) za preprečevanje širjenja nalezljive bolezni. Ustrezno zaščitno opremo je izvajalec dolžan zagotavljati sam.</w:t>
      </w:r>
    </w:p>
    <w:p w14:paraId="744BD711" w14:textId="77777777" w:rsidR="00E66FFB" w:rsidRDefault="00E66FFB" w:rsidP="00E66FFB">
      <w:pPr>
        <w:pStyle w:val="Pripombabesedilo"/>
        <w:jc w:val="both"/>
        <w:rPr>
          <w:sz w:val="24"/>
          <w:szCs w:val="24"/>
        </w:rPr>
      </w:pPr>
    </w:p>
    <w:p w14:paraId="1C868A62" w14:textId="77777777" w:rsidR="00E66FFB" w:rsidRPr="00CD08CB" w:rsidRDefault="00E66FFB" w:rsidP="00E66FFB">
      <w:pPr>
        <w:pStyle w:val="Pripombabesedilo"/>
        <w:jc w:val="both"/>
        <w:rPr>
          <w:sz w:val="24"/>
          <w:szCs w:val="24"/>
        </w:rPr>
      </w:pPr>
    </w:p>
    <w:p w14:paraId="707797F5" w14:textId="77777777" w:rsidR="00E66FFB" w:rsidRPr="00CD08CB" w:rsidRDefault="00E66FFB" w:rsidP="00E66FFB">
      <w:pPr>
        <w:autoSpaceDE w:val="0"/>
        <w:autoSpaceDN w:val="0"/>
        <w:adjustRightInd w:val="0"/>
        <w:jc w:val="both"/>
        <w:rPr>
          <w:b/>
          <w:bCs/>
        </w:rPr>
      </w:pPr>
      <w:r w:rsidRPr="00CD08CB">
        <w:rPr>
          <w:b/>
          <w:bCs/>
        </w:rPr>
        <w:t>X</w:t>
      </w:r>
      <w:r>
        <w:rPr>
          <w:b/>
          <w:bCs/>
        </w:rPr>
        <w:t>III</w:t>
      </w:r>
      <w:r w:rsidRPr="00CD08CB">
        <w:rPr>
          <w:b/>
          <w:bCs/>
        </w:rPr>
        <w:t>. ZAVAROVANJE OBVEZNOSTI</w:t>
      </w:r>
    </w:p>
    <w:p w14:paraId="370D8159" w14:textId="77777777" w:rsidR="00E66FFB" w:rsidRPr="00CD08CB" w:rsidRDefault="00E66FFB" w:rsidP="00E66FFB">
      <w:pPr>
        <w:autoSpaceDE w:val="0"/>
        <w:autoSpaceDN w:val="0"/>
        <w:adjustRightInd w:val="0"/>
        <w:jc w:val="both"/>
        <w:rPr>
          <w:b/>
          <w:bCs/>
        </w:rPr>
      </w:pPr>
    </w:p>
    <w:p w14:paraId="1C280A2D"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lastRenderedPageBreak/>
        <w:t>člen</w:t>
      </w:r>
    </w:p>
    <w:p w14:paraId="471B27D4" w14:textId="77777777" w:rsidR="00E66FFB" w:rsidRPr="00CD08CB" w:rsidRDefault="00E66FFB" w:rsidP="00E66FFB">
      <w:pPr>
        <w:autoSpaceDE w:val="0"/>
        <w:autoSpaceDN w:val="0"/>
        <w:adjustRightInd w:val="0"/>
        <w:jc w:val="center"/>
        <w:rPr>
          <w:b/>
        </w:rPr>
      </w:pPr>
      <w:r w:rsidRPr="00CD08CB">
        <w:rPr>
          <w:b/>
        </w:rPr>
        <w:t>(finančna zavarovanja)</w:t>
      </w:r>
    </w:p>
    <w:p w14:paraId="77D3D4CB" w14:textId="77777777" w:rsidR="00E66FFB" w:rsidRPr="00CD08CB" w:rsidRDefault="00E66FFB" w:rsidP="00E66FFB">
      <w:pPr>
        <w:autoSpaceDE w:val="0"/>
        <w:autoSpaceDN w:val="0"/>
        <w:adjustRightInd w:val="0"/>
        <w:jc w:val="center"/>
      </w:pPr>
    </w:p>
    <w:p w14:paraId="1497555A" w14:textId="77777777" w:rsidR="00E66FFB" w:rsidRPr="00CD08CB" w:rsidRDefault="00E66FFB" w:rsidP="00E66FFB">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0CB21CDD" w14:textId="77777777" w:rsidR="00E66FFB" w:rsidRPr="00CD08CB" w:rsidRDefault="00E66FFB" w:rsidP="00E66FFB">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280A027C" w14:textId="77777777" w:rsidR="00E66FFB" w:rsidRPr="00CD08CB" w:rsidRDefault="00E66FFB" w:rsidP="00E66FFB">
      <w:pPr>
        <w:autoSpaceDE w:val="0"/>
        <w:autoSpaceDN w:val="0"/>
        <w:adjustRightInd w:val="0"/>
        <w:jc w:val="both"/>
      </w:pPr>
    </w:p>
    <w:p w14:paraId="230E0B5E" w14:textId="77777777" w:rsidR="00E66FFB" w:rsidRPr="00CD08CB" w:rsidRDefault="00E66FFB" w:rsidP="00E66FFB">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6CD6D117" w14:textId="77777777" w:rsidR="00E66FFB" w:rsidRPr="00CD08CB" w:rsidRDefault="00E66FFB" w:rsidP="00E66FFB">
      <w:pPr>
        <w:pStyle w:val="Odstavekseznama"/>
        <w:autoSpaceDE w:val="0"/>
        <w:autoSpaceDN w:val="0"/>
        <w:adjustRightInd w:val="0"/>
        <w:jc w:val="both"/>
      </w:pPr>
    </w:p>
    <w:p w14:paraId="08204530" w14:textId="77777777" w:rsidR="00E66FFB" w:rsidRPr="00CD08CB" w:rsidRDefault="00E66FFB" w:rsidP="00E66FFB">
      <w:pPr>
        <w:autoSpaceDE w:val="0"/>
        <w:autoSpaceDN w:val="0"/>
        <w:adjustRightInd w:val="0"/>
        <w:jc w:val="both"/>
      </w:pPr>
      <w:r w:rsidRPr="00CD08CB">
        <w:t>V primeru unovčitve menice bo moral dobavitelj unovčeno menico ustrezno nadomestiti z novo.</w:t>
      </w:r>
    </w:p>
    <w:p w14:paraId="590AF038" w14:textId="77777777" w:rsidR="00E66FFB" w:rsidRPr="00CD08CB" w:rsidRDefault="00E66FFB" w:rsidP="00E66FFB">
      <w:pPr>
        <w:autoSpaceDE w:val="0"/>
        <w:autoSpaceDN w:val="0"/>
        <w:adjustRightInd w:val="0"/>
        <w:jc w:val="both"/>
      </w:pPr>
    </w:p>
    <w:p w14:paraId="13AE6D83" w14:textId="77777777" w:rsidR="00E66FFB" w:rsidRPr="00CD08CB" w:rsidRDefault="00E66FFB" w:rsidP="00E66FFB">
      <w:pPr>
        <w:autoSpaceDE w:val="0"/>
        <w:autoSpaceDN w:val="0"/>
        <w:adjustRightInd w:val="0"/>
        <w:jc w:val="both"/>
        <w:rPr>
          <w:bCs/>
        </w:rPr>
      </w:pPr>
      <w:r w:rsidRPr="00CD08CB">
        <w:rPr>
          <w:bCs/>
        </w:rPr>
        <w:t xml:space="preserve">Naročnik lahko finančno zavarovanje unovči, če </w:t>
      </w:r>
      <w:r>
        <w:rPr>
          <w:bCs/>
        </w:rPr>
        <w:t xml:space="preserve">dobavitelj ne izpolnjuje svojih pogodbenih obveznosti, zlasti  v primeru, da </w:t>
      </w:r>
      <w:r w:rsidRPr="00CD08CB">
        <w:rPr>
          <w:bCs/>
        </w:rPr>
        <w:t>naročeno blago pri posamezni dobavi:</w:t>
      </w:r>
    </w:p>
    <w:p w14:paraId="25ABF3E9" w14:textId="77777777" w:rsidR="00E66FFB" w:rsidRPr="004D1EEE" w:rsidRDefault="00E66FFB" w:rsidP="00E66FFB">
      <w:pPr>
        <w:pStyle w:val="Odstavekseznama"/>
        <w:numPr>
          <w:ilvl w:val="0"/>
          <w:numId w:val="4"/>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50B909C2" w14:textId="77777777" w:rsidR="00E66FFB" w:rsidRPr="004D1EEE" w:rsidRDefault="00E66FFB" w:rsidP="00E66FFB">
      <w:pPr>
        <w:pStyle w:val="Odstavekseznama"/>
        <w:numPr>
          <w:ilvl w:val="0"/>
          <w:numId w:val="4"/>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65B848B1" w14:textId="77777777" w:rsidR="00E66FFB" w:rsidRPr="00CD08CB" w:rsidRDefault="00E66FFB" w:rsidP="00E66FFB">
      <w:pPr>
        <w:autoSpaceDE w:val="0"/>
        <w:autoSpaceDN w:val="0"/>
        <w:adjustRightInd w:val="0"/>
        <w:jc w:val="both"/>
        <w:rPr>
          <w:bCs/>
        </w:rPr>
      </w:pPr>
    </w:p>
    <w:p w14:paraId="69C999BF" w14:textId="77777777" w:rsidR="00E66FFB" w:rsidRDefault="00E66FFB" w:rsidP="00E66FFB">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761C205B" w14:textId="77777777" w:rsidR="00E66FFB" w:rsidRDefault="00E66FFB" w:rsidP="00E66FFB">
      <w:pPr>
        <w:autoSpaceDE w:val="0"/>
        <w:autoSpaceDN w:val="0"/>
        <w:adjustRightInd w:val="0"/>
      </w:pPr>
    </w:p>
    <w:p w14:paraId="30123972" w14:textId="77777777" w:rsidR="00E66FFB" w:rsidRPr="00CD08CB" w:rsidRDefault="00E66FFB" w:rsidP="00E66FFB">
      <w:pPr>
        <w:autoSpaceDE w:val="0"/>
        <w:autoSpaceDN w:val="0"/>
        <w:adjustRightInd w:val="0"/>
        <w:rPr>
          <w:b/>
          <w:bCs/>
        </w:rPr>
      </w:pPr>
    </w:p>
    <w:p w14:paraId="4632A3F4" w14:textId="77777777" w:rsidR="00E66FFB" w:rsidRPr="00CD08CB" w:rsidRDefault="00E66FFB" w:rsidP="00E66FFB">
      <w:pPr>
        <w:autoSpaceDE w:val="0"/>
        <w:autoSpaceDN w:val="0"/>
        <w:adjustRightInd w:val="0"/>
        <w:jc w:val="both"/>
        <w:rPr>
          <w:b/>
          <w:bCs/>
        </w:rPr>
      </w:pPr>
      <w:r w:rsidRPr="00CD08CB">
        <w:rPr>
          <w:b/>
          <w:bCs/>
        </w:rPr>
        <w:t>X</w:t>
      </w:r>
      <w:r>
        <w:rPr>
          <w:b/>
          <w:bCs/>
        </w:rPr>
        <w:t>IV</w:t>
      </w:r>
      <w:r w:rsidRPr="00CD08CB">
        <w:rPr>
          <w:b/>
          <w:bCs/>
        </w:rPr>
        <w:t>. SODELOVANJE S PODIZVAJALCI</w:t>
      </w:r>
    </w:p>
    <w:p w14:paraId="1FC8A3CE" w14:textId="77777777" w:rsidR="00E66FFB" w:rsidRPr="00CD08CB" w:rsidRDefault="00E66FFB" w:rsidP="00E66FFB">
      <w:pPr>
        <w:autoSpaceDE w:val="0"/>
        <w:autoSpaceDN w:val="0"/>
        <w:adjustRightInd w:val="0"/>
        <w:jc w:val="both"/>
        <w:rPr>
          <w:b/>
          <w:bCs/>
        </w:rPr>
      </w:pPr>
      <w:r w:rsidRPr="00CD08CB">
        <w:rPr>
          <w:b/>
          <w:bCs/>
        </w:rPr>
        <w:t xml:space="preserve"> </w:t>
      </w:r>
    </w:p>
    <w:p w14:paraId="6F40D958"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rPr>
        <w:t>člen</w:t>
      </w:r>
    </w:p>
    <w:p w14:paraId="25DEF80F" w14:textId="77777777" w:rsidR="00E66FFB" w:rsidRPr="00CD08CB" w:rsidRDefault="00E66FFB" w:rsidP="00E66FFB">
      <w:pPr>
        <w:autoSpaceDE w:val="0"/>
        <w:autoSpaceDN w:val="0"/>
        <w:adjustRightInd w:val="0"/>
        <w:jc w:val="center"/>
        <w:rPr>
          <w:b/>
          <w:bCs/>
        </w:rPr>
      </w:pPr>
      <w:r w:rsidRPr="00CD08CB">
        <w:rPr>
          <w:b/>
          <w:bCs/>
        </w:rPr>
        <w:t>(sodelovanje s podizvajalci)</w:t>
      </w:r>
    </w:p>
    <w:p w14:paraId="75DF3149" w14:textId="77777777" w:rsidR="00E66FFB" w:rsidRPr="00CD08CB" w:rsidRDefault="00E66FFB" w:rsidP="00E66FFB">
      <w:pPr>
        <w:autoSpaceDE w:val="0"/>
        <w:autoSpaceDN w:val="0"/>
        <w:adjustRightInd w:val="0"/>
        <w:jc w:val="both"/>
        <w:rPr>
          <w:bCs/>
        </w:rPr>
      </w:pPr>
    </w:p>
    <w:p w14:paraId="0E72B58F" w14:textId="77777777" w:rsidR="00E66FFB" w:rsidRPr="00CD08CB" w:rsidRDefault="00E66FFB" w:rsidP="00E66FFB">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61ABE220" w14:textId="77777777" w:rsidR="00E66FFB" w:rsidRPr="00CD08CB" w:rsidRDefault="00E66FFB" w:rsidP="00E66FFB">
      <w:pPr>
        <w:autoSpaceDE w:val="0"/>
        <w:autoSpaceDN w:val="0"/>
        <w:adjustRightInd w:val="0"/>
        <w:jc w:val="both"/>
        <w:rPr>
          <w:bCs/>
        </w:rPr>
      </w:pPr>
    </w:p>
    <w:p w14:paraId="1A0EC1CA" w14:textId="77777777" w:rsidR="00E66FFB" w:rsidRPr="00CD08CB" w:rsidRDefault="00E66FFB" w:rsidP="00E66FFB">
      <w:pPr>
        <w:autoSpaceDE w:val="0"/>
        <w:autoSpaceDN w:val="0"/>
        <w:adjustRightInd w:val="0"/>
        <w:jc w:val="both"/>
        <w:rPr>
          <w:bCs/>
        </w:rPr>
      </w:pPr>
      <w:r w:rsidRPr="00CD08CB">
        <w:rPr>
          <w:bCs/>
        </w:rPr>
        <w:t xml:space="preserve">1. podizvajalec </w:t>
      </w:r>
    </w:p>
    <w:p w14:paraId="432D25E5" w14:textId="77777777" w:rsidR="00E66FFB" w:rsidRPr="00CD08CB" w:rsidRDefault="00E66FFB" w:rsidP="00E66FFB">
      <w:pPr>
        <w:autoSpaceDE w:val="0"/>
        <w:autoSpaceDN w:val="0"/>
        <w:adjustRightInd w:val="0"/>
        <w:jc w:val="both"/>
        <w:rPr>
          <w:bCs/>
        </w:rPr>
      </w:pPr>
      <w:r w:rsidRPr="00CD08CB">
        <w:rPr>
          <w:bCs/>
        </w:rPr>
        <w:t xml:space="preserve">    naziv:…………………………………………………………………………………………</w:t>
      </w:r>
    </w:p>
    <w:p w14:paraId="36138EEB" w14:textId="77777777" w:rsidR="00E66FFB" w:rsidRPr="00CD08CB" w:rsidRDefault="00E66FFB" w:rsidP="00E66FFB">
      <w:pPr>
        <w:autoSpaceDE w:val="0"/>
        <w:autoSpaceDN w:val="0"/>
        <w:adjustRightInd w:val="0"/>
        <w:jc w:val="both"/>
        <w:rPr>
          <w:bCs/>
        </w:rPr>
      </w:pPr>
      <w:r w:rsidRPr="00CD08CB">
        <w:rPr>
          <w:bCs/>
        </w:rPr>
        <w:t xml:space="preserve">    polni naslov: …………………………………………………………………………………</w:t>
      </w:r>
    </w:p>
    <w:p w14:paraId="275EA736" w14:textId="77777777" w:rsidR="00E66FFB" w:rsidRPr="00CD08CB" w:rsidRDefault="00E66FFB" w:rsidP="00E66FFB">
      <w:pPr>
        <w:autoSpaceDE w:val="0"/>
        <w:autoSpaceDN w:val="0"/>
        <w:adjustRightInd w:val="0"/>
        <w:jc w:val="both"/>
        <w:rPr>
          <w:bCs/>
        </w:rPr>
      </w:pPr>
      <w:r w:rsidRPr="00CD08CB">
        <w:rPr>
          <w:bCs/>
        </w:rPr>
        <w:t xml:space="preserve">    matična številka: …………………………………………………………………………….</w:t>
      </w:r>
    </w:p>
    <w:p w14:paraId="75419449" w14:textId="77777777" w:rsidR="00E66FFB" w:rsidRPr="00CD08CB" w:rsidRDefault="00E66FFB" w:rsidP="00E66FFB">
      <w:pPr>
        <w:autoSpaceDE w:val="0"/>
        <w:autoSpaceDN w:val="0"/>
        <w:adjustRightInd w:val="0"/>
        <w:jc w:val="both"/>
        <w:rPr>
          <w:bCs/>
        </w:rPr>
      </w:pPr>
      <w:r w:rsidRPr="00CD08CB">
        <w:rPr>
          <w:bCs/>
        </w:rPr>
        <w:t xml:space="preserve">    davčna številka: ……………………………………………………………………………...</w:t>
      </w:r>
    </w:p>
    <w:p w14:paraId="6FE2B445" w14:textId="77777777" w:rsidR="00E66FFB" w:rsidRPr="00CD08CB" w:rsidRDefault="00E66FFB" w:rsidP="00E66FFB">
      <w:pPr>
        <w:autoSpaceDE w:val="0"/>
        <w:autoSpaceDN w:val="0"/>
        <w:adjustRightInd w:val="0"/>
        <w:jc w:val="both"/>
        <w:rPr>
          <w:bCs/>
        </w:rPr>
      </w:pPr>
      <w:r w:rsidRPr="00CD08CB">
        <w:rPr>
          <w:bCs/>
        </w:rPr>
        <w:t xml:space="preserve">    TRR: ………………………………………………………………………………………… </w:t>
      </w:r>
    </w:p>
    <w:p w14:paraId="672AAFBA" w14:textId="77777777" w:rsidR="00E66FFB" w:rsidRPr="00CD08CB" w:rsidRDefault="00E66FFB" w:rsidP="00E66FFB">
      <w:pPr>
        <w:autoSpaceDE w:val="0"/>
        <w:autoSpaceDN w:val="0"/>
        <w:adjustRightInd w:val="0"/>
        <w:jc w:val="both"/>
        <w:rPr>
          <w:bCs/>
        </w:rPr>
      </w:pPr>
    </w:p>
    <w:p w14:paraId="6BA46BBA" w14:textId="77777777" w:rsidR="00E66FFB" w:rsidRPr="00CD08CB" w:rsidRDefault="00E66FFB" w:rsidP="00E66FFB">
      <w:pPr>
        <w:autoSpaceDE w:val="0"/>
        <w:autoSpaceDN w:val="0"/>
        <w:adjustRightInd w:val="0"/>
        <w:jc w:val="both"/>
        <w:rPr>
          <w:bCs/>
        </w:rPr>
      </w:pPr>
      <w:r w:rsidRPr="00CD08CB">
        <w:rPr>
          <w:bCs/>
        </w:rPr>
        <w:t>za dobavo blaga: ……………………………………………………………………………...</w:t>
      </w:r>
    </w:p>
    <w:p w14:paraId="1DC5B3C3" w14:textId="77777777" w:rsidR="00E66FFB" w:rsidRPr="00CD08CB" w:rsidRDefault="00E66FFB" w:rsidP="00E66FFB">
      <w:pPr>
        <w:autoSpaceDE w:val="0"/>
        <w:autoSpaceDN w:val="0"/>
        <w:adjustRightInd w:val="0"/>
        <w:jc w:val="both"/>
        <w:rPr>
          <w:bCs/>
        </w:rPr>
      </w:pPr>
      <w:r w:rsidRPr="00CD08CB">
        <w:rPr>
          <w:bCs/>
        </w:rPr>
        <w:t>predmet: ………………………………………………………………………………………</w:t>
      </w:r>
    </w:p>
    <w:p w14:paraId="448DF69D" w14:textId="77777777" w:rsidR="00E66FFB" w:rsidRPr="00CD08CB" w:rsidRDefault="00E66FFB" w:rsidP="00E66FFB">
      <w:pPr>
        <w:autoSpaceDE w:val="0"/>
        <w:autoSpaceDN w:val="0"/>
        <w:adjustRightInd w:val="0"/>
        <w:jc w:val="both"/>
        <w:rPr>
          <w:bCs/>
        </w:rPr>
      </w:pPr>
      <w:r w:rsidRPr="00CD08CB">
        <w:rPr>
          <w:bCs/>
        </w:rPr>
        <w:t>količina: ……………………………………………………………………………………….</w:t>
      </w:r>
    </w:p>
    <w:p w14:paraId="153AB669" w14:textId="77777777" w:rsidR="00E66FFB" w:rsidRPr="00CD08CB" w:rsidRDefault="00E66FFB" w:rsidP="00E66FFB">
      <w:pPr>
        <w:autoSpaceDE w:val="0"/>
        <w:autoSpaceDN w:val="0"/>
        <w:adjustRightInd w:val="0"/>
        <w:jc w:val="both"/>
        <w:rPr>
          <w:bCs/>
        </w:rPr>
      </w:pPr>
      <w:r w:rsidRPr="00CD08CB">
        <w:rPr>
          <w:bCs/>
        </w:rPr>
        <w:t>vrednost blaga: …………………………………………………………………………….….</w:t>
      </w:r>
    </w:p>
    <w:p w14:paraId="087497AA" w14:textId="77777777" w:rsidR="00E66FFB" w:rsidRPr="00CD08CB" w:rsidRDefault="00E66FFB" w:rsidP="00E66FFB">
      <w:pPr>
        <w:autoSpaceDE w:val="0"/>
        <w:autoSpaceDN w:val="0"/>
        <w:adjustRightInd w:val="0"/>
        <w:jc w:val="both"/>
        <w:rPr>
          <w:bCs/>
        </w:rPr>
      </w:pPr>
      <w:r w:rsidRPr="00CD08CB">
        <w:rPr>
          <w:bCs/>
        </w:rPr>
        <w:t>kraj dobave blaga: …………………………………………………………………………….</w:t>
      </w:r>
    </w:p>
    <w:p w14:paraId="7BEB0D1A" w14:textId="77777777" w:rsidR="00E66FFB" w:rsidRPr="00CD08CB" w:rsidRDefault="00E66FFB" w:rsidP="00E66FFB">
      <w:pPr>
        <w:autoSpaceDE w:val="0"/>
        <w:autoSpaceDN w:val="0"/>
        <w:adjustRightInd w:val="0"/>
        <w:jc w:val="both"/>
        <w:rPr>
          <w:bCs/>
        </w:rPr>
      </w:pPr>
      <w:r w:rsidRPr="00CD08CB">
        <w:rPr>
          <w:bCs/>
        </w:rPr>
        <w:t>rok dobave blaga: ……………………………………………………………………………..</w:t>
      </w:r>
    </w:p>
    <w:p w14:paraId="03628F11" w14:textId="77777777" w:rsidR="00E66FFB" w:rsidRPr="00CD08CB" w:rsidRDefault="00E66FFB" w:rsidP="00E66FFB">
      <w:pPr>
        <w:autoSpaceDE w:val="0"/>
        <w:autoSpaceDN w:val="0"/>
        <w:adjustRightInd w:val="0"/>
        <w:jc w:val="both"/>
        <w:rPr>
          <w:bCs/>
        </w:rPr>
      </w:pPr>
    </w:p>
    <w:p w14:paraId="771732F3" w14:textId="77777777" w:rsidR="00E66FFB" w:rsidRDefault="00E66FFB" w:rsidP="00E66FFB">
      <w:pPr>
        <w:autoSpaceDE w:val="0"/>
        <w:autoSpaceDN w:val="0"/>
        <w:adjustRightInd w:val="0"/>
        <w:jc w:val="both"/>
        <w:rPr>
          <w:bCs/>
        </w:rPr>
      </w:pPr>
      <w:r w:rsidRPr="00CD08CB">
        <w:rPr>
          <w:bCs/>
        </w:rPr>
        <w:lastRenderedPageBreak/>
        <w:t xml:space="preserve">2. podizvajalec </w:t>
      </w:r>
    </w:p>
    <w:p w14:paraId="500A81D2" w14:textId="77777777" w:rsidR="00E66FFB" w:rsidRPr="00CD08CB" w:rsidRDefault="00E66FFB" w:rsidP="00E66FFB">
      <w:pPr>
        <w:autoSpaceDE w:val="0"/>
        <w:autoSpaceDN w:val="0"/>
        <w:adjustRightInd w:val="0"/>
        <w:jc w:val="both"/>
        <w:rPr>
          <w:bCs/>
        </w:rPr>
      </w:pPr>
      <w:r w:rsidRPr="00CD08CB">
        <w:rPr>
          <w:bCs/>
        </w:rPr>
        <w:t>(za drugega in vse ostale podizvajalce se vpišejo isti podatki kot za prvega podizvajalca)</w:t>
      </w:r>
    </w:p>
    <w:p w14:paraId="3E2344B5" w14:textId="77777777" w:rsidR="00E66FFB" w:rsidRPr="00CD08CB" w:rsidRDefault="00E66FFB" w:rsidP="00E66FFB">
      <w:pPr>
        <w:autoSpaceDE w:val="0"/>
        <w:autoSpaceDN w:val="0"/>
        <w:adjustRightInd w:val="0"/>
        <w:jc w:val="both"/>
        <w:rPr>
          <w:bCs/>
        </w:rPr>
      </w:pPr>
    </w:p>
    <w:p w14:paraId="6A0FB169" w14:textId="77777777" w:rsidR="00E66FFB" w:rsidRPr="00CD08CB" w:rsidRDefault="00E66FFB" w:rsidP="00E66FFB">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77160B4B" w14:textId="77777777" w:rsidR="00E66FFB" w:rsidRDefault="00E66FFB" w:rsidP="00E66FFB">
      <w:pPr>
        <w:autoSpaceDE w:val="0"/>
        <w:autoSpaceDN w:val="0"/>
        <w:adjustRightInd w:val="0"/>
        <w:jc w:val="center"/>
        <w:rPr>
          <w:b/>
          <w:bCs/>
        </w:rPr>
      </w:pPr>
    </w:p>
    <w:p w14:paraId="23BC29A5"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bCs/>
        </w:rPr>
        <w:t>člen</w:t>
      </w:r>
    </w:p>
    <w:p w14:paraId="049659EA" w14:textId="77777777" w:rsidR="00E66FFB" w:rsidRPr="00CE260F" w:rsidRDefault="00E66FFB" w:rsidP="00E66FFB">
      <w:pPr>
        <w:autoSpaceDE w:val="0"/>
        <w:autoSpaceDN w:val="0"/>
        <w:adjustRightInd w:val="0"/>
        <w:jc w:val="center"/>
        <w:rPr>
          <w:b/>
          <w:bCs/>
        </w:rPr>
      </w:pPr>
      <w:r w:rsidRPr="00CE260F">
        <w:rPr>
          <w:b/>
          <w:bCs/>
        </w:rPr>
        <w:t>(sprememba podizvajalca)</w:t>
      </w:r>
    </w:p>
    <w:p w14:paraId="1704179D" w14:textId="77777777" w:rsidR="00E66FFB" w:rsidRPr="00953979" w:rsidRDefault="00E66FFB" w:rsidP="00E66FFB">
      <w:pPr>
        <w:autoSpaceDE w:val="0"/>
        <w:autoSpaceDN w:val="0"/>
        <w:adjustRightInd w:val="0"/>
        <w:jc w:val="both"/>
        <w:rPr>
          <w:bCs/>
        </w:rPr>
      </w:pPr>
    </w:p>
    <w:p w14:paraId="130A9EF4" w14:textId="77777777" w:rsidR="00E66FFB" w:rsidRDefault="00E66FFB" w:rsidP="00E66FFB">
      <w:pPr>
        <w:autoSpaceDE w:val="0"/>
        <w:autoSpaceDN w:val="0"/>
        <w:adjustRightInd w:val="0"/>
        <w:jc w:val="both"/>
      </w:pPr>
      <w:r w:rsidRPr="00A74B0D">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1980C3F8" w14:textId="77777777" w:rsidR="00E66FFB" w:rsidRDefault="00E66FFB" w:rsidP="00E66FFB">
      <w:pPr>
        <w:autoSpaceDE w:val="0"/>
        <w:autoSpaceDN w:val="0"/>
        <w:adjustRightInd w:val="0"/>
        <w:jc w:val="both"/>
        <w:rPr>
          <w:bCs/>
        </w:rPr>
      </w:pPr>
    </w:p>
    <w:p w14:paraId="7BEAC5F3" w14:textId="77777777" w:rsidR="00E66FFB" w:rsidRPr="00953979" w:rsidRDefault="00E66FFB" w:rsidP="00E66FFB">
      <w:pPr>
        <w:autoSpaceDE w:val="0"/>
        <w:autoSpaceDN w:val="0"/>
        <w:adjustRightInd w:val="0"/>
        <w:jc w:val="both"/>
        <w:rPr>
          <w:bCs/>
        </w:rPr>
      </w:pPr>
    </w:p>
    <w:p w14:paraId="78B8F8B4" w14:textId="77777777" w:rsidR="00E66FFB" w:rsidRPr="00CE260F" w:rsidRDefault="00E66FFB" w:rsidP="00E66FFB">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6B2A144A" w14:textId="77777777" w:rsidR="00E66FFB" w:rsidRDefault="00E66FFB" w:rsidP="00E66FFB">
      <w:pPr>
        <w:autoSpaceDE w:val="0"/>
        <w:autoSpaceDN w:val="0"/>
        <w:adjustRightInd w:val="0"/>
        <w:rPr>
          <w:bCs/>
        </w:rPr>
      </w:pPr>
    </w:p>
    <w:p w14:paraId="4859414F" w14:textId="77777777" w:rsidR="00E66FFB" w:rsidRPr="00423333" w:rsidRDefault="00E66FFB" w:rsidP="00E66FFB">
      <w:pPr>
        <w:pStyle w:val="Odstavekseznama"/>
        <w:numPr>
          <w:ilvl w:val="0"/>
          <w:numId w:val="2"/>
        </w:numPr>
        <w:autoSpaceDE w:val="0"/>
        <w:autoSpaceDN w:val="0"/>
        <w:adjustRightInd w:val="0"/>
        <w:jc w:val="center"/>
        <w:rPr>
          <w:b/>
          <w:bCs/>
        </w:rPr>
      </w:pPr>
      <w:r w:rsidRPr="00423333">
        <w:rPr>
          <w:b/>
          <w:bCs/>
        </w:rPr>
        <w:t>člen</w:t>
      </w:r>
    </w:p>
    <w:p w14:paraId="232B593B" w14:textId="77777777" w:rsidR="00E66FFB" w:rsidRPr="00D40C3C" w:rsidRDefault="00E66FFB" w:rsidP="00E66FFB">
      <w:pPr>
        <w:autoSpaceDE w:val="0"/>
        <w:autoSpaceDN w:val="0"/>
        <w:adjustRightInd w:val="0"/>
        <w:jc w:val="center"/>
        <w:rPr>
          <w:b/>
          <w:bCs/>
        </w:rPr>
      </w:pPr>
      <w:r w:rsidRPr="00D40C3C">
        <w:rPr>
          <w:b/>
          <w:bCs/>
        </w:rPr>
        <w:t>(sprememba dobavitelja)</w:t>
      </w:r>
    </w:p>
    <w:p w14:paraId="510AE4A1" w14:textId="77777777" w:rsidR="00E66FFB" w:rsidRDefault="00E66FFB" w:rsidP="00E66FFB">
      <w:pPr>
        <w:autoSpaceDE w:val="0"/>
        <w:autoSpaceDN w:val="0"/>
        <w:adjustRightInd w:val="0"/>
        <w:jc w:val="center"/>
        <w:rPr>
          <w:bCs/>
        </w:rPr>
      </w:pPr>
    </w:p>
    <w:p w14:paraId="29F1D72C" w14:textId="77777777" w:rsidR="00E66FFB" w:rsidRDefault="00E66FFB" w:rsidP="00E66FFB">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obidu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3DD86EED" w14:textId="77777777" w:rsidR="00E66FFB" w:rsidRDefault="00E66FFB" w:rsidP="00E66FFB">
      <w:pPr>
        <w:autoSpaceDE w:val="0"/>
        <w:autoSpaceDN w:val="0"/>
        <w:adjustRightInd w:val="0"/>
        <w:rPr>
          <w:bCs/>
        </w:rPr>
      </w:pPr>
    </w:p>
    <w:p w14:paraId="33245FED" w14:textId="77777777" w:rsidR="00E66FFB" w:rsidRPr="00CD08CB" w:rsidRDefault="00E66FFB" w:rsidP="00E66FFB">
      <w:pPr>
        <w:autoSpaceDE w:val="0"/>
        <w:autoSpaceDN w:val="0"/>
        <w:adjustRightInd w:val="0"/>
        <w:jc w:val="both"/>
        <w:rPr>
          <w:bCs/>
        </w:rPr>
      </w:pPr>
    </w:p>
    <w:p w14:paraId="1580DB2C" w14:textId="77777777" w:rsidR="00E66FFB" w:rsidRPr="00CD08CB" w:rsidRDefault="00E66FFB" w:rsidP="00E66FFB">
      <w:pPr>
        <w:spacing w:after="200" w:line="276" w:lineRule="auto"/>
        <w:rPr>
          <w:b/>
          <w:bCs/>
        </w:rPr>
      </w:pPr>
      <w:r w:rsidRPr="00CD08CB">
        <w:rPr>
          <w:b/>
          <w:bCs/>
        </w:rPr>
        <w:t>X</w:t>
      </w:r>
      <w:r>
        <w:rPr>
          <w:b/>
          <w:bCs/>
        </w:rPr>
        <w:t>VI</w:t>
      </w:r>
      <w:r w:rsidRPr="00CD08CB">
        <w:rPr>
          <w:b/>
          <w:bCs/>
        </w:rPr>
        <w:t xml:space="preserve">. PROTIKORUPCIJSKA KLAVZULA </w:t>
      </w:r>
    </w:p>
    <w:p w14:paraId="0B64D2D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35F87FBB" w14:textId="77777777" w:rsidR="00E66FFB" w:rsidRPr="00CD08CB" w:rsidRDefault="00E66FFB" w:rsidP="00E66FFB">
      <w:pPr>
        <w:autoSpaceDE w:val="0"/>
        <w:autoSpaceDN w:val="0"/>
        <w:adjustRightInd w:val="0"/>
        <w:jc w:val="center"/>
        <w:rPr>
          <w:b/>
          <w:bCs/>
        </w:rPr>
      </w:pPr>
      <w:r w:rsidRPr="00CD08CB">
        <w:rPr>
          <w:b/>
          <w:bCs/>
        </w:rPr>
        <w:t>(protikorupcijska klavzula)</w:t>
      </w:r>
    </w:p>
    <w:p w14:paraId="194900AD" w14:textId="77777777" w:rsidR="00E66FFB" w:rsidRPr="00CD08CB" w:rsidRDefault="00E66FFB" w:rsidP="00E66FFB">
      <w:pPr>
        <w:autoSpaceDE w:val="0"/>
        <w:autoSpaceDN w:val="0"/>
        <w:adjustRightInd w:val="0"/>
        <w:jc w:val="center"/>
        <w:rPr>
          <w:b/>
          <w:bCs/>
        </w:rPr>
      </w:pPr>
    </w:p>
    <w:p w14:paraId="20ABBB3A" w14:textId="77777777" w:rsidR="00E66FFB" w:rsidRPr="00CD08CB" w:rsidRDefault="00E66FFB" w:rsidP="00E66FFB">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w:t>
      </w:r>
      <w:r w:rsidRPr="00CD08CB">
        <w:lastRenderedPageBreak/>
        <w:t xml:space="preserve">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773A5365" w14:textId="77777777" w:rsidR="00E66FFB" w:rsidRDefault="00E66FFB" w:rsidP="00E66FFB">
      <w:pPr>
        <w:autoSpaceDE w:val="0"/>
        <w:autoSpaceDN w:val="0"/>
        <w:adjustRightInd w:val="0"/>
        <w:jc w:val="both"/>
        <w:rPr>
          <w:b/>
          <w:bCs/>
        </w:rPr>
      </w:pPr>
    </w:p>
    <w:p w14:paraId="139E33CB" w14:textId="77777777" w:rsidR="00B078F9" w:rsidRDefault="00B078F9" w:rsidP="00B078F9">
      <w:pPr>
        <w:spacing w:after="200" w:line="276" w:lineRule="auto"/>
        <w:rPr>
          <w:b/>
          <w:bCs/>
        </w:rPr>
      </w:pPr>
    </w:p>
    <w:p w14:paraId="3735AE04" w14:textId="77777777" w:rsidR="00E66FFB" w:rsidRPr="00CD08CB" w:rsidRDefault="00E66FFB" w:rsidP="00B078F9">
      <w:pPr>
        <w:spacing w:after="200" w:line="276" w:lineRule="auto"/>
        <w:rPr>
          <w:b/>
          <w:bCs/>
        </w:rPr>
      </w:pPr>
      <w:r>
        <w:rPr>
          <w:b/>
          <w:bCs/>
        </w:rPr>
        <w:t>XVII</w:t>
      </w:r>
      <w:r w:rsidRPr="00CD08CB">
        <w:rPr>
          <w:b/>
          <w:bCs/>
        </w:rPr>
        <w:t>. OPROSTITEV ODGOVORNOSTI</w:t>
      </w:r>
    </w:p>
    <w:p w14:paraId="21619CEE" w14:textId="77777777" w:rsidR="00E66FFB" w:rsidRPr="00CD08CB" w:rsidRDefault="00E66FFB" w:rsidP="00E66FFB">
      <w:pPr>
        <w:autoSpaceDE w:val="0"/>
        <w:autoSpaceDN w:val="0"/>
        <w:adjustRightInd w:val="0"/>
        <w:jc w:val="both"/>
        <w:rPr>
          <w:b/>
          <w:bCs/>
        </w:rPr>
      </w:pPr>
    </w:p>
    <w:p w14:paraId="38CE294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581197CD" w14:textId="77777777" w:rsidR="00E66FFB" w:rsidRPr="00CD08CB" w:rsidRDefault="00E66FFB" w:rsidP="00E66FFB">
      <w:pPr>
        <w:autoSpaceDE w:val="0"/>
        <w:autoSpaceDN w:val="0"/>
        <w:adjustRightInd w:val="0"/>
        <w:jc w:val="center"/>
        <w:rPr>
          <w:b/>
          <w:bCs/>
        </w:rPr>
      </w:pPr>
      <w:r w:rsidRPr="00CD08CB">
        <w:rPr>
          <w:b/>
          <w:bCs/>
        </w:rPr>
        <w:t>(izredne okoliščine)</w:t>
      </w:r>
    </w:p>
    <w:p w14:paraId="35F9709C" w14:textId="77777777" w:rsidR="00E66FFB" w:rsidRPr="00CD08CB" w:rsidRDefault="00E66FFB" w:rsidP="00E66FFB">
      <w:pPr>
        <w:autoSpaceDE w:val="0"/>
        <w:autoSpaceDN w:val="0"/>
        <w:adjustRightInd w:val="0"/>
        <w:jc w:val="center"/>
        <w:rPr>
          <w:bCs/>
        </w:rPr>
      </w:pPr>
    </w:p>
    <w:p w14:paraId="3D61E20B" w14:textId="77777777" w:rsidR="00E66FFB" w:rsidRPr="00CD08CB" w:rsidRDefault="00E66FFB" w:rsidP="00E66FFB">
      <w:pPr>
        <w:pStyle w:val="Pripombabesedilo"/>
        <w:jc w:val="both"/>
        <w:rPr>
          <w:sz w:val="24"/>
          <w:szCs w:val="24"/>
        </w:rPr>
      </w:pPr>
      <w:r w:rsidRPr="00CD08CB">
        <w:rPr>
          <w:sz w:val="24"/>
          <w:szCs w:val="24"/>
        </w:rPr>
        <w:t>Prekoračitev pogodbenih rokov opravičujejo naslednje izredne okoliščine:</w:t>
      </w:r>
    </w:p>
    <w:p w14:paraId="6F29A3DF" w14:textId="77777777" w:rsidR="00E66FFB" w:rsidRPr="00CD08CB" w:rsidRDefault="00E66FFB" w:rsidP="00E66FFB">
      <w:pPr>
        <w:pStyle w:val="Pripombabesedilo"/>
        <w:numPr>
          <w:ilvl w:val="0"/>
          <w:numId w:val="5"/>
        </w:numPr>
        <w:jc w:val="both"/>
        <w:rPr>
          <w:sz w:val="24"/>
          <w:szCs w:val="24"/>
        </w:rPr>
      </w:pPr>
      <w:r w:rsidRPr="00CD08CB">
        <w:rPr>
          <w:sz w:val="24"/>
          <w:szCs w:val="24"/>
        </w:rPr>
        <w:t>višja sila,</w:t>
      </w:r>
    </w:p>
    <w:p w14:paraId="2B80A716" w14:textId="77777777" w:rsidR="00E66FFB" w:rsidRPr="00CD08CB" w:rsidRDefault="00E66FFB" w:rsidP="00E66FFB">
      <w:pPr>
        <w:pStyle w:val="Pripombabesedilo"/>
        <w:numPr>
          <w:ilvl w:val="0"/>
          <w:numId w:val="5"/>
        </w:numPr>
        <w:jc w:val="both"/>
        <w:rPr>
          <w:sz w:val="24"/>
          <w:szCs w:val="24"/>
        </w:rPr>
      </w:pPr>
      <w:r w:rsidRPr="00CD08CB">
        <w:rPr>
          <w:sz w:val="24"/>
          <w:szCs w:val="24"/>
        </w:rPr>
        <w:t>ukrepi državnih organov ali organov lokalne skupnosti, ki bi zadeli izpolnitev pogodbenih  obveznosti,</w:t>
      </w:r>
    </w:p>
    <w:p w14:paraId="0196C140" w14:textId="77777777" w:rsidR="00E66FFB" w:rsidRPr="00CD08CB" w:rsidRDefault="00E66FFB" w:rsidP="00E66FFB">
      <w:pPr>
        <w:pStyle w:val="Pripombabesedilo"/>
        <w:numPr>
          <w:ilvl w:val="0"/>
          <w:numId w:val="5"/>
        </w:numPr>
        <w:jc w:val="both"/>
        <w:rPr>
          <w:sz w:val="24"/>
          <w:szCs w:val="24"/>
        </w:rPr>
      </w:pPr>
      <w:r w:rsidRPr="00CD08CB">
        <w:rPr>
          <w:sz w:val="24"/>
          <w:szCs w:val="24"/>
        </w:rPr>
        <w:t>ravnanje tretjih oseb, ki onemogočajo izvedbo pogodbenih obveznosti in ki niso posledica krivdnega ravnanja pogodbenih strank.</w:t>
      </w:r>
    </w:p>
    <w:p w14:paraId="0F8067F4" w14:textId="77777777" w:rsidR="00E66FFB" w:rsidRPr="00CD08CB" w:rsidRDefault="00E66FFB" w:rsidP="00E66FFB">
      <w:pPr>
        <w:pStyle w:val="Pripombabesedilo"/>
        <w:jc w:val="both"/>
        <w:rPr>
          <w:sz w:val="24"/>
          <w:szCs w:val="24"/>
        </w:rPr>
      </w:pPr>
    </w:p>
    <w:p w14:paraId="4C20BBDB" w14:textId="77777777" w:rsidR="00E66FFB" w:rsidRPr="00CD08CB" w:rsidRDefault="00E66FFB" w:rsidP="00E66FFB">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1ED39917" w14:textId="77777777" w:rsidR="00E66FFB" w:rsidRPr="00CD08CB" w:rsidRDefault="00E66FFB" w:rsidP="00E66FFB">
      <w:pPr>
        <w:autoSpaceDE w:val="0"/>
        <w:autoSpaceDN w:val="0"/>
        <w:adjustRightInd w:val="0"/>
        <w:jc w:val="both"/>
        <w:rPr>
          <w:bCs/>
        </w:rPr>
      </w:pPr>
    </w:p>
    <w:p w14:paraId="36A4BEF4"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693E67F0" w14:textId="77777777" w:rsidR="00E66FFB" w:rsidRPr="00CD08CB" w:rsidRDefault="00E66FFB" w:rsidP="00E66FFB">
      <w:pPr>
        <w:autoSpaceDE w:val="0"/>
        <w:autoSpaceDN w:val="0"/>
        <w:adjustRightInd w:val="0"/>
        <w:jc w:val="center"/>
        <w:rPr>
          <w:b/>
          <w:bCs/>
        </w:rPr>
      </w:pPr>
      <w:r w:rsidRPr="00CD08CB">
        <w:rPr>
          <w:b/>
          <w:bCs/>
        </w:rPr>
        <w:t>(višja sila)</w:t>
      </w:r>
    </w:p>
    <w:p w14:paraId="1A263F1A" w14:textId="77777777" w:rsidR="00E66FFB" w:rsidRPr="00CD08CB" w:rsidRDefault="00E66FFB" w:rsidP="00E66FFB">
      <w:pPr>
        <w:autoSpaceDE w:val="0"/>
        <w:autoSpaceDN w:val="0"/>
        <w:adjustRightInd w:val="0"/>
        <w:jc w:val="both"/>
        <w:rPr>
          <w:bCs/>
        </w:rPr>
      </w:pPr>
    </w:p>
    <w:p w14:paraId="484F84EA" w14:textId="77777777" w:rsidR="00E66FFB" w:rsidRPr="00CD08CB" w:rsidRDefault="00E66FFB" w:rsidP="00E66FFB">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xml:space="preserve">, če pride do vplivov višje sile. Za višjo silo veljajo primeri, ki jih ob podpisu pogodbe ni bilo mogoče predvideti in splošno veljajo kot takšni, npr. vojna, ogenj, naravne </w:t>
      </w:r>
      <w:ins w:id="1" w:author="Gordana Hero" w:date="2020-05-11T13:02:00Z">
        <w:r w:rsidR="005E655B">
          <w:rPr>
            <w:bCs/>
          </w:rPr>
          <w:t xml:space="preserve">in </w:t>
        </w:r>
      </w:ins>
      <w:del w:id="2" w:author="Gordana Hero" w:date="2020-05-11T13:02:00Z">
        <w:r w:rsidRPr="00CD08CB" w:rsidDel="005E655B">
          <w:rPr>
            <w:bCs/>
          </w:rPr>
          <w:delText>katastrofe</w:delText>
        </w:r>
      </w:del>
      <w:ins w:id="3" w:author="Gordana Hero" w:date="2020-05-11T13:02:00Z">
        <w:r w:rsidR="005E655B">
          <w:rPr>
            <w:bCs/>
          </w:rPr>
          <w:t xml:space="preserve">druge </w:t>
        </w:r>
      </w:ins>
      <w:r w:rsidRPr="00CD08CB">
        <w:rPr>
          <w:bCs/>
        </w:rPr>
        <w:t xml:space="preserve">, </w:t>
      </w:r>
      <w:del w:id="4" w:author="Gordana Hero" w:date="2020-05-11T13:02:00Z">
        <w:r w:rsidRPr="00CD08CB" w:rsidDel="005E655B">
          <w:rPr>
            <w:bCs/>
          </w:rPr>
          <w:delText xml:space="preserve">železniške </w:delText>
        </w:r>
      </w:del>
      <w:r w:rsidRPr="00CD08CB">
        <w:rPr>
          <w:bCs/>
        </w:rPr>
        <w:t>nesreče, ipd.</w:t>
      </w:r>
    </w:p>
    <w:p w14:paraId="2DAACEE3" w14:textId="77777777" w:rsidR="00E66FFB" w:rsidRPr="00CD08CB" w:rsidRDefault="00E66FFB" w:rsidP="00E66FFB">
      <w:pPr>
        <w:autoSpaceDE w:val="0"/>
        <w:autoSpaceDN w:val="0"/>
        <w:adjustRightInd w:val="0"/>
        <w:jc w:val="both"/>
        <w:rPr>
          <w:bCs/>
        </w:rPr>
      </w:pPr>
    </w:p>
    <w:p w14:paraId="0CCFB80E" w14:textId="77777777" w:rsidR="00E66FFB" w:rsidRPr="00CD08CB" w:rsidRDefault="00E66FFB" w:rsidP="00E66FFB">
      <w:pPr>
        <w:autoSpaceDE w:val="0"/>
        <w:autoSpaceDN w:val="0"/>
        <w:adjustRightInd w:val="0"/>
        <w:jc w:val="both"/>
        <w:rPr>
          <w:bCs/>
        </w:rPr>
      </w:pPr>
      <w:r w:rsidRPr="00CD08CB">
        <w:rPr>
          <w:bCs/>
        </w:rPr>
        <w:t>Pomanjkanje delovne sile in pomanjkanje materiala ali opreme ne velja za višjo silo.</w:t>
      </w:r>
    </w:p>
    <w:p w14:paraId="17D49F8B" w14:textId="77777777" w:rsidR="00E66FFB" w:rsidRPr="00CD08CB" w:rsidRDefault="00E66FFB" w:rsidP="00E66FFB">
      <w:pPr>
        <w:autoSpaceDE w:val="0"/>
        <w:autoSpaceDN w:val="0"/>
        <w:adjustRightInd w:val="0"/>
        <w:jc w:val="both"/>
        <w:rPr>
          <w:bCs/>
        </w:rPr>
      </w:pPr>
    </w:p>
    <w:p w14:paraId="52F962A6" w14:textId="77777777" w:rsidR="00E66FFB" w:rsidRPr="00CD08CB" w:rsidRDefault="00E66FFB" w:rsidP="00E66FFB">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444A5B43" w14:textId="77777777" w:rsidR="00E66FFB" w:rsidRDefault="00E66FFB" w:rsidP="00E66FFB">
      <w:pPr>
        <w:autoSpaceDE w:val="0"/>
        <w:autoSpaceDN w:val="0"/>
        <w:adjustRightInd w:val="0"/>
        <w:jc w:val="both"/>
        <w:rPr>
          <w:b/>
          <w:bCs/>
        </w:rPr>
      </w:pPr>
    </w:p>
    <w:p w14:paraId="739BF4D3" w14:textId="77777777" w:rsidR="00E66FFB" w:rsidRPr="00CD08CB" w:rsidRDefault="00E66FFB" w:rsidP="00E66FFB">
      <w:pPr>
        <w:autoSpaceDE w:val="0"/>
        <w:autoSpaceDN w:val="0"/>
        <w:adjustRightInd w:val="0"/>
        <w:jc w:val="both"/>
        <w:rPr>
          <w:b/>
          <w:bCs/>
        </w:rPr>
      </w:pPr>
    </w:p>
    <w:p w14:paraId="410C3A8A" w14:textId="77777777" w:rsidR="00E66FFB" w:rsidRPr="00CD08CB" w:rsidRDefault="00E66FFB" w:rsidP="00E66FFB">
      <w:pPr>
        <w:autoSpaceDE w:val="0"/>
        <w:autoSpaceDN w:val="0"/>
        <w:adjustRightInd w:val="0"/>
        <w:jc w:val="both"/>
        <w:rPr>
          <w:b/>
          <w:bCs/>
        </w:rPr>
      </w:pPr>
      <w:r w:rsidRPr="00CD08CB">
        <w:rPr>
          <w:b/>
          <w:bCs/>
        </w:rPr>
        <w:t>X</w:t>
      </w:r>
      <w:r>
        <w:rPr>
          <w:b/>
          <w:bCs/>
        </w:rPr>
        <w:t>VIII</w:t>
      </w:r>
      <w:r w:rsidRPr="00CD08CB">
        <w:rPr>
          <w:b/>
          <w:bCs/>
        </w:rPr>
        <w:t xml:space="preserve">. POOBLAŠČENI PREDSTAVNIKI IN SKRBNIKI </w:t>
      </w:r>
      <w:r>
        <w:rPr>
          <w:b/>
          <w:bCs/>
        </w:rPr>
        <w:t>POGODBE</w:t>
      </w:r>
    </w:p>
    <w:p w14:paraId="0D2E8B97" w14:textId="77777777" w:rsidR="00E66FFB" w:rsidRPr="00CD08CB" w:rsidRDefault="00E66FFB" w:rsidP="00E66FFB">
      <w:pPr>
        <w:autoSpaceDE w:val="0"/>
        <w:autoSpaceDN w:val="0"/>
        <w:adjustRightInd w:val="0"/>
        <w:jc w:val="both"/>
        <w:rPr>
          <w:b/>
          <w:bCs/>
        </w:rPr>
      </w:pPr>
    </w:p>
    <w:p w14:paraId="4DADCFF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200FDB5F" w14:textId="77777777" w:rsidR="00E66FFB" w:rsidRPr="00CD08CB" w:rsidRDefault="00E66FFB" w:rsidP="00E66FFB">
      <w:pPr>
        <w:autoSpaceDE w:val="0"/>
        <w:autoSpaceDN w:val="0"/>
        <w:adjustRightInd w:val="0"/>
        <w:jc w:val="center"/>
        <w:rPr>
          <w:b/>
          <w:bCs/>
        </w:rPr>
      </w:pPr>
      <w:r w:rsidRPr="00CD08CB">
        <w:rPr>
          <w:b/>
          <w:bCs/>
        </w:rPr>
        <w:t>(pooblaščeni predstavniki)</w:t>
      </w:r>
    </w:p>
    <w:p w14:paraId="1B5F9E89" w14:textId="77777777" w:rsidR="00E66FFB" w:rsidRPr="00CD08CB" w:rsidRDefault="00E66FFB" w:rsidP="00E66FFB">
      <w:pPr>
        <w:autoSpaceDE w:val="0"/>
        <w:autoSpaceDN w:val="0"/>
        <w:adjustRightInd w:val="0"/>
        <w:jc w:val="center"/>
        <w:rPr>
          <w:bCs/>
        </w:rPr>
      </w:pPr>
    </w:p>
    <w:p w14:paraId="3E51AB23" w14:textId="77777777" w:rsidR="00E66FFB" w:rsidRPr="00CD08CB" w:rsidRDefault="00E66FFB" w:rsidP="00E66FFB">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5E1F2E7C" w14:textId="77777777" w:rsidR="00E66FFB" w:rsidRPr="00CD08CB" w:rsidRDefault="00E66FFB" w:rsidP="00E66FFB">
      <w:pPr>
        <w:autoSpaceDE w:val="0"/>
        <w:autoSpaceDN w:val="0"/>
        <w:adjustRightInd w:val="0"/>
        <w:jc w:val="both"/>
        <w:rPr>
          <w:bCs/>
        </w:rPr>
      </w:pPr>
      <w:r w:rsidRPr="00CD08CB">
        <w:rPr>
          <w:bCs/>
        </w:rPr>
        <w:t>tel. št. :</w:t>
      </w:r>
      <w:r>
        <w:rPr>
          <w:bCs/>
        </w:rPr>
        <w:t xml:space="preserve"> ...............................</w:t>
      </w:r>
      <w:r w:rsidRPr="00CD08CB">
        <w:rPr>
          <w:bCs/>
        </w:rPr>
        <w:t xml:space="preserve">, </w:t>
      </w:r>
    </w:p>
    <w:p w14:paraId="6D4743E7" w14:textId="77777777" w:rsidR="00E66FFB" w:rsidRPr="00CD08CB" w:rsidRDefault="00E66FFB" w:rsidP="00E66FFB">
      <w:pPr>
        <w:autoSpaceDE w:val="0"/>
        <w:autoSpaceDN w:val="0"/>
        <w:adjustRightInd w:val="0"/>
        <w:jc w:val="both"/>
        <w:rPr>
          <w:bCs/>
        </w:rPr>
      </w:pPr>
      <w:r w:rsidRPr="00CD08CB">
        <w:rPr>
          <w:bCs/>
        </w:rPr>
        <w:t xml:space="preserve">e- mail: </w:t>
      </w:r>
      <w:r>
        <w:rPr>
          <w:bCs/>
        </w:rPr>
        <w:t>..................................</w:t>
      </w:r>
    </w:p>
    <w:p w14:paraId="6204F498" w14:textId="77777777" w:rsidR="00E66FFB" w:rsidRPr="00CD08CB" w:rsidRDefault="00E66FFB" w:rsidP="00E66FFB">
      <w:pPr>
        <w:autoSpaceDE w:val="0"/>
        <w:autoSpaceDN w:val="0"/>
        <w:adjustRightInd w:val="0"/>
        <w:jc w:val="both"/>
        <w:rPr>
          <w:bCs/>
        </w:rPr>
      </w:pPr>
    </w:p>
    <w:p w14:paraId="732858D6" w14:textId="77777777" w:rsidR="00E66FFB" w:rsidRPr="00CD08CB" w:rsidRDefault="00E66FFB" w:rsidP="00E66FFB">
      <w:pPr>
        <w:autoSpaceDE w:val="0"/>
        <w:autoSpaceDN w:val="0"/>
        <w:adjustRightInd w:val="0"/>
        <w:jc w:val="both"/>
        <w:rPr>
          <w:bCs/>
        </w:rPr>
      </w:pPr>
      <w:r w:rsidRPr="00CD08CB">
        <w:rPr>
          <w:bCs/>
        </w:rPr>
        <w:t xml:space="preserve">Pooblaščeni predstavnik dobavitelja je ……………………………………. </w:t>
      </w:r>
    </w:p>
    <w:p w14:paraId="6DE4FFFA" w14:textId="77777777" w:rsidR="00E66FFB" w:rsidRPr="00CD08CB" w:rsidRDefault="00E66FFB" w:rsidP="00E66FFB">
      <w:pPr>
        <w:autoSpaceDE w:val="0"/>
        <w:autoSpaceDN w:val="0"/>
        <w:adjustRightInd w:val="0"/>
        <w:jc w:val="both"/>
        <w:rPr>
          <w:bCs/>
        </w:rPr>
      </w:pPr>
      <w:r w:rsidRPr="00CD08CB">
        <w:rPr>
          <w:bCs/>
        </w:rPr>
        <w:t>tel.</w:t>
      </w:r>
      <w:r>
        <w:rPr>
          <w:bCs/>
        </w:rPr>
        <w:t xml:space="preserve"> </w:t>
      </w:r>
      <w:r w:rsidRPr="00CD08CB">
        <w:rPr>
          <w:bCs/>
        </w:rPr>
        <w:t>št.…………..…</w:t>
      </w:r>
    </w:p>
    <w:p w14:paraId="053D0BF1" w14:textId="77777777" w:rsidR="00E66FFB" w:rsidRPr="00CD08CB" w:rsidRDefault="00E66FFB" w:rsidP="00E66FFB">
      <w:pPr>
        <w:autoSpaceDE w:val="0"/>
        <w:autoSpaceDN w:val="0"/>
        <w:adjustRightInd w:val="0"/>
        <w:jc w:val="both"/>
        <w:rPr>
          <w:bCs/>
        </w:rPr>
      </w:pPr>
      <w:r w:rsidRPr="00CD08CB">
        <w:rPr>
          <w:bCs/>
        </w:rPr>
        <w:t>e-mai</w:t>
      </w:r>
      <w:r>
        <w:rPr>
          <w:bCs/>
        </w:rPr>
        <w:t>l</w:t>
      </w:r>
      <w:r w:rsidRPr="00CD08CB">
        <w:rPr>
          <w:bCs/>
        </w:rPr>
        <w:t>: ………………………….</w:t>
      </w:r>
    </w:p>
    <w:p w14:paraId="11FFC23E" w14:textId="77777777" w:rsidR="00E66FFB" w:rsidRPr="00CD08CB" w:rsidRDefault="00E66FFB" w:rsidP="00E66FFB">
      <w:pPr>
        <w:autoSpaceDE w:val="0"/>
        <w:autoSpaceDN w:val="0"/>
        <w:adjustRightInd w:val="0"/>
        <w:jc w:val="both"/>
        <w:rPr>
          <w:bCs/>
        </w:rPr>
      </w:pPr>
    </w:p>
    <w:p w14:paraId="1BCB8603" w14:textId="77777777" w:rsidR="00E66FFB" w:rsidRPr="00CD08CB" w:rsidRDefault="00E66FFB" w:rsidP="00E66FFB">
      <w:pPr>
        <w:autoSpaceDE w:val="0"/>
        <w:autoSpaceDN w:val="0"/>
        <w:adjustRightInd w:val="0"/>
        <w:jc w:val="both"/>
        <w:rPr>
          <w:bCs/>
        </w:rPr>
      </w:pPr>
    </w:p>
    <w:p w14:paraId="69E0F17C" w14:textId="77777777" w:rsidR="00E66FFB" w:rsidRPr="00CD08CB" w:rsidRDefault="00E66FFB" w:rsidP="00E66FFB">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759D1E6D" w14:textId="77777777" w:rsidR="00E66FFB" w:rsidRPr="00CD08CB" w:rsidRDefault="00E66FFB" w:rsidP="00E66FFB">
      <w:pPr>
        <w:autoSpaceDE w:val="0"/>
        <w:autoSpaceDN w:val="0"/>
        <w:adjustRightInd w:val="0"/>
        <w:jc w:val="both"/>
        <w:rPr>
          <w:bCs/>
        </w:rPr>
      </w:pPr>
    </w:p>
    <w:p w14:paraId="27A5298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063698C7" w14:textId="77777777" w:rsidR="00E66FFB" w:rsidRPr="00CD08CB" w:rsidRDefault="00E66FFB" w:rsidP="00E66FFB">
      <w:pPr>
        <w:autoSpaceDE w:val="0"/>
        <w:autoSpaceDN w:val="0"/>
        <w:adjustRightInd w:val="0"/>
        <w:jc w:val="center"/>
        <w:rPr>
          <w:b/>
        </w:rPr>
      </w:pPr>
      <w:r w:rsidRPr="00CD08CB">
        <w:rPr>
          <w:b/>
        </w:rPr>
        <w:t xml:space="preserve">(skrbniki </w:t>
      </w:r>
      <w:r>
        <w:rPr>
          <w:b/>
        </w:rPr>
        <w:t>pogodbe</w:t>
      </w:r>
      <w:r w:rsidRPr="00CD08CB">
        <w:rPr>
          <w:b/>
        </w:rPr>
        <w:t>)</w:t>
      </w:r>
    </w:p>
    <w:p w14:paraId="778FCC60" w14:textId="77777777" w:rsidR="00E66FFB" w:rsidRPr="00CD08CB" w:rsidRDefault="00E66FFB" w:rsidP="00E66FFB">
      <w:pPr>
        <w:autoSpaceDE w:val="0"/>
        <w:autoSpaceDN w:val="0"/>
        <w:adjustRightInd w:val="0"/>
        <w:jc w:val="center"/>
      </w:pPr>
    </w:p>
    <w:p w14:paraId="62A08705" w14:textId="77777777" w:rsidR="00E66FFB" w:rsidRPr="00CD08CB" w:rsidRDefault="00E66FFB" w:rsidP="00E66FFB">
      <w:pPr>
        <w:autoSpaceDE w:val="0"/>
        <w:autoSpaceDN w:val="0"/>
        <w:adjustRightInd w:val="0"/>
        <w:jc w:val="both"/>
      </w:pPr>
      <w:r w:rsidRPr="00CD08CB">
        <w:t xml:space="preserve">Skrbnik </w:t>
      </w:r>
      <w:r>
        <w:t>pogodbe</w:t>
      </w:r>
      <w:r w:rsidRPr="00CD08CB">
        <w:t xml:space="preserve"> na strani naročnika je </w:t>
      </w:r>
      <w:r>
        <w:t>……………………….</w:t>
      </w:r>
    </w:p>
    <w:p w14:paraId="4368A64E" w14:textId="77777777" w:rsidR="00E66FFB" w:rsidRPr="00CD08CB" w:rsidRDefault="00E66FFB" w:rsidP="00E66FFB">
      <w:pPr>
        <w:autoSpaceDE w:val="0"/>
        <w:autoSpaceDN w:val="0"/>
        <w:adjustRightInd w:val="0"/>
        <w:jc w:val="both"/>
      </w:pPr>
    </w:p>
    <w:p w14:paraId="20C0CFDC" w14:textId="77777777" w:rsidR="00E66FFB" w:rsidRPr="00CD08CB" w:rsidRDefault="00E66FFB" w:rsidP="00E66FFB">
      <w:pPr>
        <w:autoSpaceDE w:val="0"/>
        <w:autoSpaceDN w:val="0"/>
        <w:adjustRightInd w:val="0"/>
        <w:jc w:val="both"/>
      </w:pPr>
      <w:r w:rsidRPr="00CD08CB">
        <w:t xml:space="preserve">Skrbnik </w:t>
      </w:r>
      <w:r>
        <w:t>pogodbe</w:t>
      </w:r>
      <w:r w:rsidRPr="00CD08CB">
        <w:t xml:space="preserve"> na strani dobavitelja je ……………………………….</w:t>
      </w:r>
    </w:p>
    <w:p w14:paraId="1FF2F660" w14:textId="77777777" w:rsidR="00E66FFB" w:rsidRDefault="00E66FFB" w:rsidP="00E66FFB">
      <w:pPr>
        <w:autoSpaceDE w:val="0"/>
        <w:autoSpaceDN w:val="0"/>
        <w:adjustRightInd w:val="0"/>
        <w:jc w:val="both"/>
        <w:rPr>
          <w:b/>
          <w:bCs/>
        </w:rPr>
      </w:pPr>
    </w:p>
    <w:p w14:paraId="46E29758" w14:textId="77777777" w:rsidR="00E66FFB" w:rsidRPr="00CD08CB" w:rsidRDefault="00E66FFB" w:rsidP="00E66FFB">
      <w:pPr>
        <w:autoSpaceDE w:val="0"/>
        <w:autoSpaceDN w:val="0"/>
        <w:adjustRightInd w:val="0"/>
        <w:jc w:val="both"/>
        <w:rPr>
          <w:b/>
          <w:bCs/>
        </w:rPr>
      </w:pPr>
    </w:p>
    <w:p w14:paraId="7DD4D5F8" w14:textId="77777777" w:rsidR="00E66FFB" w:rsidRPr="00CD08CB" w:rsidRDefault="00E66FFB" w:rsidP="00E66FFB">
      <w:pPr>
        <w:autoSpaceDE w:val="0"/>
        <w:autoSpaceDN w:val="0"/>
        <w:adjustRightInd w:val="0"/>
        <w:jc w:val="both"/>
      </w:pPr>
    </w:p>
    <w:p w14:paraId="6921847A" w14:textId="77777777" w:rsidR="00E66FFB" w:rsidRPr="00CD08CB" w:rsidRDefault="00E66FFB" w:rsidP="00E66FFB">
      <w:pPr>
        <w:autoSpaceDE w:val="0"/>
        <w:autoSpaceDN w:val="0"/>
        <w:adjustRightInd w:val="0"/>
        <w:jc w:val="both"/>
        <w:rPr>
          <w:b/>
        </w:rPr>
      </w:pPr>
      <w:r w:rsidRPr="00CD08CB">
        <w:rPr>
          <w:b/>
        </w:rPr>
        <w:t>X</w:t>
      </w:r>
      <w:r>
        <w:rPr>
          <w:b/>
        </w:rPr>
        <w:t>IX</w:t>
      </w:r>
      <w:r w:rsidRPr="00CD08CB">
        <w:rPr>
          <w:b/>
        </w:rPr>
        <w:t>. KONČNE DOLOČBE</w:t>
      </w:r>
    </w:p>
    <w:p w14:paraId="45E4200D" w14:textId="77777777" w:rsidR="00E66FFB" w:rsidRPr="00CD08CB" w:rsidRDefault="00E66FFB" w:rsidP="00E66FFB">
      <w:pPr>
        <w:autoSpaceDE w:val="0"/>
        <w:autoSpaceDN w:val="0"/>
        <w:adjustRightInd w:val="0"/>
        <w:jc w:val="both"/>
        <w:rPr>
          <w:b/>
        </w:rPr>
      </w:pPr>
    </w:p>
    <w:p w14:paraId="5BAE637E" w14:textId="77777777" w:rsidR="00E66FFB" w:rsidRPr="00CD08CB" w:rsidRDefault="00E66FFB" w:rsidP="00E66FFB">
      <w:pPr>
        <w:autoSpaceDE w:val="0"/>
        <w:autoSpaceDN w:val="0"/>
        <w:adjustRightInd w:val="0"/>
        <w:jc w:val="both"/>
        <w:rPr>
          <w:bCs/>
        </w:rPr>
      </w:pPr>
    </w:p>
    <w:p w14:paraId="4C2BD1A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48160D2A" w14:textId="77777777" w:rsidR="00E66FFB" w:rsidRPr="00CD08CB" w:rsidRDefault="00E66FFB" w:rsidP="00E66FFB">
      <w:pPr>
        <w:autoSpaceDE w:val="0"/>
        <w:autoSpaceDN w:val="0"/>
        <w:adjustRightInd w:val="0"/>
        <w:jc w:val="center"/>
        <w:rPr>
          <w:b/>
          <w:bCs/>
        </w:rPr>
      </w:pPr>
      <w:r w:rsidRPr="00CD08CB">
        <w:rPr>
          <w:b/>
          <w:bCs/>
        </w:rPr>
        <w:t>(uporaba predpisov)</w:t>
      </w:r>
    </w:p>
    <w:p w14:paraId="1103F1E2" w14:textId="77777777" w:rsidR="00E66FFB" w:rsidRPr="00CD08CB" w:rsidRDefault="00E66FFB" w:rsidP="00E66FFB">
      <w:pPr>
        <w:autoSpaceDE w:val="0"/>
        <w:autoSpaceDN w:val="0"/>
        <w:adjustRightInd w:val="0"/>
        <w:jc w:val="both"/>
      </w:pPr>
    </w:p>
    <w:p w14:paraId="5F63149C" w14:textId="77777777" w:rsidR="00E66FFB" w:rsidRPr="00CD08CB" w:rsidRDefault="00E66FFB" w:rsidP="00E66FFB">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771A96A3" w14:textId="77777777" w:rsidR="00E66FFB" w:rsidRPr="00CD08CB" w:rsidRDefault="00E66FFB" w:rsidP="00E66FFB">
      <w:pPr>
        <w:autoSpaceDE w:val="0"/>
        <w:autoSpaceDN w:val="0"/>
        <w:adjustRightInd w:val="0"/>
        <w:jc w:val="both"/>
      </w:pPr>
    </w:p>
    <w:p w14:paraId="5211CF9E" w14:textId="77777777" w:rsidR="00E66FFB" w:rsidRPr="00CD08CB" w:rsidRDefault="00E66FFB" w:rsidP="00E66FFB">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1056C987" w14:textId="77777777" w:rsidR="00E66FFB" w:rsidRPr="00CD08CB" w:rsidRDefault="00E66FFB" w:rsidP="00E66FFB">
      <w:pPr>
        <w:autoSpaceDE w:val="0"/>
        <w:autoSpaceDN w:val="0"/>
        <w:adjustRightInd w:val="0"/>
        <w:jc w:val="both"/>
      </w:pPr>
    </w:p>
    <w:p w14:paraId="6C7DED72"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360B3177" w14:textId="77777777" w:rsidR="00E66FFB" w:rsidRPr="00CD08CB" w:rsidRDefault="00E66FFB" w:rsidP="00E66FFB">
      <w:pPr>
        <w:autoSpaceDE w:val="0"/>
        <w:autoSpaceDN w:val="0"/>
        <w:adjustRightInd w:val="0"/>
        <w:jc w:val="center"/>
        <w:rPr>
          <w:b/>
          <w:bCs/>
        </w:rPr>
      </w:pPr>
      <w:r w:rsidRPr="00CD08CB">
        <w:rPr>
          <w:b/>
          <w:bCs/>
        </w:rPr>
        <w:t>(reševanje sporov)</w:t>
      </w:r>
    </w:p>
    <w:p w14:paraId="6675703B" w14:textId="77777777" w:rsidR="00E66FFB" w:rsidRPr="00CD08CB" w:rsidRDefault="00E66FFB" w:rsidP="00E66FFB">
      <w:pPr>
        <w:autoSpaceDE w:val="0"/>
        <w:autoSpaceDN w:val="0"/>
        <w:adjustRightInd w:val="0"/>
        <w:jc w:val="both"/>
      </w:pPr>
    </w:p>
    <w:p w14:paraId="425F64A5" w14:textId="77777777" w:rsidR="00E66FFB" w:rsidRPr="00CD08CB" w:rsidRDefault="00E66FFB" w:rsidP="00E66FFB">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60A4E648" w14:textId="77777777" w:rsidR="00E66FFB" w:rsidRPr="00CD08CB" w:rsidRDefault="00E66FFB" w:rsidP="00E66FFB">
      <w:pPr>
        <w:autoSpaceDE w:val="0"/>
        <w:autoSpaceDN w:val="0"/>
        <w:adjustRightInd w:val="0"/>
        <w:jc w:val="both"/>
      </w:pPr>
    </w:p>
    <w:p w14:paraId="312337EA"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2F24EB18" w14:textId="77777777" w:rsidR="00E66FFB" w:rsidRPr="00CD08CB" w:rsidRDefault="00E66FFB" w:rsidP="00E66FFB">
      <w:pPr>
        <w:autoSpaceDE w:val="0"/>
        <w:autoSpaceDN w:val="0"/>
        <w:adjustRightInd w:val="0"/>
        <w:jc w:val="center"/>
        <w:rPr>
          <w:b/>
          <w:bCs/>
        </w:rPr>
      </w:pPr>
      <w:r w:rsidRPr="00CD08CB">
        <w:rPr>
          <w:b/>
          <w:bCs/>
        </w:rPr>
        <w:t xml:space="preserve"> (veljavnost </w:t>
      </w:r>
      <w:r>
        <w:rPr>
          <w:b/>
          <w:bCs/>
        </w:rPr>
        <w:t>pogodbe</w:t>
      </w:r>
      <w:r w:rsidRPr="00CD08CB">
        <w:rPr>
          <w:b/>
          <w:bCs/>
        </w:rPr>
        <w:t>)</w:t>
      </w:r>
    </w:p>
    <w:p w14:paraId="365BBE74" w14:textId="77777777" w:rsidR="00E66FFB" w:rsidRPr="00CD08CB" w:rsidRDefault="00E66FFB" w:rsidP="00E66FFB">
      <w:pPr>
        <w:autoSpaceDE w:val="0"/>
        <w:autoSpaceDN w:val="0"/>
        <w:adjustRightInd w:val="0"/>
        <w:jc w:val="center"/>
        <w:rPr>
          <w:b/>
          <w:bCs/>
        </w:rPr>
      </w:pPr>
    </w:p>
    <w:p w14:paraId="78A62D99" w14:textId="77777777" w:rsidR="00E66FFB" w:rsidRPr="00CD08CB" w:rsidRDefault="00E66FFB" w:rsidP="00E66FFB">
      <w:pPr>
        <w:jc w:val="both"/>
        <w:rPr>
          <w:bCs/>
        </w:rPr>
      </w:pPr>
      <w:r w:rsidRPr="00CD08CB">
        <w:rPr>
          <w:bCs/>
        </w:rPr>
        <w:t xml:space="preserve">Ta </w:t>
      </w:r>
      <w:r>
        <w:rPr>
          <w:bCs/>
        </w:rPr>
        <w:t>pogodba</w:t>
      </w:r>
      <w:r w:rsidRPr="00CD08CB">
        <w:rPr>
          <w:bCs/>
        </w:rPr>
        <w:t xml:space="preserve"> se sklepa za obdobje </w:t>
      </w:r>
      <w:r w:rsidR="00341510">
        <w:rPr>
          <w:bCs/>
        </w:rPr>
        <w:t>dve</w:t>
      </w:r>
      <w:r>
        <w:rPr>
          <w:bCs/>
        </w:rPr>
        <w:t>h</w:t>
      </w:r>
      <w:r w:rsidRPr="00AC63B1">
        <w:rPr>
          <w:bCs/>
        </w:rPr>
        <w:t xml:space="preserve"> let</w:t>
      </w:r>
      <w:r w:rsidRPr="00CD08CB">
        <w:rPr>
          <w:bCs/>
        </w:rPr>
        <w:t xml:space="preserve"> in začne </w:t>
      </w:r>
      <w:r>
        <w:rPr>
          <w:bCs/>
        </w:rPr>
        <w:t xml:space="preserve">veljati </w:t>
      </w:r>
      <w:r>
        <w:t>dne___________.</w:t>
      </w:r>
    </w:p>
    <w:p w14:paraId="1A302F09" w14:textId="77777777" w:rsidR="00E66FFB" w:rsidRPr="00CD08CB" w:rsidRDefault="00E66FFB" w:rsidP="00E66FFB">
      <w:pPr>
        <w:jc w:val="both"/>
        <w:rPr>
          <w:bCs/>
        </w:rPr>
      </w:pPr>
    </w:p>
    <w:p w14:paraId="458927D6" w14:textId="77777777" w:rsidR="00E66FFB" w:rsidRPr="00CD08CB" w:rsidRDefault="00E66FFB" w:rsidP="00E66FFB">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39CA2618" w14:textId="77777777" w:rsidR="00E66FFB" w:rsidRDefault="00E66FFB" w:rsidP="00E66FFB">
      <w:pPr>
        <w:autoSpaceDE w:val="0"/>
        <w:autoSpaceDN w:val="0"/>
        <w:adjustRightInd w:val="0"/>
      </w:pPr>
    </w:p>
    <w:p w14:paraId="1B242908" w14:textId="77777777" w:rsidR="00E66FFB" w:rsidRPr="00423333" w:rsidRDefault="00E66FFB" w:rsidP="00E66FFB">
      <w:pPr>
        <w:pStyle w:val="Odstavekseznama"/>
        <w:numPr>
          <w:ilvl w:val="0"/>
          <w:numId w:val="2"/>
        </w:numPr>
        <w:autoSpaceDE w:val="0"/>
        <w:autoSpaceDN w:val="0"/>
        <w:adjustRightInd w:val="0"/>
        <w:jc w:val="center"/>
        <w:rPr>
          <w:b/>
        </w:rPr>
      </w:pPr>
      <w:r>
        <w:rPr>
          <w:b/>
        </w:rPr>
        <w:t>č</w:t>
      </w:r>
      <w:r w:rsidRPr="00423333">
        <w:rPr>
          <w:b/>
        </w:rPr>
        <w:t>len</w:t>
      </w:r>
    </w:p>
    <w:p w14:paraId="5546E83A" w14:textId="77777777" w:rsidR="00E66FFB" w:rsidRPr="007F1A8A" w:rsidRDefault="00E66FFB" w:rsidP="00E66FFB">
      <w:pPr>
        <w:autoSpaceDE w:val="0"/>
        <w:autoSpaceDN w:val="0"/>
        <w:adjustRightInd w:val="0"/>
        <w:jc w:val="center"/>
        <w:rPr>
          <w:b/>
        </w:rPr>
      </w:pPr>
      <w:r w:rsidRPr="007F1A8A">
        <w:rPr>
          <w:b/>
        </w:rPr>
        <w:t>(spremembe pogodbe)</w:t>
      </w:r>
    </w:p>
    <w:p w14:paraId="1C47EE7C" w14:textId="77777777" w:rsidR="00E66FFB" w:rsidRPr="00CD08CB" w:rsidRDefault="00E66FFB" w:rsidP="00E66FFB">
      <w:pPr>
        <w:autoSpaceDE w:val="0"/>
        <w:autoSpaceDN w:val="0"/>
        <w:adjustRightInd w:val="0"/>
        <w:jc w:val="center"/>
      </w:pPr>
    </w:p>
    <w:p w14:paraId="0E94D6BA" w14:textId="77777777" w:rsidR="00E66FFB" w:rsidRDefault="00E66FFB" w:rsidP="00E66FFB">
      <w:pPr>
        <w:autoSpaceDE w:val="0"/>
        <w:autoSpaceDN w:val="0"/>
        <w:adjustRightInd w:val="0"/>
      </w:pPr>
      <w:r w:rsidRPr="00CD08CB">
        <w:lastRenderedPageBreak/>
        <w:t xml:space="preserve">Morebitne spremembe </w:t>
      </w:r>
      <w:r>
        <w:t xml:space="preserve">te pogodbe </w:t>
      </w:r>
      <w:r w:rsidRPr="00CD08CB">
        <w:t>so veljavne le, če so sklenjene v pisni obliki.</w:t>
      </w:r>
      <w:r>
        <w:t xml:space="preserve"> Spremembe pogodbe so dopuščene pod pogoji in iz razlogov, določenih v ZJN-3.</w:t>
      </w:r>
    </w:p>
    <w:p w14:paraId="7EFE6293" w14:textId="77777777" w:rsidR="00E66FFB" w:rsidRDefault="00E66FFB" w:rsidP="00E66FFB">
      <w:pPr>
        <w:autoSpaceDE w:val="0"/>
        <w:autoSpaceDN w:val="0"/>
        <w:adjustRightInd w:val="0"/>
      </w:pPr>
    </w:p>
    <w:p w14:paraId="0018ACC6" w14:textId="77777777" w:rsidR="00E66FFB" w:rsidRDefault="00E66FFB" w:rsidP="00E66FFB">
      <w:pPr>
        <w:jc w:val="both"/>
      </w:pPr>
      <w:r w:rsidRPr="00EF435A">
        <w:t>V primeru, da dobavitelj zaradi spremenjenih okoliščin</w:t>
      </w:r>
      <w:r>
        <w:t xml:space="preserve"> med veljavnostjo pogodbe</w:t>
      </w:r>
      <w:r w:rsidRPr="00EF435A">
        <w:t xml:space="preserve">, </w:t>
      </w:r>
      <w:r>
        <w:t xml:space="preserve">ki niso nastale po njegovi krivdi in </w:t>
      </w:r>
      <w:r w:rsidRPr="00EF435A">
        <w:t>ki jih ob sklenitvi pogodbe ni bilo mogoče upoštevati ali se jim izogniti oziroma jih odkloniti (npr. prenehanje proizvodnje določenega artikla</w:t>
      </w:r>
      <w:r>
        <w:t xml:space="preserve"> ipd.</w:t>
      </w:r>
      <w:r w:rsidRPr="00EF435A">
        <w:t xml:space="preserve">), ne more izpolniti vseh svojih obveznosti oziroma dobaviti posameznega ali vseh artiklov iz posameznega sklopa pogodbenega blaga, pogodbenici soglašata, da se </w:t>
      </w:r>
      <w:r>
        <w:t xml:space="preserve">ob upoštevanju prvega odstavka tega člena </w:t>
      </w:r>
      <w:r w:rsidRPr="00EF435A">
        <w:t>pogodba spremeni v d</w:t>
      </w:r>
      <w:r>
        <w:t>elu, ki se nanaša na te artikle.</w:t>
      </w:r>
    </w:p>
    <w:p w14:paraId="4DA8D5B6" w14:textId="77777777" w:rsidR="00E66FFB" w:rsidRPr="00CD08CB" w:rsidRDefault="00E66FFB" w:rsidP="00E66FFB">
      <w:pPr>
        <w:autoSpaceDE w:val="0"/>
        <w:autoSpaceDN w:val="0"/>
        <w:adjustRightInd w:val="0"/>
      </w:pPr>
    </w:p>
    <w:p w14:paraId="611B8048"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77153779" w14:textId="77777777" w:rsidR="00E66FFB" w:rsidRPr="00CD08CB" w:rsidRDefault="00E66FFB" w:rsidP="00E66FFB">
      <w:pPr>
        <w:autoSpaceDE w:val="0"/>
        <w:autoSpaceDN w:val="0"/>
        <w:adjustRightInd w:val="0"/>
        <w:jc w:val="center"/>
        <w:rPr>
          <w:b/>
        </w:rPr>
      </w:pPr>
      <w:r w:rsidRPr="00CD08CB">
        <w:rPr>
          <w:b/>
        </w:rPr>
        <w:t xml:space="preserve">(odstop od </w:t>
      </w:r>
      <w:r>
        <w:rPr>
          <w:b/>
        </w:rPr>
        <w:t>pogodbe</w:t>
      </w:r>
      <w:r w:rsidRPr="00CD08CB">
        <w:rPr>
          <w:b/>
        </w:rPr>
        <w:t>)</w:t>
      </w:r>
    </w:p>
    <w:p w14:paraId="03FE1DB0" w14:textId="77777777" w:rsidR="00E66FFB" w:rsidRPr="00CD08CB" w:rsidRDefault="00E66FFB" w:rsidP="00E66FFB">
      <w:pPr>
        <w:autoSpaceDE w:val="0"/>
        <w:autoSpaceDN w:val="0"/>
        <w:adjustRightInd w:val="0"/>
        <w:jc w:val="center"/>
        <w:rPr>
          <w:b/>
        </w:rPr>
      </w:pPr>
    </w:p>
    <w:p w14:paraId="46C59ED0" w14:textId="77777777" w:rsidR="00E66FFB" w:rsidRPr="00CD08CB" w:rsidRDefault="00E66FFB" w:rsidP="00E66FFB">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266A5C0B"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 ter</w:t>
      </w:r>
      <w:r w:rsidRPr="00CD08CB">
        <w:t xml:space="preserve"> ga na zahtevo naročnika ne zamenja, </w:t>
      </w:r>
    </w:p>
    <w:p w14:paraId="5959DA9A" w14:textId="77777777" w:rsidR="00E66FFB" w:rsidRPr="00CD08CB" w:rsidRDefault="00E66FFB" w:rsidP="00E66FFB">
      <w:pPr>
        <w:pStyle w:val="Odstavekseznama"/>
        <w:numPr>
          <w:ilvl w:val="0"/>
          <w:numId w:val="1"/>
        </w:numPr>
        <w:autoSpaceDE w:val="0"/>
        <w:autoSpaceDN w:val="0"/>
        <w:adjustRightInd w:val="0"/>
        <w:jc w:val="both"/>
        <w:rPr>
          <w:b/>
        </w:rPr>
      </w:pPr>
      <w:r w:rsidRPr="00CD08CB">
        <w:t>neutemeljeno zavrne naročilo,</w:t>
      </w:r>
    </w:p>
    <w:p w14:paraId="67242028"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6FF2930B" w14:textId="77777777" w:rsidR="00E66FFB" w:rsidRPr="00CD08CB" w:rsidRDefault="00E66FFB" w:rsidP="00E66FFB">
      <w:pPr>
        <w:pStyle w:val="Odstavekseznama"/>
        <w:numPr>
          <w:ilvl w:val="0"/>
          <w:numId w:val="1"/>
        </w:numPr>
        <w:autoSpaceDE w:val="0"/>
        <w:autoSpaceDN w:val="0"/>
        <w:adjustRightInd w:val="0"/>
        <w:jc w:val="both"/>
        <w:rPr>
          <w:b/>
        </w:rPr>
      </w:pPr>
      <w:r w:rsidRPr="00CD08CB">
        <w:t>ne upošteva upravičenih pripomb naročnika glede napak oziroma pomanjkljivosti dobavljenega blaga pri naslednjih dobavah,</w:t>
      </w:r>
    </w:p>
    <w:p w14:paraId="47FFF825"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Pr="00864703">
        <w:t>18.</w:t>
      </w:r>
      <w:r w:rsidRPr="00CD08CB">
        <w:t xml:space="preserve"> člena  </w:t>
      </w:r>
      <w:r>
        <w:t>pogodbe</w:t>
      </w:r>
      <w:r w:rsidRPr="00CD08CB">
        <w:t xml:space="preserve">,  </w:t>
      </w:r>
    </w:p>
    <w:p w14:paraId="41DF73B1" w14:textId="77777777" w:rsidR="00E66FFB" w:rsidRPr="00CD08CB" w:rsidRDefault="00E66FFB" w:rsidP="00E66FFB">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4661562" w14:textId="77777777" w:rsidR="00E66FFB" w:rsidRPr="00CD08CB" w:rsidRDefault="00E66FFB" w:rsidP="00E66FFB">
      <w:pPr>
        <w:pStyle w:val="Odstavekseznama"/>
        <w:numPr>
          <w:ilvl w:val="0"/>
          <w:numId w:val="1"/>
        </w:numPr>
        <w:autoSpaceDE w:val="0"/>
        <w:autoSpaceDN w:val="0"/>
        <w:adjustRightInd w:val="0"/>
        <w:jc w:val="both"/>
        <w:rPr>
          <w:b/>
        </w:rPr>
      </w:pPr>
      <w:r w:rsidRPr="00CD08CB">
        <w:t>mu preneha pooblastilo proizvajalca za dobavo blaga.</w:t>
      </w:r>
    </w:p>
    <w:p w14:paraId="4B4F2066" w14:textId="77777777" w:rsidR="00E66FFB" w:rsidRPr="00CD08CB" w:rsidRDefault="00E66FFB" w:rsidP="00E66FFB">
      <w:pPr>
        <w:autoSpaceDE w:val="0"/>
        <w:autoSpaceDN w:val="0"/>
        <w:adjustRightInd w:val="0"/>
        <w:jc w:val="both"/>
      </w:pPr>
    </w:p>
    <w:p w14:paraId="359AD40E" w14:textId="77777777" w:rsidR="00E66FFB" w:rsidRPr="00CD08CB" w:rsidRDefault="00E66FFB" w:rsidP="00E66FFB">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0FC5DF40" w14:textId="77777777" w:rsidR="00E66FFB" w:rsidRPr="00CD08CB" w:rsidRDefault="00E66FFB" w:rsidP="00E66FFB">
      <w:pPr>
        <w:autoSpaceDE w:val="0"/>
        <w:autoSpaceDN w:val="0"/>
        <w:adjustRightInd w:val="0"/>
        <w:jc w:val="both"/>
      </w:pPr>
    </w:p>
    <w:p w14:paraId="35125CA3" w14:textId="77777777" w:rsidR="00E66FFB" w:rsidRPr="00CD08CB" w:rsidRDefault="00E66FFB" w:rsidP="00E66FFB">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1C78B082" w14:textId="77777777" w:rsidR="00E66FFB" w:rsidRDefault="00E66FFB" w:rsidP="00E66FFB">
      <w:pPr>
        <w:jc w:val="center"/>
        <w:rPr>
          <w:b/>
        </w:rPr>
      </w:pPr>
    </w:p>
    <w:p w14:paraId="5D183627" w14:textId="77777777" w:rsidR="00E66FFB" w:rsidRPr="00074407" w:rsidRDefault="00E66FFB" w:rsidP="00E66FFB">
      <w:pPr>
        <w:pStyle w:val="Odstavekseznama"/>
        <w:numPr>
          <w:ilvl w:val="0"/>
          <w:numId w:val="2"/>
        </w:numPr>
        <w:jc w:val="center"/>
        <w:rPr>
          <w:b/>
        </w:rPr>
      </w:pPr>
      <w:r>
        <w:rPr>
          <w:b/>
        </w:rPr>
        <w:t>člen</w:t>
      </w:r>
    </w:p>
    <w:p w14:paraId="04E26896" w14:textId="77777777" w:rsidR="00E66FFB" w:rsidRPr="00BE3CC0" w:rsidRDefault="00E66FFB" w:rsidP="00E66FFB">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7CD303FA" w14:textId="77777777" w:rsidR="00E66FFB" w:rsidRDefault="00E66FFB" w:rsidP="00E66FFB">
      <w:pPr>
        <w:jc w:val="both"/>
      </w:pPr>
    </w:p>
    <w:p w14:paraId="464C8495" w14:textId="77777777" w:rsidR="00E66FFB" w:rsidRDefault="00E66FFB" w:rsidP="00E66FFB">
      <w:pPr>
        <w:jc w:val="both"/>
        <w:rPr>
          <w:sz w:val="22"/>
          <w:szCs w:val="22"/>
        </w:rPr>
      </w:pPr>
      <w:r>
        <w:t>Pogodbeni stranki se lahko kadarkoli dogovorita o prenehanju te pogodbe tudi pred iztekom določene dobe.</w:t>
      </w:r>
    </w:p>
    <w:p w14:paraId="00871E3A" w14:textId="77777777" w:rsidR="00E66FFB" w:rsidRDefault="00E66FFB" w:rsidP="00E66FFB">
      <w:pPr>
        <w:jc w:val="both"/>
      </w:pPr>
      <w:r>
        <w:t xml:space="preserve">                     </w:t>
      </w:r>
    </w:p>
    <w:p w14:paraId="5A9F3F3B" w14:textId="77777777" w:rsidR="00E66FFB" w:rsidRDefault="00E66FFB" w:rsidP="00E66FFB">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2A49A210" w14:textId="77777777" w:rsidR="00E66FFB" w:rsidRPr="00CD08CB" w:rsidRDefault="00E66FFB" w:rsidP="00E66FFB">
      <w:pPr>
        <w:autoSpaceDE w:val="0"/>
        <w:autoSpaceDN w:val="0"/>
        <w:adjustRightInd w:val="0"/>
        <w:jc w:val="both"/>
      </w:pPr>
    </w:p>
    <w:p w14:paraId="65DB06C5"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1E9F8DEF" w14:textId="77777777" w:rsidR="00E66FFB" w:rsidRPr="00CD08CB" w:rsidRDefault="00E66FFB" w:rsidP="00E66FFB">
      <w:pPr>
        <w:autoSpaceDE w:val="0"/>
        <w:autoSpaceDN w:val="0"/>
        <w:adjustRightInd w:val="0"/>
        <w:jc w:val="center"/>
        <w:rPr>
          <w:b/>
        </w:rPr>
      </w:pPr>
      <w:r w:rsidRPr="00CD08CB">
        <w:rPr>
          <w:b/>
        </w:rPr>
        <w:t>(</w:t>
      </w:r>
      <w:r>
        <w:rPr>
          <w:b/>
        </w:rPr>
        <w:t>razvezni pogoj</w:t>
      </w:r>
      <w:r w:rsidRPr="00CD08CB">
        <w:rPr>
          <w:b/>
        </w:rPr>
        <w:t>)</w:t>
      </w:r>
    </w:p>
    <w:p w14:paraId="6A14BF8C" w14:textId="77777777" w:rsidR="00E66FFB" w:rsidRPr="00CD08CB" w:rsidRDefault="00E66FFB" w:rsidP="00E66FFB">
      <w:pPr>
        <w:autoSpaceDE w:val="0"/>
        <w:autoSpaceDN w:val="0"/>
        <w:adjustRightInd w:val="0"/>
        <w:jc w:val="center"/>
      </w:pPr>
    </w:p>
    <w:p w14:paraId="390540C4" w14:textId="77777777" w:rsidR="00E66FFB" w:rsidRPr="00D76F3E" w:rsidRDefault="00E66FFB" w:rsidP="00E66FFB">
      <w:pPr>
        <w:autoSpaceDE w:val="0"/>
        <w:autoSpaceDN w:val="0"/>
        <w:adjustRightInd w:val="0"/>
        <w:jc w:val="both"/>
      </w:pPr>
      <w:r w:rsidRPr="00025B19">
        <w:lastRenderedPageBreak/>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Pr>
          <w:color w:val="000000"/>
        </w:rPr>
        <w:t>.</w:t>
      </w:r>
    </w:p>
    <w:p w14:paraId="1992700E" w14:textId="77777777" w:rsidR="00E66FFB" w:rsidRDefault="00E66FFB" w:rsidP="00E66FFB">
      <w:pPr>
        <w:autoSpaceDE w:val="0"/>
        <w:autoSpaceDN w:val="0"/>
        <w:adjustRightInd w:val="0"/>
        <w:jc w:val="both"/>
      </w:pPr>
    </w:p>
    <w:p w14:paraId="21E17C30" w14:textId="77777777" w:rsidR="00E66FFB" w:rsidRPr="00423333" w:rsidRDefault="00E66FFB" w:rsidP="00E66FFB">
      <w:pPr>
        <w:pStyle w:val="Odstavekseznama"/>
        <w:numPr>
          <w:ilvl w:val="0"/>
          <w:numId w:val="2"/>
        </w:numPr>
        <w:autoSpaceDE w:val="0"/>
        <w:autoSpaceDN w:val="0"/>
        <w:adjustRightInd w:val="0"/>
        <w:jc w:val="center"/>
        <w:rPr>
          <w:b/>
        </w:rPr>
      </w:pPr>
      <w:r w:rsidRPr="00423333">
        <w:rPr>
          <w:b/>
        </w:rPr>
        <w:t>člen</w:t>
      </w:r>
    </w:p>
    <w:p w14:paraId="626612A1" w14:textId="77777777" w:rsidR="00E66FFB" w:rsidRPr="00CD08CB" w:rsidRDefault="00E66FFB" w:rsidP="00E66FFB">
      <w:pPr>
        <w:autoSpaceDE w:val="0"/>
        <w:autoSpaceDN w:val="0"/>
        <w:adjustRightInd w:val="0"/>
        <w:jc w:val="center"/>
        <w:rPr>
          <w:b/>
          <w:bCs/>
        </w:rPr>
      </w:pPr>
      <w:r w:rsidRPr="00CD08CB">
        <w:rPr>
          <w:b/>
          <w:bCs/>
        </w:rPr>
        <w:t>(število izvodov)</w:t>
      </w:r>
    </w:p>
    <w:p w14:paraId="00E5987D" w14:textId="77777777" w:rsidR="00E66FFB" w:rsidRPr="00CD08CB" w:rsidRDefault="00E66FFB" w:rsidP="00E66FFB">
      <w:pPr>
        <w:autoSpaceDE w:val="0"/>
        <w:autoSpaceDN w:val="0"/>
        <w:adjustRightInd w:val="0"/>
        <w:jc w:val="center"/>
        <w:rPr>
          <w:b/>
          <w:bCs/>
        </w:rPr>
      </w:pPr>
    </w:p>
    <w:p w14:paraId="03179967" w14:textId="77777777" w:rsidR="00E66FFB" w:rsidRPr="00CD08CB" w:rsidRDefault="00E66FFB" w:rsidP="00E66FFB">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B64BB6B" w14:textId="77777777" w:rsidR="00E66FFB" w:rsidRPr="00CD08CB" w:rsidRDefault="00E66FFB" w:rsidP="00E66FFB">
      <w:pPr>
        <w:autoSpaceDE w:val="0"/>
        <w:autoSpaceDN w:val="0"/>
        <w:adjustRightInd w:val="0"/>
        <w:jc w:val="both"/>
      </w:pPr>
    </w:p>
    <w:p w14:paraId="2276C349" w14:textId="77777777" w:rsidR="00E66FFB" w:rsidRPr="00CD08CB" w:rsidRDefault="00E66FFB" w:rsidP="00E66FFB">
      <w:pPr>
        <w:autoSpaceDE w:val="0"/>
        <w:autoSpaceDN w:val="0"/>
        <w:adjustRightInd w:val="0"/>
        <w:jc w:val="both"/>
      </w:pPr>
    </w:p>
    <w:p w14:paraId="412E96B8" w14:textId="77777777" w:rsidR="00E66FFB" w:rsidRDefault="00E66FFB" w:rsidP="00E66FFB"/>
    <w:tbl>
      <w:tblPr>
        <w:tblW w:w="9180" w:type="dxa"/>
        <w:tblLook w:val="04A0" w:firstRow="1" w:lastRow="0" w:firstColumn="1" w:lastColumn="0" w:noHBand="0" w:noVBand="1"/>
      </w:tblPr>
      <w:tblGrid>
        <w:gridCol w:w="5211"/>
        <w:gridCol w:w="3969"/>
      </w:tblGrid>
      <w:tr w:rsidR="00E66FFB" w14:paraId="53DB8A34" w14:textId="77777777" w:rsidTr="00402292">
        <w:tc>
          <w:tcPr>
            <w:tcW w:w="5211" w:type="dxa"/>
          </w:tcPr>
          <w:p w14:paraId="3358EA76" w14:textId="77777777" w:rsidR="00E66FFB" w:rsidRDefault="00E66FFB" w:rsidP="00402292">
            <w:r>
              <w:t>Št.:</w:t>
            </w:r>
          </w:p>
          <w:p w14:paraId="75276DA2" w14:textId="77777777" w:rsidR="00E66FFB" w:rsidRDefault="00E66FFB" w:rsidP="00402292">
            <w:r>
              <w:t>Datum:</w:t>
            </w:r>
          </w:p>
        </w:tc>
        <w:tc>
          <w:tcPr>
            <w:tcW w:w="3969" w:type="dxa"/>
          </w:tcPr>
          <w:p w14:paraId="04A5C59C" w14:textId="77777777" w:rsidR="00E66FFB" w:rsidRDefault="00E66FFB" w:rsidP="00402292">
            <w:r>
              <w:t>Št.:</w:t>
            </w:r>
          </w:p>
          <w:p w14:paraId="669A988F" w14:textId="77777777" w:rsidR="00E66FFB" w:rsidRDefault="00E66FFB" w:rsidP="00402292">
            <w:r>
              <w:t>Datum:</w:t>
            </w:r>
          </w:p>
        </w:tc>
      </w:tr>
      <w:tr w:rsidR="00E66FFB" w14:paraId="0B3A16BC" w14:textId="77777777" w:rsidTr="00402292">
        <w:tc>
          <w:tcPr>
            <w:tcW w:w="5211" w:type="dxa"/>
          </w:tcPr>
          <w:p w14:paraId="2851C815" w14:textId="77777777" w:rsidR="00E66FFB" w:rsidRDefault="00E66FFB" w:rsidP="00402292"/>
        </w:tc>
        <w:tc>
          <w:tcPr>
            <w:tcW w:w="3969" w:type="dxa"/>
          </w:tcPr>
          <w:p w14:paraId="64758347" w14:textId="77777777" w:rsidR="00E66FFB" w:rsidRDefault="00E66FFB" w:rsidP="00402292"/>
        </w:tc>
      </w:tr>
      <w:tr w:rsidR="00E66FFB" w14:paraId="77E3E349" w14:textId="77777777" w:rsidTr="00402292">
        <w:tc>
          <w:tcPr>
            <w:tcW w:w="5211" w:type="dxa"/>
          </w:tcPr>
          <w:p w14:paraId="4E86D8E7" w14:textId="77777777" w:rsidR="00E66FFB" w:rsidRDefault="00E66FFB" w:rsidP="00402292">
            <w:r>
              <w:t>NAROČNIK:</w:t>
            </w:r>
          </w:p>
          <w:p w14:paraId="263BEF02" w14:textId="77777777" w:rsidR="00E66FFB" w:rsidRDefault="00E66FFB" w:rsidP="00402292">
            <w:r>
              <w:t>Ortopedska bolnišnica Valdoltra</w:t>
            </w:r>
          </w:p>
        </w:tc>
        <w:tc>
          <w:tcPr>
            <w:tcW w:w="3969" w:type="dxa"/>
          </w:tcPr>
          <w:p w14:paraId="644CF871" w14:textId="77777777" w:rsidR="00E66FFB" w:rsidRDefault="00E66FFB" w:rsidP="00402292">
            <w:r>
              <w:t>DOBAVITELJ:</w:t>
            </w:r>
          </w:p>
        </w:tc>
      </w:tr>
      <w:tr w:rsidR="00E66FFB" w14:paraId="2ACE865C" w14:textId="77777777" w:rsidTr="00402292">
        <w:tc>
          <w:tcPr>
            <w:tcW w:w="5211" w:type="dxa"/>
          </w:tcPr>
          <w:p w14:paraId="7C93585C" w14:textId="77777777" w:rsidR="00E66FFB" w:rsidRDefault="00E66FFB" w:rsidP="00402292"/>
        </w:tc>
        <w:tc>
          <w:tcPr>
            <w:tcW w:w="3969" w:type="dxa"/>
          </w:tcPr>
          <w:p w14:paraId="3BB1B08B" w14:textId="77777777" w:rsidR="00E66FFB" w:rsidRDefault="00E66FFB" w:rsidP="00402292"/>
        </w:tc>
      </w:tr>
      <w:tr w:rsidR="00E66FFB" w14:paraId="2F8C1090" w14:textId="77777777" w:rsidTr="00402292">
        <w:tc>
          <w:tcPr>
            <w:tcW w:w="5211" w:type="dxa"/>
          </w:tcPr>
          <w:p w14:paraId="5005444C" w14:textId="77777777" w:rsidR="00E66FFB" w:rsidRDefault="00E66FFB" w:rsidP="00402292">
            <w:r>
              <w:t>Direktor:</w:t>
            </w:r>
          </w:p>
          <w:p w14:paraId="7519FF62" w14:textId="77777777" w:rsidR="00E66FFB" w:rsidRDefault="00E66FFB" w:rsidP="00402292">
            <w:r w:rsidRPr="00CD08CB">
              <w:t>Radoslav Marčan, dr. med.</w:t>
            </w:r>
            <w:r>
              <w:t xml:space="preserve">, </w:t>
            </w:r>
          </w:p>
          <w:p w14:paraId="01674266" w14:textId="77777777" w:rsidR="00E66FFB" w:rsidRDefault="00E66FFB" w:rsidP="00402292">
            <w:r>
              <w:t>spec. ortoped</w:t>
            </w:r>
          </w:p>
        </w:tc>
        <w:tc>
          <w:tcPr>
            <w:tcW w:w="3969" w:type="dxa"/>
          </w:tcPr>
          <w:p w14:paraId="716AF6D4" w14:textId="77777777" w:rsidR="00E66FFB" w:rsidRDefault="00E66FFB" w:rsidP="00402292">
            <w:r>
              <w:t>Direktor:</w:t>
            </w:r>
          </w:p>
        </w:tc>
      </w:tr>
    </w:tbl>
    <w:p w14:paraId="2B6438C2" w14:textId="77777777" w:rsidR="00E66FFB" w:rsidRDefault="00E66FFB" w:rsidP="00E66FFB"/>
    <w:p w14:paraId="3EE23927" w14:textId="77777777" w:rsidR="00E66FFB" w:rsidRDefault="00E66FFB" w:rsidP="00E66FFB"/>
    <w:p w14:paraId="07B75C5F" w14:textId="77777777" w:rsidR="00E66FFB" w:rsidRPr="00FF49C1" w:rsidRDefault="00E66FFB" w:rsidP="00E66FFB"/>
    <w:p w14:paraId="205F5BC4" w14:textId="77777777" w:rsidR="001F5901" w:rsidRDefault="00FD0657"/>
    <w:sectPr w:rsidR="001F59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95FC" w14:textId="77777777" w:rsidR="00FD0657" w:rsidRDefault="00FD0657" w:rsidP="00E66FFB">
      <w:r>
        <w:separator/>
      </w:r>
    </w:p>
  </w:endnote>
  <w:endnote w:type="continuationSeparator" w:id="0">
    <w:p w14:paraId="1258D1DA" w14:textId="77777777" w:rsidR="00FD0657" w:rsidRDefault="00FD0657" w:rsidP="00E6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6AB0" w14:textId="77777777" w:rsidR="00F05431" w:rsidRPr="00B65863" w:rsidRDefault="00E66FFB" w:rsidP="00F05431">
    <w:pPr>
      <w:pStyle w:val="Noga"/>
      <w:pBdr>
        <w:top w:val="single" w:sz="4" w:space="1" w:color="auto"/>
      </w:pBdr>
      <w:rPr>
        <w:rFonts w:cs="Arial"/>
        <w:sz w:val="18"/>
        <w:szCs w:val="18"/>
      </w:rPr>
    </w:pPr>
    <w:r>
      <w:rPr>
        <w:sz w:val="18"/>
        <w:szCs w:val="18"/>
      </w:rPr>
      <w:t xml:space="preserve">Medicinski pripomočki za delo v operacijski dvorani </w:t>
    </w:r>
    <w:r w:rsidR="00ED3AD1" w:rsidRPr="00B65863">
      <w:rPr>
        <w:rFonts w:cs="Arial"/>
        <w:sz w:val="18"/>
        <w:szCs w:val="18"/>
      </w:rPr>
      <w:t xml:space="preserve"> (JN </w:t>
    </w:r>
    <w:r>
      <w:rPr>
        <w:rFonts w:cs="Arial"/>
        <w:sz w:val="18"/>
        <w:szCs w:val="18"/>
      </w:rPr>
      <w:t>7</w:t>
    </w:r>
    <w:r w:rsidR="00ED3AD1">
      <w:rPr>
        <w:rFonts w:cs="Arial"/>
        <w:sz w:val="18"/>
        <w:szCs w:val="18"/>
      </w:rPr>
      <w:t>-2020</w:t>
    </w:r>
    <w:r w:rsidR="00ED3AD1" w:rsidRPr="00B65863">
      <w:rPr>
        <w:rFonts w:cs="Arial"/>
        <w:sz w:val="18"/>
        <w:szCs w:val="18"/>
      </w:rPr>
      <w:t>)</w:t>
    </w:r>
  </w:p>
  <w:p w14:paraId="5DB9CCB5" w14:textId="77777777" w:rsidR="00F05431" w:rsidRDefault="00FD06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415B" w14:textId="77777777" w:rsidR="00FD0657" w:rsidRDefault="00FD0657" w:rsidP="00E66FFB">
      <w:r>
        <w:separator/>
      </w:r>
    </w:p>
  </w:footnote>
  <w:footnote w:type="continuationSeparator" w:id="0">
    <w:p w14:paraId="025A66B7" w14:textId="77777777" w:rsidR="00FD0657" w:rsidRDefault="00FD0657" w:rsidP="00E6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C9D0" w14:textId="77777777" w:rsidR="00335E3F" w:rsidRPr="00886E78" w:rsidRDefault="00ED3AD1" w:rsidP="00335E3F">
    <w:pPr>
      <w:pStyle w:val="Glava"/>
      <w:rPr>
        <w:sz w:val="20"/>
        <w:szCs w:val="20"/>
      </w:rPr>
    </w:pPr>
    <w:r w:rsidRPr="00886E78">
      <w:rPr>
        <w:sz w:val="20"/>
        <w:szCs w:val="20"/>
      </w:rPr>
      <w:t>Obrazec »Pogodba«</w:t>
    </w:r>
  </w:p>
  <w:p w14:paraId="39712048" w14:textId="77777777" w:rsidR="00F05431" w:rsidRDefault="00FD065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840309"/>
    <w:multiLevelType w:val="hybridMultilevel"/>
    <w:tmpl w:val="8C46DB82"/>
    <w:lvl w:ilvl="0" w:tplc="397481CC">
      <w:numFmt w:val="bullet"/>
      <w:lvlText w:val="-"/>
      <w:lvlJc w:val="left"/>
      <w:pPr>
        <w:ind w:left="720" w:hanging="360"/>
      </w:pPr>
      <w:rPr>
        <w:rFonts w:ascii="Garamond" w:eastAsia="Garamond" w:hAnsi="Garamond" w:cs="Garamond"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rdana Hero">
    <w15:presenceInfo w15:providerId="AD" w15:userId="S-1-5-21-508168201-2034567112-2110791508-1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B"/>
    <w:rsid w:val="000668E2"/>
    <w:rsid w:val="000951B7"/>
    <w:rsid w:val="00102390"/>
    <w:rsid w:val="001F703D"/>
    <w:rsid w:val="0030458E"/>
    <w:rsid w:val="0033201F"/>
    <w:rsid w:val="00341510"/>
    <w:rsid w:val="003E479A"/>
    <w:rsid w:val="00580DBE"/>
    <w:rsid w:val="005E655B"/>
    <w:rsid w:val="00604232"/>
    <w:rsid w:val="006325AB"/>
    <w:rsid w:val="006A1E96"/>
    <w:rsid w:val="006B7A68"/>
    <w:rsid w:val="006E7B8B"/>
    <w:rsid w:val="00785C04"/>
    <w:rsid w:val="00B01C91"/>
    <w:rsid w:val="00B078F9"/>
    <w:rsid w:val="00B10623"/>
    <w:rsid w:val="00CD6B7F"/>
    <w:rsid w:val="00CF4C4B"/>
    <w:rsid w:val="00D11E48"/>
    <w:rsid w:val="00E0357F"/>
    <w:rsid w:val="00E66FFB"/>
    <w:rsid w:val="00EA641C"/>
    <w:rsid w:val="00ED3AD1"/>
    <w:rsid w:val="00FD0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F47E"/>
  <w15:chartTrackingRefBased/>
  <w15:docId w15:val="{80B3A711-62A0-4018-B77C-4331B2A7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66FF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66FFB"/>
    <w:pPr>
      <w:spacing w:after="120"/>
    </w:pPr>
  </w:style>
  <w:style w:type="character" w:customStyle="1" w:styleId="TelobesedilaZnak">
    <w:name w:val="Telo besedila Znak"/>
    <w:basedOn w:val="Privzetapisavaodstavka"/>
    <w:link w:val="Telobesedila"/>
    <w:rsid w:val="00E66FFB"/>
    <w:rPr>
      <w:rFonts w:ascii="Times New Roman" w:eastAsia="Times New Roman" w:hAnsi="Times New Roman" w:cs="Times New Roman"/>
      <w:sz w:val="24"/>
      <w:szCs w:val="24"/>
      <w:lang w:eastAsia="sl-SI"/>
    </w:rPr>
  </w:style>
  <w:style w:type="paragraph" w:customStyle="1" w:styleId="BodyText21">
    <w:name w:val="Body Text 21"/>
    <w:basedOn w:val="Navaden"/>
    <w:rsid w:val="00E66FFB"/>
    <w:pPr>
      <w:autoSpaceDE w:val="0"/>
      <w:autoSpaceDN w:val="0"/>
      <w:jc w:val="both"/>
    </w:pPr>
  </w:style>
  <w:style w:type="paragraph" w:styleId="Pripombabesedilo">
    <w:name w:val="annotation text"/>
    <w:basedOn w:val="Navaden"/>
    <w:link w:val="PripombabesediloZnak"/>
    <w:uiPriority w:val="99"/>
    <w:rsid w:val="00E66FFB"/>
    <w:rPr>
      <w:sz w:val="20"/>
      <w:szCs w:val="20"/>
    </w:rPr>
  </w:style>
  <w:style w:type="character" w:customStyle="1" w:styleId="PripombabesediloZnak">
    <w:name w:val="Pripomba – besedilo Znak"/>
    <w:basedOn w:val="Privzetapisavaodstavka"/>
    <w:link w:val="Pripombabesedilo"/>
    <w:uiPriority w:val="99"/>
    <w:rsid w:val="00E66FFB"/>
    <w:rPr>
      <w:rFonts w:ascii="Times New Roman" w:eastAsia="Times New Roman" w:hAnsi="Times New Roman" w:cs="Times New Roman"/>
      <w:sz w:val="20"/>
      <w:szCs w:val="20"/>
      <w:lang w:eastAsia="sl-SI"/>
    </w:rPr>
  </w:style>
  <w:style w:type="paragraph" w:styleId="Brezrazmikov">
    <w:name w:val="No Spacing"/>
    <w:uiPriority w:val="1"/>
    <w:qFormat/>
    <w:rsid w:val="00E66FFB"/>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E66FFB"/>
    <w:pPr>
      <w:ind w:left="720"/>
      <w:contextualSpacing/>
    </w:pPr>
  </w:style>
  <w:style w:type="character" w:customStyle="1" w:styleId="OdstavekseznamaZnak">
    <w:name w:val="Odstavek seznama Znak"/>
    <w:link w:val="Odstavekseznama"/>
    <w:uiPriority w:val="34"/>
    <w:locked/>
    <w:rsid w:val="00E66FFB"/>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E66FFB"/>
    <w:pPr>
      <w:tabs>
        <w:tab w:val="center" w:pos="4536"/>
        <w:tab w:val="right" w:pos="9072"/>
      </w:tabs>
    </w:pPr>
  </w:style>
  <w:style w:type="character" w:customStyle="1" w:styleId="GlavaZnak">
    <w:name w:val="Glava Znak"/>
    <w:basedOn w:val="Privzetapisavaodstavka"/>
    <w:link w:val="Glava"/>
    <w:uiPriority w:val="99"/>
    <w:rsid w:val="00E66FF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E66FFB"/>
    <w:pPr>
      <w:tabs>
        <w:tab w:val="center" w:pos="4536"/>
        <w:tab w:val="right" w:pos="9072"/>
      </w:tabs>
    </w:pPr>
  </w:style>
  <w:style w:type="character" w:customStyle="1" w:styleId="NogaZnak">
    <w:name w:val="Noga Znak"/>
    <w:basedOn w:val="Privzetapisavaodstavka"/>
    <w:link w:val="Noga"/>
    <w:uiPriority w:val="99"/>
    <w:rsid w:val="00E66FFB"/>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66FFB"/>
    <w:rPr>
      <w:sz w:val="16"/>
      <w:szCs w:val="16"/>
    </w:rPr>
  </w:style>
  <w:style w:type="paragraph" w:styleId="Zadevapripombe">
    <w:name w:val="annotation subject"/>
    <w:basedOn w:val="Pripombabesedilo"/>
    <w:next w:val="Pripombabesedilo"/>
    <w:link w:val="ZadevapripombeZnak"/>
    <w:uiPriority w:val="99"/>
    <w:semiHidden/>
    <w:unhideWhenUsed/>
    <w:rsid w:val="000668E2"/>
    <w:rPr>
      <w:b/>
      <w:bCs/>
    </w:rPr>
  </w:style>
  <w:style w:type="character" w:customStyle="1" w:styleId="ZadevapripombeZnak">
    <w:name w:val="Zadeva pripombe Znak"/>
    <w:basedOn w:val="PripombabesediloZnak"/>
    <w:link w:val="Zadevapripombe"/>
    <w:uiPriority w:val="99"/>
    <w:semiHidden/>
    <w:rsid w:val="000668E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0668E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668E2"/>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3575</Words>
  <Characters>20381</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6</cp:revision>
  <dcterms:created xsi:type="dcterms:W3CDTF">2020-05-12T05:49:00Z</dcterms:created>
  <dcterms:modified xsi:type="dcterms:W3CDTF">2020-05-13T08:59:00Z</dcterms:modified>
</cp:coreProperties>
</file>