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65BD" w14:textId="77777777" w:rsidR="00B470C2" w:rsidRDefault="00B470C2" w:rsidP="00B470C2">
      <w:bookmarkStart w:id="0" w:name="_Hlk53729692"/>
    </w:p>
    <w:p w14:paraId="0BF1E1EC" w14:textId="77777777" w:rsidR="00B470C2" w:rsidRDefault="00B470C2" w:rsidP="00B470C2"/>
    <w:p w14:paraId="5974E18A" w14:textId="77777777" w:rsidR="00B470C2" w:rsidRDefault="00B470C2" w:rsidP="00B470C2"/>
    <w:p w14:paraId="73FD5DEC" w14:textId="77777777" w:rsidR="00B470C2" w:rsidRDefault="00B470C2" w:rsidP="00B470C2"/>
    <w:p w14:paraId="5A090B10" w14:textId="77777777" w:rsidR="00B470C2" w:rsidRDefault="00B470C2" w:rsidP="00B470C2"/>
    <w:p w14:paraId="27FA470C" w14:textId="77777777" w:rsidR="00B470C2" w:rsidRPr="004B0200" w:rsidRDefault="00B470C2" w:rsidP="00B470C2"/>
    <w:tbl>
      <w:tblPr>
        <w:tblW w:w="0" w:type="auto"/>
        <w:tblLook w:val="04A0" w:firstRow="1" w:lastRow="0" w:firstColumn="1" w:lastColumn="0" w:noHBand="0" w:noVBand="1"/>
      </w:tblPr>
      <w:tblGrid>
        <w:gridCol w:w="972"/>
        <w:gridCol w:w="2964"/>
      </w:tblGrid>
      <w:tr w:rsidR="00B470C2" w:rsidRPr="004B0200" w14:paraId="080B0393" w14:textId="77777777" w:rsidTr="007956B2">
        <w:tc>
          <w:tcPr>
            <w:tcW w:w="972" w:type="dxa"/>
            <w:shd w:val="clear" w:color="auto" w:fill="auto"/>
          </w:tcPr>
          <w:p w14:paraId="47844FDB" w14:textId="77777777" w:rsidR="00B470C2" w:rsidRPr="004B0200" w:rsidRDefault="00B470C2" w:rsidP="007956B2">
            <w:r w:rsidRPr="004B0200">
              <w:t>Številka:</w:t>
            </w:r>
          </w:p>
        </w:tc>
        <w:tc>
          <w:tcPr>
            <w:tcW w:w="2964" w:type="dxa"/>
            <w:shd w:val="clear" w:color="auto" w:fill="auto"/>
          </w:tcPr>
          <w:p w14:paraId="39F85CC0" w14:textId="77777777" w:rsidR="00B470C2" w:rsidRPr="004B0200" w:rsidRDefault="00B470C2" w:rsidP="007956B2"/>
        </w:tc>
      </w:tr>
      <w:tr w:rsidR="00B470C2" w:rsidRPr="004B0200" w14:paraId="6001E7DA" w14:textId="77777777" w:rsidTr="007956B2">
        <w:tc>
          <w:tcPr>
            <w:tcW w:w="972" w:type="dxa"/>
            <w:shd w:val="clear" w:color="auto" w:fill="auto"/>
          </w:tcPr>
          <w:p w14:paraId="2994DF5E" w14:textId="77777777" w:rsidR="00B470C2" w:rsidRPr="004B0200" w:rsidRDefault="00B470C2" w:rsidP="007956B2">
            <w:r w:rsidRPr="004B0200">
              <w:t>Datum:</w:t>
            </w:r>
          </w:p>
        </w:tc>
        <w:tc>
          <w:tcPr>
            <w:tcW w:w="2964" w:type="dxa"/>
            <w:shd w:val="clear" w:color="auto" w:fill="auto"/>
          </w:tcPr>
          <w:p w14:paraId="4F49DF21" w14:textId="77777777" w:rsidR="00B470C2" w:rsidRPr="004B0200" w:rsidRDefault="00B470C2" w:rsidP="007956B2"/>
        </w:tc>
      </w:tr>
    </w:tbl>
    <w:p w14:paraId="4428817E" w14:textId="77777777" w:rsidR="00B470C2" w:rsidRPr="004B0200" w:rsidRDefault="00B470C2" w:rsidP="00B470C2"/>
    <w:tbl>
      <w:tblPr>
        <w:tblW w:w="9039" w:type="dxa"/>
        <w:tblLayout w:type="fixed"/>
        <w:tblLook w:val="04A0" w:firstRow="1" w:lastRow="0" w:firstColumn="1" w:lastColumn="0" w:noHBand="0" w:noVBand="1"/>
      </w:tblPr>
      <w:tblGrid>
        <w:gridCol w:w="6771"/>
        <w:gridCol w:w="2268"/>
      </w:tblGrid>
      <w:tr w:rsidR="00B470C2" w:rsidRPr="004B0200" w14:paraId="065E7306" w14:textId="77777777" w:rsidTr="007956B2">
        <w:trPr>
          <w:trHeight w:val="228"/>
        </w:trPr>
        <w:tc>
          <w:tcPr>
            <w:tcW w:w="6771" w:type="dxa"/>
          </w:tcPr>
          <w:p w14:paraId="60FC9CCF" w14:textId="77777777" w:rsidR="00B470C2" w:rsidRPr="004B0200" w:rsidRDefault="00B470C2" w:rsidP="007956B2"/>
        </w:tc>
        <w:tc>
          <w:tcPr>
            <w:tcW w:w="2268" w:type="dxa"/>
          </w:tcPr>
          <w:p w14:paraId="56188977" w14:textId="77777777" w:rsidR="00B470C2" w:rsidRPr="004B0200" w:rsidRDefault="00B470C2" w:rsidP="007956B2"/>
        </w:tc>
      </w:tr>
      <w:tr w:rsidR="00B470C2" w:rsidRPr="004B0200" w14:paraId="155D2D31" w14:textId="77777777" w:rsidTr="007956B2">
        <w:trPr>
          <w:trHeight w:val="2698"/>
        </w:trPr>
        <w:tc>
          <w:tcPr>
            <w:tcW w:w="6771" w:type="dxa"/>
          </w:tcPr>
          <w:p w14:paraId="706F6A05" w14:textId="77777777" w:rsidR="00B470C2" w:rsidRPr="004B0200" w:rsidRDefault="00B470C2" w:rsidP="007956B2">
            <w:r w:rsidRPr="004B0200">
              <w:rPr>
                <w:noProof/>
              </w:rPr>
              <mc:AlternateContent>
                <mc:Choice Requires="wps">
                  <w:drawing>
                    <wp:anchor distT="360045" distB="540385" distL="0" distR="0" simplePos="0" relativeHeight="251659264" behindDoc="0" locked="0" layoutInCell="1" allowOverlap="0" wp14:anchorId="537C7438" wp14:editId="68835BD0">
                      <wp:simplePos x="0" y="0"/>
                      <wp:positionH relativeFrom="page">
                        <wp:posOffset>0</wp:posOffset>
                      </wp:positionH>
                      <wp:positionV relativeFrom="page">
                        <wp:posOffset>644525</wp:posOffset>
                      </wp:positionV>
                      <wp:extent cx="5639435" cy="728980"/>
                      <wp:effectExtent l="0" t="0" r="0" b="0"/>
                      <wp:wrapTopAndBottom/>
                      <wp:docPr id="2"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2E02E" w14:textId="77777777" w:rsidR="003330AA" w:rsidRPr="000A662B" w:rsidRDefault="003330AA" w:rsidP="00B470C2">
                                  <w:pPr>
                                    <w:pStyle w:val="Naslov9"/>
                                    <w:jc w:val="center"/>
                                    <w:rPr>
                                      <w:rFonts w:ascii="Arial" w:hAnsi="Arial"/>
                                      <w:b/>
                                      <w:sz w:val="28"/>
                                      <w:szCs w:val="28"/>
                                      <w:lang w:eastAsia="en-US"/>
                                    </w:rPr>
                                  </w:pPr>
                                  <w:r w:rsidRPr="000A662B">
                                    <w:rPr>
                                      <w:rFonts w:ascii="Arial" w:hAnsi="Arial"/>
                                      <w:b/>
                                      <w:sz w:val="28"/>
                                      <w:szCs w:val="28"/>
                                      <w:lang w:eastAsia="en-US"/>
                                    </w:rPr>
                                    <w:t xml:space="preserve">       DOKUMENTACIJA</w:t>
                                  </w:r>
                                </w:p>
                                <w:p w14:paraId="63CF2C43" w14:textId="77777777" w:rsidR="003330AA" w:rsidRDefault="003330AA" w:rsidP="00B470C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C7438" id="_x0000_t202" coordsize="21600,21600" o:spt="202" path="m,l,21600r21600,l21600,xe">
                      <v:stroke joinstyle="miter"/>
                      <v:path gradientshapeok="t" o:connecttype="rect"/>
                    </v:shapetype>
                    <v:shape id="Text Box 2" o:spid="_x0000_s1026" type="#_x0000_t202" alt="Prostor za vnos naslovnika&#10;" style="position:absolute;left:0;text-align:left;margin-left:0;margin-top:50.75pt;width:444.05pt;height:57.4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" o:allowoverlap="f" filled="f" stroked="f">
                      <v:textbox inset="0,0,0,0">
                        <w:txbxContent>
                          <w:p w14:paraId="3D32E02E" w14:textId="77777777" w:rsidR="003330AA" w:rsidRPr="000A662B" w:rsidRDefault="003330AA" w:rsidP="00B470C2">
                            <w:pPr>
                              <w:pStyle w:val="Naslov9"/>
                              <w:jc w:val="center"/>
                              <w:rPr>
                                <w:rFonts w:ascii="Arial" w:hAnsi="Arial"/>
                                <w:b/>
                                <w:sz w:val="28"/>
                                <w:szCs w:val="28"/>
                                <w:lang w:eastAsia="en-US"/>
                              </w:rPr>
                            </w:pPr>
                            <w:r w:rsidRPr="000A662B">
                              <w:rPr>
                                <w:rFonts w:ascii="Arial" w:hAnsi="Arial"/>
                                <w:b/>
                                <w:sz w:val="28"/>
                                <w:szCs w:val="28"/>
                                <w:lang w:eastAsia="en-US"/>
                              </w:rPr>
                              <w:t xml:space="preserve">       DOKUMENTACIJA</w:t>
                            </w:r>
                          </w:p>
                          <w:p w14:paraId="63CF2C43" w14:textId="77777777" w:rsidR="003330AA" w:rsidRDefault="003330AA" w:rsidP="00B470C2"/>
                        </w:txbxContent>
                      </v:textbox>
                      <w10:wrap type="topAndBottom" anchorx="page" anchory="page"/>
                    </v:shape>
                  </w:pict>
                </mc:Fallback>
              </mc:AlternateContent>
            </w:r>
          </w:p>
        </w:tc>
        <w:tc>
          <w:tcPr>
            <w:tcW w:w="2268" w:type="dxa"/>
          </w:tcPr>
          <w:p w14:paraId="7D432E89" w14:textId="77777777" w:rsidR="00B470C2" w:rsidRPr="004B0200" w:rsidRDefault="00B470C2" w:rsidP="007956B2"/>
        </w:tc>
      </w:tr>
    </w:tbl>
    <w:p w14:paraId="329B682D" w14:textId="77777777" w:rsidR="00B470C2" w:rsidRPr="004B0200" w:rsidRDefault="00B470C2" w:rsidP="00B470C2"/>
    <w:tbl>
      <w:tblPr>
        <w:tblW w:w="0" w:type="auto"/>
        <w:tblLook w:val="01E0" w:firstRow="1" w:lastRow="1" w:firstColumn="1" w:lastColumn="1" w:noHBand="0" w:noVBand="0"/>
      </w:tblPr>
      <w:tblGrid>
        <w:gridCol w:w="4495"/>
        <w:gridCol w:w="4495"/>
      </w:tblGrid>
      <w:tr w:rsidR="00B470C2" w:rsidRPr="004B0200" w14:paraId="0B938B37" w14:textId="77777777" w:rsidTr="007956B2">
        <w:tc>
          <w:tcPr>
            <w:tcW w:w="4495" w:type="dxa"/>
          </w:tcPr>
          <w:p w14:paraId="0EF842BE" w14:textId="77777777" w:rsidR="00B470C2" w:rsidRPr="004B0200" w:rsidRDefault="00B470C2" w:rsidP="007956B2">
            <w:pPr>
              <w:rPr>
                <w:b/>
              </w:rPr>
            </w:pPr>
            <w:r w:rsidRPr="004B0200">
              <w:rPr>
                <w:b/>
                <w:bCs/>
              </w:rPr>
              <w:t>Naročnik:</w:t>
            </w:r>
            <w:r w:rsidRPr="004B0200">
              <w:rPr>
                <w:b/>
              </w:rPr>
              <w:tab/>
              <w:t xml:space="preserve">                                     </w:t>
            </w:r>
          </w:p>
        </w:tc>
        <w:tc>
          <w:tcPr>
            <w:tcW w:w="4495" w:type="dxa"/>
          </w:tcPr>
          <w:p w14:paraId="652535EF" w14:textId="77777777" w:rsidR="00B470C2" w:rsidRPr="004B0200" w:rsidRDefault="00B470C2" w:rsidP="007956B2">
            <w:pPr>
              <w:rPr>
                <w:b/>
              </w:rPr>
            </w:pPr>
            <w:r w:rsidRPr="004B0200">
              <w:rPr>
                <w:b/>
              </w:rPr>
              <w:t xml:space="preserve">Republika Slovenija, Ministrstvo za                                         zdravje, Štefanova 5, 1000 Ljubljana </w:t>
            </w:r>
          </w:p>
          <w:p w14:paraId="5F92F387" w14:textId="77777777" w:rsidR="00B470C2" w:rsidRPr="004B0200" w:rsidRDefault="00B470C2" w:rsidP="007956B2">
            <w:pPr>
              <w:rPr>
                <w:b/>
              </w:rPr>
            </w:pPr>
          </w:p>
          <w:p w14:paraId="23957CDA" w14:textId="77777777" w:rsidR="00B470C2" w:rsidRPr="004B0200" w:rsidRDefault="00B470C2" w:rsidP="007956B2">
            <w:pPr>
              <w:rPr>
                <w:b/>
              </w:rPr>
            </w:pPr>
          </w:p>
          <w:p w14:paraId="38E385DF" w14:textId="77777777" w:rsidR="00B470C2" w:rsidRPr="004B0200" w:rsidRDefault="00B470C2" w:rsidP="007956B2">
            <w:pPr>
              <w:rPr>
                <w:b/>
              </w:rPr>
            </w:pPr>
          </w:p>
        </w:tc>
      </w:tr>
      <w:tr w:rsidR="00B470C2" w:rsidRPr="004B0200" w14:paraId="437AFC11" w14:textId="77777777" w:rsidTr="007956B2">
        <w:tc>
          <w:tcPr>
            <w:tcW w:w="4495" w:type="dxa"/>
          </w:tcPr>
          <w:p w14:paraId="3650703B" w14:textId="77777777" w:rsidR="00B470C2" w:rsidRPr="004B0200" w:rsidRDefault="00B470C2" w:rsidP="007956B2">
            <w:pPr>
              <w:rPr>
                <w:b/>
              </w:rPr>
            </w:pPr>
            <w:r w:rsidRPr="004B0200">
              <w:rPr>
                <w:b/>
              </w:rPr>
              <w:t>Predmet javnega naročila:</w:t>
            </w:r>
          </w:p>
        </w:tc>
        <w:tc>
          <w:tcPr>
            <w:tcW w:w="4495" w:type="dxa"/>
          </w:tcPr>
          <w:p w14:paraId="46EE6A90" w14:textId="77777777" w:rsidR="00B470C2" w:rsidRPr="004B0200" w:rsidRDefault="004E1D44" w:rsidP="004E1D44">
            <w:pPr>
              <w:rPr>
                <w:b/>
              </w:rPr>
            </w:pPr>
            <w:bookmarkStart w:id="1" w:name="_Hlk61606007"/>
            <w:r w:rsidRPr="00C1247D">
              <w:rPr>
                <w:rFonts w:ascii="Arial,Bold" w:eastAsia="Calibri" w:hAnsi="Arial,Bold" w:cs="Arial,Bold"/>
                <w:b/>
                <w:bCs/>
              </w:rPr>
              <w:t>Rekonstrukcija objekta z namenom povečanja površin za</w:t>
            </w:r>
            <w:r>
              <w:rPr>
                <w:rFonts w:ascii="Arial,Bold" w:eastAsia="Calibri" w:hAnsi="Arial,Bold" w:cs="Arial,Bold"/>
                <w:b/>
                <w:bCs/>
              </w:rPr>
              <w:t xml:space="preserve"> </w:t>
            </w:r>
            <w:r w:rsidRPr="00C1247D">
              <w:rPr>
                <w:rFonts w:ascii="Arial,Bold" w:eastAsia="Calibri" w:hAnsi="Arial,Bold" w:cs="Arial,Bold"/>
                <w:b/>
                <w:bCs/>
              </w:rPr>
              <w:t>potrebe bolnišnične lekarne – GOI dela, Ortopedska bolnišnica Valdoltra</w:t>
            </w:r>
            <w:bookmarkEnd w:id="1"/>
          </w:p>
        </w:tc>
      </w:tr>
      <w:tr w:rsidR="00B470C2" w:rsidRPr="004B0200" w14:paraId="00B1EBDA" w14:textId="77777777" w:rsidTr="007956B2">
        <w:tc>
          <w:tcPr>
            <w:tcW w:w="4495" w:type="dxa"/>
          </w:tcPr>
          <w:p w14:paraId="6024E546" w14:textId="77777777" w:rsidR="00B470C2" w:rsidRPr="004B0200" w:rsidRDefault="00B470C2" w:rsidP="007956B2">
            <w:pPr>
              <w:rPr>
                <w:b/>
              </w:rPr>
            </w:pPr>
          </w:p>
          <w:p w14:paraId="027CAB1D" w14:textId="77777777" w:rsidR="00B470C2" w:rsidRPr="004B0200" w:rsidRDefault="00B470C2" w:rsidP="007956B2">
            <w:pPr>
              <w:rPr>
                <w:b/>
              </w:rPr>
            </w:pPr>
          </w:p>
          <w:p w14:paraId="03BD349B" w14:textId="77777777" w:rsidR="00B470C2" w:rsidRPr="004B0200" w:rsidRDefault="00B470C2" w:rsidP="007956B2">
            <w:pPr>
              <w:rPr>
                <w:b/>
              </w:rPr>
            </w:pPr>
          </w:p>
          <w:p w14:paraId="0C97D337" w14:textId="77777777" w:rsidR="00B470C2" w:rsidRPr="004B0200" w:rsidRDefault="00B470C2" w:rsidP="007956B2">
            <w:pPr>
              <w:rPr>
                <w:b/>
              </w:rPr>
            </w:pPr>
            <w:r w:rsidRPr="004B0200">
              <w:rPr>
                <w:b/>
              </w:rPr>
              <w:t>Zaporedna št. javnega naročila:</w:t>
            </w:r>
          </w:p>
        </w:tc>
        <w:tc>
          <w:tcPr>
            <w:tcW w:w="4495" w:type="dxa"/>
          </w:tcPr>
          <w:p w14:paraId="378E923B" w14:textId="77777777" w:rsidR="00B470C2" w:rsidRPr="004B0200" w:rsidRDefault="00B470C2" w:rsidP="007956B2">
            <w:pPr>
              <w:rPr>
                <w:b/>
                <w:highlight w:val="yellow"/>
              </w:rPr>
            </w:pPr>
          </w:p>
          <w:p w14:paraId="738CA0EC" w14:textId="77777777" w:rsidR="00B470C2" w:rsidRPr="004B0200" w:rsidRDefault="00B470C2" w:rsidP="007956B2">
            <w:pPr>
              <w:rPr>
                <w:b/>
                <w:highlight w:val="yellow"/>
              </w:rPr>
            </w:pPr>
          </w:p>
          <w:p w14:paraId="75067F95" w14:textId="77777777" w:rsidR="00B470C2" w:rsidRPr="004B0200" w:rsidRDefault="00B470C2" w:rsidP="007956B2">
            <w:pPr>
              <w:rPr>
                <w:b/>
                <w:highlight w:val="yellow"/>
              </w:rPr>
            </w:pPr>
          </w:p>
          <w:p w14:paraId="15596F18" w14:textId="77777777" w:rsidR="00B470C2" w:rsidRPr="00740C09" w:rsidRDefault="00B470C2" w:rsidP="007956B2">
            <w:pPr>
              <w:rPr>
                <w:b/>
              </w:rPr>
            </w:pPr>
            <w:r w:rsidRPr="00740C09">
              <w:rPr>
                <w:b/>
              </w:rPr>
              <w:t xml:space="preserve">JN </w:t>
            </w:r>
          </w:p>
          <w:p w14:paraId="230797DB" w14:textId="77777777" w:rsidR="00B470C2" w:rsidRPr="004B0200" w:rsidRDefault="00B470C2" w:rsidP="007956B2">
            <w:pPr>
              <w:rPr>
                <w:b/>
                <w:highlight w:val="yellow"/>
              </w:rPr>
            </w:pPr>
          </w:p>
          <w:p w14:paraId="75595F82" w14:textId="77777777" w:rsidR="00B470C2" w:rsidRPr="004B0200" w:rsidRDefault="00B470C2" w:rsidP="007956B2">
            <w:pPr>
              <w:rPr>
                <w:b/>
                <w:highlight w:val="yellow"/>
              </w:rPr>
            </w:pPr>
          </w:p>
        </w:tc>
      </w:tr>
      <w:tr w:rsidR="00B470C2" w:rsidRPr="004B0200" w14:paraId="6D645DBA" w14:textId="77777777" w:rsidTr="007956B2">
        <w:tc>
          <w:tcPr>
            <w:tcW w:w="4495" w:type="dxa"/>
          </w:tcPr>
          <w:p w14:paraId="44B1B3C8" w14:textId="77777777" w:rsidR="00B470C2" w:rsidRPr="004B0200" w:rsidRDefault="00B470C2" w:rsidP="007956B2">
            <w:pPr>
              <w:rPr>
                <w:b/>
              </w:rPr>
            </w:pPr>
            <w:r w:rsidRPr="004B0200">
              <w:rPr>
                <w:b/>
              </w:rPr>
              <w:t>Vrsta postopka za oddajo</w:t>
            </w:r>
          </w:p>
          <w:p w14:paraId="704AD23A" w14:textId="77777777" w:rsidR="00B470C2" w:rsidRPr="004B0200" w:rsidRDefault="00B470C2" w:rsidP="007956B2">
            <w:pPr>
              <w:rPr>
                <w:b/>
              </w:rPr>
            </w:pPr>
            <w:r w:rsidRPr="004B0200">
              <w:rPr>
                <w:b/>
              </w:rPr>
              <w:t>javnega naročila:</w:t>
            </w:r>
          </w:p>
        </w:tc>
        <w:tc>
          <w:tcPr>
            <w:tcW w:w="4495" w:type="dxa"/>
          </w:tcPr>
          <w:p w14:paraId="016FE6D2" w14:textId="77777777" w:rsidR="00B470C2" w:rsidRPr="004B0200" w:rsidRDefault="007956B2" w:rsidP="007956B2">
            <w:pPr>
              <w:rPr>
                <w:b/>
              </w:rPr>
            </w:pPr>
            <w:r>
              <w:rPr>
                <w:b/>
              </w:rPr>
              <w:t>Postopek naročila male vrednosti</w:t>
            </w:r>
            <w:r w:rsidR="00B470C2">
              <w:rPr>
                <w:b/>
              </w:rPr>
              <w:t xml:space="preserve"> na podlagi 4</w:t>
            </w:r>
            <w:r>
              <w:rPr>
                <w:b/>
              </w:rPr>
              <w:t>7</w:t>
            </w:r>
            <w:r w:rsidR="00B470C2">
              <w:rPr>
                <w:b/>
              </w:rPr>
              <w:t>. člena ZJN-3</w:t>
            </w:r>
          </w:p>
          <w:p w14:paraId="3CF6C18F" w14:textId="77777777" w:rsidR="00B470C2" w:rsidRPr="004B0200" w:rsidRDefault="00B470C2" w:rsidP="007956B2">
            <w:pPr>
              <w:rPr>
                <w:b/>
              </w:rPr>
            </w:pPr>
          </w:p>
          <w:p w14:paraId="616C586D" w14:textId="77777777" w:rsidR="00B470C2" w:rsidRPr="004B0200" w:rsidRDefault="00B470C2" w:rsidP="007956B2">
            <w:pPr>
              <w:rPr>
                <w:b/>
              </w:rPr>
            </w:pPr>
          </w:p>
          <w:p w14:paraId="14892BDC" w14:textId="77777777" w:rsidR="00B470C2" w:rsidRPr="004B0200" w:rsidRDefault="00B470C2" w:rsidP="007956B2">
            <w:pPr>
              <w:rPr>
                <w:b/>
              </w:rPr>
            </w:pPr>
          </w:p>
        </w:tc>
      </w:tr>
      <w:tr w:rsidR="00B470C2" w:rsidRPr="004B0200" w14:paraId="403D33E8" w14:textId="77777777" w:rsidTr="007956B2">
        <w:tc>
          <w:tcPr>
            <w:tcW w:w="4495" w:type="dxa"/>
          </w:tcPr>
          <w:p w14:paraId="3E6C9B5C" w14:textId="77777777" w:rsidR="00B470C2" w:rsidRPr="004B0200" w:rsidRDefault="00B470C2" w:rsidP="007956B2"/>
        </w:tc>
        <w:tc>
          <w:tcPr>
            <w:tcW w:w="4495" w:type="dxa"/>
          </w:tcPr>
          <w:p w14:paraId="6790FCC0" w14:textId="77777777" w:rsidR="00B470C2" w:rsidRPr="004B0200" w:rsidRDefault="00B470C2" w:rsidP="007956B2"/>
        </w:tc>
      </w:tr>
    </w:tbl>
    <w:p w14:paraId="06FD232D" w14:textId="77777777" w:rsidR="00B470C2" w:rsidRPr="004B0200" w:rsidRDefault="00B470C2" w:rsidP="00B470C2"/>
    <w:p w14:paraId="383B2B4C" w14:textId="77777777" w:rsidR="00B470C2" w:rsidRPr="004B0200" w:rsidRDefault="00B470C2" w:rsidP="00B470C2"/>
    <w:p w14:paraId="50F8D40E" w14:textId="77777777" w:rsidR="00B470C2" w:rsidRPr="004B0200" w:rsidRDefault="00B470C2" w:rsidP="00B470C2"/>
    <w:p w14:paraId="74EC07EE" w14:textId="77777777" w:rsidR="00B470C2" w:rsidRPr="004B0200" w:rsidRDefault="00B470C2" w:rsidP="00B470C2"/>
    <w:p w14:paraId="1DF9366A" w14:textId="77777777" w:rsidR="00B470C2" w:rsidRPr="004B0200" w:rsidRDefault="00B470C2" w:rsidP="00B470C2"/>
    <w:p w14:paraId="7CA94B35" w14:textId="77777777" w:rsidR="00B470C2" w:rsidRPr="004B0200" w:rsidRDefault="00B470C2" w:rsidP="00B470C2"/>
    <w:p w14:paraId="05B73422" w14:textId="77777777" w:rsidR="00B470C2" w:rsidRPr="004B0200" w:rsidRDefault="00B470C2" w:rsidP="00B470C2"/>
    <w:p w14:paraId="6057A3D6" w14:textId="77777777" w:rsidR="00B470C2" w:rsidRPr="004B0200" w:rsidRDefault="00B470C2" w:rsidP="00B470C2"/>
    <w:p w14:paraId="1D353E62" w14:textId="77777777" w:rsidR="00B470C2" w:rsidRPr="004B0200" w:rsidRDefault="00B470C2" w:rsidP="00B470C2"/>
    <w:p w14:paraId="1EA6EFD3" w14:textId="77777777" w:rsidR="00B470C2" w:rsidRPr="004B0200" w:rsidRDefault="00B470C2" w:rsidP="00B470C2"/>
    <w:p w14:paraId="054B2A4D" w14:textId="77777777" w:rsidR="00B470C2" w:rsidRPr="004B0200" w:rsidRDefault="00B470C2" w:rsidP="00B470C2"/>
    <w:p w14:paraId="2FA28BBD" w14:textId="77777777" w:rsidR="00B470C2" w:rsidRPr="004B0200" w:rsidRDefault="00B470C2" w:rsidP="00B470C2"/>
    <w:p w14:paraId="09D79B3E" w14:textId="77777777" w:rsidR="00B470C2" w:rsidRPr="004B0200" w:rsidRDefault="00B470C2" w:rsidP="00B470C2">
      <w:bookmarkStart w:id="2" w:name="_Toc372281743"/>
    </w:p>
    <w:p w14:paraId="2F6B5B3D" w14:textId="77777777" w:rsidR="00B470C2" w:rsidRPr="004B0200" w:rsidRDefault="00B470C2" w:rsidP="00B470C2">
      <w:pPr>
        <w:pStyle w:val="Kazalovsebine1"/>
        <w:rPr>
          <w:lang w:val="sl-SI"/>
        </w:rPr>
      </w:pPr>
    </w:p>
    <w:p w14:paraId="4497F21A" w14:textId="77777777" w:rsidR="004F24FE" w:rsidRDefault="00B470C2">
      <w:pPr>
        <w:pStyle w:val="Kazalovsebine2"/>
        <w:rPr>
          <w:rFonts w:asciiTheme="minorHAnsi" w:eastAsiaTheme="minorEastAsia" w:hAnsiTheme="minorHAnsi" w:cstheme="minorBidi"/>
          <w:b w:val="0"/>
          <w:bCs w:val="0"/>
          <w:noProof/>
          <w:sz w:val="22"/>
          <w:szCs w:val="22"/>
        </w:rPr>
      </w:pPr>
      <w:r w:rsidRPr="004B0200">
        <w:rPr>
          <w:rFonts w:ascii="Arial" w:eastAsia="Batang" w:hAnsi="Arial"/>
          <w:noProof/>
        </w:rPr>
        <w:fldChar w:fldCharType="begin"/>
      </w:r>
      <w:r w:rsidRPr="004B0200">
        <w:rPr>
          <w:rFonts w:ascii="Arial" w:eastAsia="Batang" w:hAnsi="Arial"/>
          <w:noProof/>
        </w:rPr>
        <w:instrText xml:space="preserve"> TOC \o "1-3" \h \z \u </w:instrText>
      </w:r>
      <w:r w:rsidRPr="004B0200">
        <w:rPr>
          <w:rFonts w:ascii="Arial" w:eastAsia="Batang" w:hAnsi="Arial"/>
          <w:noProof/>
        </w:rPr>
        <w:fldChar w:fldCharType="separate"/>
      </w:r>
      <w:hyperlink w:anchor="_Toc61870981" w:history="1">
        <w:r w:rsidR="004F24FE" w:rsidRPr="002F62F0">
          <w:rPr>
            <w:rStyle w:val="Hiperpovezava"/>
            <w:noProof/>
          </w:rPr>
          <w:t>POVABILO K ODDAJI PONUDBE IN SPLOŠNA NAVODILA PONUDNIKU ZA PRIPRAVO PONUDBE</w:t>
        </w:r>
        <w:r w:rsidR="004F24FE">
          <w:rPr>
            <w:noProof/>
            <w:webHidden/>
          </w:rPr>
          <w:tab/>
        </w:r>
        <w:r w:rsidR="004F24FE">
          <w:rPr>
            <w:noProof/>
            <w:webHidden/>
          </w:rPr>
          <w:fldChar w:fldCharType="begin"/>
        </w:r>
        <w:r w:rsidR="004F24FE">
          <w:rPr>
            <w:noProof/>
            <w:webHidden/>
          </w:rPr>
          <w:instrText xml:space="preserve"> PAGEREF _Toc61870981 \h </w:instrText>
        </w:r>
        <w:r w:rsidR="004F24FE">
          <w:rPr>
            <w:noProof/>
            <w:webHidden/>
          </w:rPr>
        </w:r>
        <w:r w:rsidR="004F24FE">
          <w:rPr>
            <w:noProof/>
            <w:webHidden/>
          </w:rPr>
          <w:fldChar w:fldCharType="separate"/>
        </w:r>
        <w:r w:rsidR="004F24FE">
          <w:rPr>
            <w:noProof/>
            <w:webHidden/>
          </w:rPr>
          <w:t>4</w:t>
        </w:r>
        <w:r w:rsidR="004F24FE">
          <w:rPr>
            <w:noProof/>
            <w:webHidden/>
          </w:rPr>
          <w:fldChar w:fldCharType="end"/>
        </w:r>
      </w:hyperlink>
    </w:p>
    <w:p w14:paraId="142F991A"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0982" w:history="1">
        <w:r w:rsidR="004F24FE" w:rsidRPr="002F62F0">
          <w:rPr>
            <w:rStyle w:val="Hiperpovezava"/>
            <w:noProof/>
          </w:rPr>
          <w:t>1.</w:t>
        </w:r>
        <w:r w:rsidR="004F24FE">
          <w:rPr>
            <w:rFonts w:asciiTheme="minorHAnsi" w:eastAsiaTheme="minorEastAsia" w:hAnsiTheme="minorHAnsi" w:cstheme="minorBidi"/>
            <w:b w:val="0"/>
            <w:bCs w:val="0"/>
            <w:noProof/>
            <w:sz w:val="22"/>
            <w:szCs w:val="22"/>
          </w:rPr>
          <w:tab/>
        </w:r>
        <w:r w:rsidR="004F24FE" w:rsidRPr="002F62F0">
          <w:rPr>
            <w:rStyle w:val="Hiperpovezava"/>
            <w:noProof/>
          </w:rPr>
          <w:t>PODATKI O JAVNEM NAROČILU</w:t>
        </w:r>
        <w:r w:rsidR="004F24FE">
          <w:rPr>
            <w:noProof/>
            <w:webHidden/>
          </w:rPr>
          <w:tab/>
        </w:r>
        <w:r w:rsidR="004F24FE">
          <w:rPr>
            <w:noProof/>
            <w:webHidden/>
          </w:rPr>
          <w:fldChar w:fldCharType="begin"/>
        </w:r>
        <w:r w:rsidR="004F24FE">
          <w:rPr>
            <w:noProof/>
            <w:webHidden/>
          </w:rPr>
          <w:instrText xml:space="preserve"> PAGEREF _Toc61870982 \h </w:instrText>
        </w:r>
        <w:r w:rsidR="004F24FE">
          <w:rPr>
            <w:noProof/>
            <w:webHidden/>
          </w:rPr>
        </w:r>
        <w:r w:rsidR="004F24FE">
          <w:rPr>
            <w:noProof/>
            <w:webHidden/>
          </w:rPr>
          <w:fldChar w:fldCharType="separate"/>
        </w:r>
        <w:r w:rsidR="004F24FE">
          <w:rPr>
            <w:noProof/>
            <w:webHidden/>
          </w:rPr>
          <w:t>4</w:t>
        </w:r>
        <w:r w:rsidR="004F24FE">
          <w:rPr>
            <w:noProof/>
            <w:webHidden/>
          </w:rPr>
          <w:fldChar w:fldCharType="end"/>
        </w:r>
      </w:hyperlink>
    </w:p>
    <w:p w14:paraId="01114321"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0983" w:history="1">
        <w:r w:rsidR="004F24FE" w:rsidRPr="002F62F0">
          <w:rPr>
            <w:rStyle w:val="Hiperpovezava"/>
            <w:noProof/>
          </w:rPr>
          <w:t>2.</w:t>
        </w:r>
        <w:r w:rsidR="004F24FE">
          <w:rPr>
            <w:rFonts w:asciiTheme="minorHAnsi" w:eastAsiaTheme="minorEastAsia" w:hAnsiTheme="minorHAnsi" w:cstheme="minorBidi"/>
            <w:b w:val="0"/>
            <w:bCs w:val="0"/>
            <w:noProof/>
            <w:sz w:val="22"/>
            <w:szCs w:val="22"/>
          </w:rPr>
          <w:tab/>
        </w:r>
        <w:r w:rsidR="004F24FE" w:rsidRPr="002F62F0">
          <w:rPr>
            <w:rStyle w:val="Hiperpovezava"/>
            <w:noProof/>
          </w:rPr>
          <w:t>OZNAKA IN PREDMET JAVNEGA NAROČILA TER NAČIN ODDAJE</w:t>
        </w:r>
        <w:r w:rsidR="004F24FE">
          <w:rPr>
            <w:noProof/>
            <w:webHidden/>
          </w:rPr>
          <w:tab/>
        </w:r>
        <w:r w:rsidR="004F24FE">
          <w:rPr>
            <w:noProof/>
            <w:webHidden/>
          </w:rPr>
          <w:fldChar w:fldCharType="begin"/>
        </w:r>
        <w:r w:rsidR="004F24FE">
          <w:rPr>
            <w:noProof/>
            <w:webHidden/>
          </w:rPr>
          <w:instrText xml:space="preserve"> PAGEREF _Toc61870983 \h </w:instrText>
        </w:r>
        <w:r w:rsidR="004F24FE">
          <w:rPr>
            <w:noProof/>
            <w:webHidden/>
          </w:rPr>
        </w:r>
        <w:r w:rsidR="004F24FE">
          <w:rPr>
            <w:noProof/>
            <w:webHidden/>
          </w:rPr>
          <w:fldChar w:fldCharType="separate"/>
        </w:r>
        <w:r w:rsidR="004F24FE">
          <w:rPr>
            <w:noProof/>
            <w:webHidden/>
          </w:rPr>
          <w:t>4</w:t>
        </w:r>
        <w:r w:rsidR="004F24FE">
          <w:rPr>
            <w:noProof/>
            <w:webHidden/>
          </w:rPr>
          <w:fldChar w:fldCharType="end"/>
        </w:r>
      </w:hyperlink>
    </w:p>
    <w:p w14:paraId="0E4903CF"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0984" w:history="1">
        <w:r w:rsidR="004F24FE" w:rsidRPr="002F62F0">
          <w:rPr>
            <w:rStyle w:val="Hiperpovezava"/>
            <w:noProof/>
          </w:rPr>
          <w:t>3.</w:t>
        </w:r>
        <w:r w:rsidR="004F24FE">
          <w:rPr>
            <w:rFonts w:asciiTheme="minorHAnsi" w:eastAsiaTheme="minorEastAsia" w:hAnsiTheme="minorHAnsi" w:cstheme="minorBidi"/>
            <w:b w:val="0"/>
            <w:bCs w:val="0"/>
            <w:noProof/>
            <w:sz w:val="22"/>
            <w:szCs w:val="22"/>
          </w:rPr>
          <w:tab/>
        </w:r>
        <w:r w:rsidR="004F24FE" w:rsidRPr="002F62F0">
          <w:rPr>
            <w:rStyle w:val="Hiperpovezava"/>
            <w:noProof/>
          </w:rPr>
          <w:t>PODATKI O NAROČNIKU IN UPORABNIKU</w:t>
        </w:r>
        <w:r w:rsidR="004F24FE">
          <w:rPr>
            <w:noProof/>
            <w:webHidden/>
          </w:rPr>
          <w:tab/>
        </w:r>
        <w:r w:rsidR="004F24FE">
          <w:rPr>
            <w:noProof/>
            <w:webHidden/>
          </w:rPr>
          <w:fldChar w:fldCharType="begin"/>
        </w:r>
        <w:r w:rsidR="004F24FE">
          <w:rPr>
            <w:noProof/>
            <w:webHidden/>
          </w:rPr>
          <w:instrText xml:space="preserve"> PAGEREF _Toc61870984 \h </w:instrText>
        </w:r>
        <w:r w:rsidR="004F24FE">
          <w:rPr>
            <w:noProof/>
            <w:webHidden/>
          </w:rPr>
        </w:r>
        <w:r w:rsidR="004F24FE">
          <w:rPr>
            <w:noProof/>
            <w:webHidden/>
          </w:rPr>
          <w:fldChar w:fldCharType="separate"/>
        </w:r>
        <w:r w:rsidR="004F24FE">
          <w:rPr>
            <w:noProof/>
            <w:webHidden/>
          </w:rPr>
          <w:t>4</w:t>
        </w:r>
        <w:r w:rsidR="004F24FE">
          <w:rPr>
            <w:noProof/>
            <w:webHidden/>
          </w:rPr>
          <w:fldChar w:fldCharType="end"/>
        </w:r>
      </w:hyperlink>
    </w:p>
    <w:p w14:paraId="2223E63B"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0985" w:history="1">
        <w:r w:rsidR="004F24FE" w:rsidRPr="002F62F0">
          <w:rPr>
            <w:rStyle w:val="Hiperpovezava"/>
            <w:noProof/>
          </w:rPr>
          <w:t>4.</w:t>
        </w:r>
        <w:r w:rsidR="004F24FE">
          <w:rPr>
            <w:rFonts w:asciiTheme="minorHAnsi" w:eastAsiaTheme="minorEastAsia" w:hAnsiTheme="minorHAnsi" w:cstheme="minorBidi"/>
            <w:b w:val="0"/>
            <w:bCs w:val="0"/>
            <w:noProof/>
            <w:sz w:val="22"/>
            <w:szCs w:val="22"/>
          </w:rPr>
          <w:tab/>
        </w:r>
        <w:r w:rsidR="004F24FE" w:rsidRPr="002F62F0">
          <w:rPr>
            <w:rStyle w:val="Hiperpovezava"/>
            <w:noProof/>
          </w:rPr>
          <w:t>ROK IN NAČIN PREDLOŽITVE PONUDBE</w:t>
        </w:r>
        <w:r w:rsidR="004F24FE">
          <w:rPr>
            <w:noProof/>
            <w:webHidden/>
          </w:rPr>
          <w:tab/>
        </w:r>
        <w:r w:rsidR="004F24FE">
          <w:rPr>
            <w:noProof/>
            <w:webHidden/>
          </w:rPr>
          <w:fldChar w:fldCharType="begin"/>
        </w:r>
        <w:r w:rsidR="004F24FE">
          <w:rPr>
            <w:noProof/>
            <w:webHidden/>
          </w:rPr>
          <w:instrText xml:space="preserve"> PAGEREF _Toc61870985 \h </w:instrText>
        </w:r>
        <w:r w:rsidR="004F24FE">
          <w:rPr>
            <w:noProof/>
            <w:webHidden/>
          </w:rPr>
        </w:r>
        <w:r w:rsidR="004F24FE">
          <w:rPr>
            <w:noProof/>
            <w:webHidden/>
          </w:rPr>
          <w:fldChar w:fldCharType="separate"/>
        </w:r>
        <w:r w:rsidR="004F24FE">
          <w:rPr>
            <w:noProof/>
            <w:webHidden/>
          </w:rPr>
          <w:t>5</w:t>
        </w:r>
        <w:r w:rsidR="004F24FE">
          <w:rPr>
            <w:noProof/>
            <w:webHidden/>
          </w:rPr>
          <w:fldChar w:fldCharType="end"/>
        </w:r>
      </w:hyperlink>
    </w:p>
    <w:p w14:paraId="56443618"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0986" w:history="1">
        <w:r w:rsidR="004F24FE" w:rsidRPr="002F62F0">
          <w:rPr>
            <w:rStyle w:val="Hiperpovezava"/>
            <w:noProof/>
          </w:rPr>
          <w:t>5.</w:t>
        </w:r>
        <w:r w:rsidR="004F24FE">
          <w:rPr>
            <w:rFonts w:asciiTheme="minorHAnsi" w:eastAsiaTheme="minorEastAsia" w:hAnsiTheme="minorHAnsi" w:cstheme="minorBidi"/>
            <w:b w:val="0"/>
            <w:bCs w:val="0"/>
            <w:noProof/>
            <w:sz w:val="22"/>
            <w:szCs w:val="22"/>
          </w:rPr>
          <w:tab/>
        </w:r>
        <w:r w:rsidR="004F24FE" w:rsidRPr="002F62F0">
          <w:rPr>
            <w:rStyle w:val="Hiperpovezava"/>
            <w:noProof/>
          </w:rPr>
          <w:t>ODPIRANJE PONUDB</w:t>
        </w:r>
        <w:r w:rsidR="004F24FE">
          <w:rPr>
            <w:noProof/>
            <w:webHidden/>
          </w:rPr>
          <w:tab/>
        </w:r>
        <w:r w:rsidR="004F24FE">
          <w:rPr>
            <w:noProof/>
            <w:webHidden/>
          </w:rPr>
          <w:fldChar w:fldCharType="begin"/>
        </w:r>
        <w:r w:rsidR="004F24FE">
          <w:rPr>
            <w:noProof/>
            <w:webHidden/>
          </w:rPr>
          <w:instrText xml:space="preserve"> PAGEREF _Toc61870986 \h </w:instrText>
        </w:r>
        <w:r w:rsidR="004F24FE">
          <w:rPr>
            <w:noProof/>
            <w:webHidden/>
          </w:rPr>
        </w:r>
        <w:r w:rsidR="004F24FE">
          <w:rPr>
            <w:noProof/>
            <w:webHidden/>
          </w:rPr>
          <w:fldChar w:fldCharType="separate"/>
        </w:r>
        <w:r w:rsidR="004F24FE">
          <w:rPr>
            <w:noProof/>
            <w:webHidden/>
          </w:rPr>
          <w:t>5</w:t>
        </w:r>
        <w:r w:rsidR="004F24FE">
          <w:rPr>
            <w:noProof/>
            <w:webHidden/>
          </w:rPr>
          <w:fldChar w:fldCharType="end"/>
        </w:r>
      </w:hyperlink>
    </w:p>
    <w:p w14:paraId="11DC11F2"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0987" w:history="1">
        <w:r w:rsidR="004F24FE" w:rsidRPr="002F62F0">
          <w:rPr>
            <w:rStyle w:val="Hiperpovezava"/>
            <w:noProof/>
          </w:rPr>
          <w:t>6.</w:t>
        </w:r>
        <w:r w:rsidR="004F24FE">
          <w:rPr>
            <w:rFonts w:asciiTheme="minorHAnsi" w:eastAsiaTheme="minorEastAsia" w:hAnsiTheme="minorHAnsi" w:cstheme="minorBidi"/>
            <w:b w:val="0"/>
            <w:bCs w:val="0"/>
            <w:noProof/>
            <w:sz w:val="22"/>
            <w:szCs w:val="22"/>
          </w:rPr>
          <w:tab/>
        </w:r>
        <w:r w:rsidR="004F24FE" w:rsidRPr="002F62F0">
          <w:rPr>
            <w:rStyle w:val="Hiperpovezava"/>
            <w:noProof/>
          </w:rPr>
          <w:t>PRAVNA PODLAGA JAVNEGA NAROČILA</w:t>
        </w:r>
        <w:r w:rsidR="004F24FE">
          <w:rPr>
            <w:noProof/>
            <w:webHidden/>
          </w:rPr>
          <w:tab/>
        </w:r>
        <w:r w:rsidR="004F24FE">
          <w:rPr>
            <w:noProof/>
            <w:webHidden/>
          </w:rPr>
          <w:fldChar w:fldCharType="begin"/>
        </w:r>
        <w:r w:rsidR="004F24FE">
          <w:rPr>
            <w:noProof/>
            <w:webHidden/>
          </w:rPr>
          <w:instrText xml:space="preserve"> PAGEREF _Toc61870987 \h </w:instrText>
        </w:r>
        <w:r w:rsidR="004F24FE">
          <w:rPr>
            <w:noProof/>
            <w:webHidden/>
          </w:rPr>
        </w:r>
        <w:r w:rsidR="004F24FE">
          <w:rPr>
            <w:noProof/>
            <w:webHidden/>
          </w:rPr>
          <w:fldChar w:fldCharType="separate"/>
        </w:r>
        <w:r w:rsidR="004F24FE">
          <w:rPr>
            <w:noProof/>
            <w:webHidden/>
          </w:rPr>
          <w:t>5</w:t>
        </w:r>
        <w:r w:rsidR="004F24FE">
          <w:rPr>
            <w:noProof/>
            <w:webHidden/>
          </w:rPr>
          <w:fldChar w:fldCharType="end"/>
        </w:r>
      </w:hyperlink>
    </w:p>
    <w:p w14:paraId="42A93D31"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0988" w:history="1">
        <w:r w:rsidR="004F24FE" w:rsidRPr="002F62F0">
          <w:rPr>
            <w:rStyle w:val="Hiperpovezava"/>
            <w:noProof/>
          </w:rPr>
          <w:t>7.</w:t>
        </w:r>
        <w:r w:rsidR="004F24FE">
          <w:rPr>
            <w:rFonts w:asciiTheme="minorHAnsi" w:eastAsiaTheme="minorEastAsia" w:hAnsiTheme="minorHAnsi" w:cstheme="minorBidi"/>
            <w:b w:val="0"/>
            <w:bCs w:val="0"/>
            <w:noProof/>
            <w:sz w:val="22"/>
            <w:szCs w:val="22"/>
          </w:rPr>
          <w:tab/>
        </w:r>
        <w:r w:rsidR="004F24FE" w:rsidRPr="002F62F0">
          <w:rPr>
            <w:rStyle w:val="Hiperpovezava"/>
            <w:noProof/>
          </w:rPr>
          <w:t>TEMELJNA PRAVILA POSLOVANJA</w:t>
        </w:r>
        <w:r w:rsidR="004F24FE">
          <w:rPr>
            <w:noProof/>
            <w:webHidden/>
          </w:rPr>
          <w:tab/>
        </w:r>
        <w:r w:rsidR="004F24FE">
          <w:rPr>
            <w:noProof/>
            <w:webHidden/>
          </w:rPr>
          <w:fldChar w:fldCharType="begin"/>
        </w:r>
        <w:r w:rsidR="004F24FE">
          <w:rPr>
            <w:noProof/>
            <w:webHidden/>
          </w:rPr>
          <w:instrText xml:space="preserve"> PAGEREF _Toc61870988 \h </w:instrText>
        </w:r>
        <w:r w:rsidR="004F24FE">
          <w:rPr>
            <w:noProof/>
            <w:webHidden/>
          </w:rPr>
        </w:r>
        <w:r w:rsidR="004F24FE">
          <w:rPr>
            <w:noProof/>
            <w:webHidden/>
          </w:rPr>
          <w:fldChar w:fldCharType="separate"/>
        </w:r>
        <w:r w:rsidR="004F24FE">
          <w:rPr>
            <w:noProof/>
            <w:webHidden/>
          </w:rPr>
          <w:t>6</w:t>
        </w:r>
        <w:r w:rsidR="004F24FE">
          <w:rPr>
            <w:noProof/>
            <w:webHidden/>
          </w:rPr>
          <w:fldChar w:fldCharType="end"/>
        </w:r>
      </w:hyperlink>
    </w:p>
    <w:p w14:paraId="719D5731"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0989" w:history="1">
        <w:r w:rsidR="004F24FE" w:rsidRPr="002F62F0">
          <w:rPr>
            <w:rStyle w:val="Hiperpovezava"/>
            <w:noProof/>
          </w:rPr>
          <w:t>8.</w:t>
        </w:r>
        <w:r w:rsidR="004F24FE">
          <w:rPr>
            <w:rFonts w:asciiTheme="minorHAnsi" w:eastAsiaTheme="minorEastAsia" w:hAnsiTheme="minorHAnsi" w:cstheme="minorBidi"/>
            <w:b w:val="0"/>
            <w:bCs w:val="0"/>
            <w:noProof/>
            <w:sz w:val="22"/>
            <w:szCs w:val="22"/>
          </w:rPr>
          <w:tab/>
        </w:r>
        <w:r w:rsidR="004F24FE" w:rsidRPr="002F62F0">
          <w:rPr>
            <w:rStyle w:val="Hiperpovezava"/>
            <w:noProof/>
          </w:rPr>
          <w:t>UGOTAVLJANJE SPOSOBNOSTI</w:t>
        </w:r>
        <w:r w:rsidR="004F24FE">
          <w:rPr>
            <w:noProof/>
            <w:webHidden/>
          </w:rPr>
          <w:tab/>
        </w:r>
        <w:r w:rsidR="004F24FE">
          <w:rPr>
            <w:noProof/>
            <w:webHidden/>
          </w:rPr>
          <w:fldChar w:fldCharType="begin"/>
        </w:r>
        <w:r w:rsidR="004F24FE">
          <w:rPr>
            <w:noProof/>
            <w:webHidden/>
          </w:rPr>
          <w:instrText xml:space="preserve"> PAGEREF _Toc61870989 \h </w:instrText>
        </w:r>
        <w:r w:rsidR="004F24FE">
          <w:rPr>
            <w:noProof/>
            <w:webHidden/>
          </w:rPr>
        </w:r>
        <w:r w:rsidR="004F24FE">
          <w:rPr>
            <w:noProof/>
            <w:webHidden/>
          </w:rPr>
          <w:fldChar w:fldCharType="separate"/>
        </w:r>
        <w:r w:rsidR="004F24FE">
          <w:rPr>
            <w:noProof/>
            <w:webHidden/>
          </w:rPr>
          <w:t>6</w:t>
        </w:r>
        <w:r w:rsidR="004F24FE">
          <w:rPr>
            <w:noProof/>
            <w:webHidden/>
          </w:rPr>
          <w:fldChar w:fldCharType="end"/>
        </w:r>
      </w:hyperlink>
    </w:p>
    <w:p w14:paraId="3C26DD33" w14:textId="77777777" w:rsidR="004F24FE" w:rsidRDefault="00265F41">
      <w:pPr>
        <w:pStyle w:val="Kazalovsebine3"/>
        <w:tabs>
          <w:tab w:val="left" w:pos="720"/>
        </w:tabs>
        <w:rPr>
          <w:rFonts w:asciiTheme="minorHAnsi" w:eastAsiaTheme="minorEastAsia" w:hAnsiTheme="minorHAnsi" w:cstheme="minorBidi"/>
          <w:b w:val="0"/>
          <w:bCs w:val="0"/>
          <w:sz w:val="22"/>
          <w:szCs w:val="22"/>
          <w:lang w:eastAsia="sl-SI"/>
        </w:rPr>
      </w:pPr>
      <w:hyperlink w:anchor="_Toc61870990" w:history="1">
        <w:r w:rsidR="004F24FE" w:rsidRPr="002F62F0">
          <w:rPr>
            <w:rStyle w:val="Hiperpovezava"/>
          </w:rPr>
          <w:t>8.1.</w:t>
        </w:r>
        <w:r w:rsidR="004F24FE">
          <w:rPr>
            <w:rFonts w:asciiTheme="minorHAnsi" w:eastAsiaTheme="minorEastAsia" w:hAnsiTheme="minorHAnsi" w:cstheme="minorBidi"/>
            <w:b w:val="0"/>
            <w:bCs w:val="0"/>
            <w:sz w:val="22"/>
            <w:szCs w:val="22"/>
            <w:lang w:eastAsia="sl-SI"/>
          </w:rPr>
          <w:tab/>
        </w:r>
        <w:r w:rsidR="004F24FE" w:rsidRPr="002F62F0">
          <w:rPr>
            <w:rStyle w:val="Hiperpovezava"/>
          </w:rPr>
          <w:t>Razlogi za izključitev</w:t>
        </w:r>
        <w:r w:rsidR="004F24FE">
          <w:rPr>
            <w:webHidden/>
          </w:rPr>
          <w:tab/>
        </w:r>
        <w:r w:rsidR="004F24FE">
          <w:rPr>
            <w:webHidden/>
          </w:rPr>
          <w:fldChar w:fldCharType="begin"/>
        </w:r>
        <w:r w:rsidR="004F24FE">
          <w:rPr>
            <w:webHidden/>
          </w:rPr>
          <w:instrText xml:space="preserve"> PAGEREF _Toc61870990 \h </w:instrText>
        </w:r>
        <w:r w:rsidR="004F24FE">
          <w:rPr>
            <w:webHidden/>
          </w:rPr>
        </w:r>
        <w:r w:rsidR="004F24FE">
          <w:rPr>
            <w:webHidden/>
          </w:rPr>
          <w:fldChar w:fldCharType="separate"/>
        </w:r>
        <w:r w:rsidR="004F24FE">
          <w:rPr>
            <w:webHidden/>
          </w:rPr>
          <w:t>7</w:t>
        </w:r>
        <w:r w:rsidR="004F24FE">
          <w:rPr>
            <w:webHidden/>
          </w:rPr>
          <w:fldChar w:fldCharType="end"/>
        </w:r>
      </w:hyperlink>
    </w:p>
    <w:p w14:paraId="3A00C4AB" w14:textId="77777777" w:rsidR="004F24FE" w:rsidRDefault="00265F41">
      <w:pPr>
        <w:pStyle w:val="Kazalovsebine3"/>
        <w:tabs>
          <w:tab w:val="left" w:pos="720"/>
        </w:tabs>
        <w:rPr>
          <w:rFonts w:asciiTheme="minorHAnsi" w:eastAsiaTheme="minorEastAsia" w:hAnsiTheme="minorHAnsi" w:cstheme="minorBidi"/>
          <w:b w:val="0"/>
          <w:bCs w:val="0"/>
          <w:sz w:val="22"/>
          <w:szCs w:val="22"/>
          <w:lang w:eastAsia="sl-SI"/>
        </w:rPr>
      </w:pPr>
      <w:hyperlink w:anchor="_Toc61870991" w:history="1">
        <w:r w:rsidR="004F24FE" w:rsidRPr="002F62F0">
          <w:rPr>
            <w:rStyle w:val="Hiperpovezava"/>
          </w:rPr>
          <w:t>8.2.</w:t>
        </w:r>
        <w:r w:rsidR="004F24FE">
          <w:rPr>
            <w:rFonts w:asciiTheme="minorHAnsi" w:eastAsiaTheme="minorEastAsia" w:hAnsiTheme="minorHAnsi" w:cstheme="minorBidi"/>
            <w:b w:val="0"/>
            <w:bCs w:val="0"/>
            <w:sz w:val="22"/>
            <w:szCs w:val="22"/>
            <w:lang w:eastAsia="sl-SI"/>
          </w:rPr>
          <w:tab/>
        </w:r>
        <w:r w:rsidR="004F24FE" w:rsidRPr="002F62F0">
          <w:rPr>
            <w:rStyle w:val="Hiperpovezava"/>
          </w:rPr>
          <w:t>Ustreznost za opravljanje poklicne dejavnosti</w:t>
        </w:r>
        <w:r w:rsidR="004F24FE">
          <w:rPr>
            <w:webHidden/>
          </w:rPr>
          <w:tab/>
        </w:r>
        <w:r w:rsidR="004F24FE">
          <w:rPr>
            <w:webHidden/>
          </w:rPr>
          <w:fldChar w:fldCharType="begin"/>
        </w:r>
        <w:r w:rsidR="004F24FE">
          <w:rPr>
            <w:webHidden/>
          </w:rPr>
          <w:instrText xml:space="preserve"> PAGEREF _Toc61870991 \h </w:instrText>
        </w:r>
        <w:r w:rsidR="004F24FE">
          <w:rPr>
            <w:webHidden/>
          </w:rPr>
        </w:r>
        <w:r w:rsidR="004F24FE">
          <w:rPr>
            <w:webHidden/>
          </w:rPr>
          <w:fldChar w:fldCharType="separate"/>
        </w:r>
        <w:r w:rsidR="004F24FE">
          <w:rPr>
            <w:webHidden/>
          </w:rPr>
          <w:t>9</w:t>
        </w:r>
        <w:r w:rsidR="004F24FE">
          <w:rPr>
            <w:webHidden/>
          </w:rPr>
          <w:fldChar w:fldCharType="end"/>
        </w:r>
      </w:hyperlink>
    </w:p>
    <w:p w14:paraId="4A85B77A" w14:textId="77777777" w:rsidR="004F24FE" w:rsidRDefault="00265F41">
      <w:pPr>
        <w:pStyle w:val="Kazalovsebine3"/>
        <w:tabs>
          <w:tab w:val="left" w:pos="960"/>
        </w:tabs>
        <w:rPr>
          <w:rFonts w:asciiTheme="minorHAnsi" w:eastAsiaTheme="minorEastAsia" w:hAnsiTheme="minorHAnsi" w:cstheme="minorBidi"/>
          <w:b w:val="0"/>
          <w:bCs w:val="0"/>
          <w:sz w:val="22"/>
          <w:szCs w:val="22"/>
          <w:lang w:eastAsia="sl-SI"/>
        </w:rPr>
      </w:pPr>
      <w:hyperlink w:anchor="_Toc61870992" w:history="1">
        <w:r w:rsidR="004F24FE" w:rsidRPr="002F62F0">
          <w:rPr>
            <w:rStyle w:val="Hiperpovezava"/>
            <w:rFonts w:cs="Times New Roman"/>
            <w:lang w:eastAsia="x-none"/>
          </w:rPr>
          <w:t>8.2.1.</w:t>
        </w:r>
        <w:r w:rsidR="004F24FE">
          <w:rPr>
            <w:rFonts w:asciiTheme="minorHAnsi" w:eastAsiaTheme="minorEastAsia" w:hAnsiTheme="minorHAnsi" w:cstheme="minorBidi"/>
            <w:b w:val="0"/>
            <w:bCs w:val="0"/>
            <w:sz w:val="22"/>
            <w:szCs w:val="22"/>
            <w:lang w:eastAsia="sl-SI"/>
          </w:rPr>
          <w:tab/>
        </w:r>
        <w:r w:rsidR="004F24FE" w:rsidRPr="002F62F0">
          <w:rPr>
            <w:rStyle w:val="Hiperpovezava"/>
            <w:lang w:eastAsia="x-none"/>
          </w:rPr>
          <w:t>Gospodarski subjekt s sedežem v RS, ki je dejavnost gradbeništva opravljal pred 1.6.2018, mora biti registriran za opravljanje dejavnosti, ki je predmet javnega naročila.</w:t>
        </w:r>
        <w:r w:rsidR="004F24FE">
          <w:rPr>
            <w:webHidden/>
          </w:rPr>
          <w:tab/>
        </w:r>
        <w:r w:rsidR="004F24FE">
          <w:rPr>
            <w:webHidden/>
          </w:rPr>
          <w:fldChar w:fldCharType="begin"/>
        </w:r>
        <w:r w:rsidR="004F24FE">
          <w:rPr>
            <w:webHidden/>
          </w:rPr>
          <w:instrText xml:space="preserve"> PAGEREF _Toc61870992 \h </w:instrText>
        </w:r>
        <w:r w:rsidR="004F24FE">
          <w:rPr>
            <w:webHidden/>
          </w:rPr>
        </w:r>
        <w:r w:rsidR="004F24FE">
          <w:rPr>
            <w:webHidden/>
          </w:rPr>
          <w:fldChar w:fldCharType="separate"/>
        </w:r>
        <w:r w:rsidR="004F24FE">
          <w:rPr>
            <w:webHidden/>
          </w:rPr>
          <w:t>9</w:t>
        </w:r>
        <w:r w:rsidR="004F24FE">
          <w:rPr>
            <w:webHidden/>
          </w:rPr>
          <w:fldChar w:fldCharType="end"/>
        </w:r>
      </w:hyperlink>
    </w:p>
    <w:p w14:paraId="06DC979E" w14:textId="77777777" w:rsidR="004F24FE" w:rsidRDefault="00265F41">
      <w:pPr>
        <w:pStyle w:val="Kazalovsebine3"/>
        <w:tabs>
          <w:tab w:val="left" w:pos="960"/>
        </w:tabs>
        <w:rPr>
          <w:rFonts w:asciiTheme="minorHAnsi" w:eastAsiaTheme="minorEastAsia" w:hAnsiTheme="minorHAnsi" w:cstheme="minorBidi"/>
          <w:b w:val="0"/>
          <w:bCs w:val="0"/>
          <w:sz w:val="22"/>
          <w:szCs w:val="22"/>
          <w:lang w:eastAsia="sl-SI"/>
        </w:rPr>
      </w:pPr>
      <w:hyperlink w:anchor="_Toc61870993" w:history="1">
        <w:r w:rsidR="004F24FE" w:rsidRPr="002F62F0">
          <w:rPr>
            <w:rStyle w:val="Hiperpovezava"/>
            <w:rFonts w:cs="Times New Roman"/>
            <w:lang w:eastAsia="x-none"/>
          </w:rPr>
          <w:t>8.2.2.</w:t>
        </w:r>
        <w:r w:rsidR="004F24FE">
          <w:rPr>
            <w:rFonts w:asciiTheme="minorHAnsi" w:eastAsiaTheme="minorEastAsia" w:hAnsiTheme="minorHAnsi" w:cstheme="minorBidi"/>
            <w:b w:val="0"/>
            <w:bCs w:val="0"/>
            <w:sz w:val="22"/>
            <w:szCs w:val="22"/>
            <w:lang w:eastAsia="sl-SI"/>
          </w:rPr>
          <w:tab/>
        </w:r>
        <w:r w:rsidR="004F24FE" w:rsidRPr="002F62F0">
          <w:rPr>
            <w:rStyle w:val="Hiperpovezava"/>
            <w:lang w:eastAsia="zh-CN"/>
          </w:rPr>
          <w:t>Gospodarski subjekt s sedežem v RS, ki je dejavnost gradbeništva začel opravljati po 1. 6. 2018 (velja tudi za podizvajalce), mora poleg zahteve pod točko 8.2.1. izpolnjevati tudi pogoje za opravljanje dejavnosti gradbeništva iz prvega odstavka 14. člena Gradbenega zakona (Uradni list RS, št. 61/17 s sprem.; v nadaljnjem besedilu: GZ), in sicer:</w:t>
        </w:r>
        <w:r w:rsidR="004F24FE">
          <w:rPr>
            <w:webHidden/>
          </w:rPr>
          <w:tab/>
        </w:r>
        <w:r w:rsidR="004F24FE">
          <w:rPr>
            <w:webHidden/>
          </w:rPr>
          <w:fldChar w:fldCharType="begin"/>
        </w:r>
        <w:r w:rsidR="004F24FE">
          <w:rPr>
            <w:webHidden/>
          </w:rPr>
          <w:instrText xml:space="preserve"> PAGEREF _Toc61870993 \h </w:instrText>
        </w:r>
        <w:r w:rsidR="004F24FE">
          <w:rPr>
            <w:webHidden/>
          </w:rPr>
        </w:r>
        <w:r w:rsidR="004F24FE">
          <w:rPr>
            <w:webHidden/>
          </w:rPr>
          <w:fldChar w:fldCharType="separate"/>
        </w:r>
        <w:r w:rsidR="004F24FE">
          <w:rPr>
            <w:webHidden/>
          </w:rPr>
          <w:t>9</w:t>
        </w:r>
        <w:r w:rsidR="004F24FE">
          <w:rPr>
            <w:webHidden/>
          </w:rPr>
          <w:fldChar w:fldCharType="end"/>
        </w:r>
      </w:hyperlink>
    </w:p>
    <w:p w14:paraId="57B14923" w14:textId="77777777" w:rsidR="004F24FE" w:rsidRDefault="00265F41">
      <w:pPr>
        <w:pStyle w:val="Kazalovsebine3"/>
        <w:tabs>
          <w:tab w:val="left" w:pos="720"/>
        </w:tabs>
        <w:rPr>
          <w:rFonts w:asciiTheme="minorHAnsi" w:eastAsiaTheme="minorEastAsia" w:hAnsiTheme="minorHAnsi" w:cstheme="minorBidi"/>
          <w:b w:val="0"/>
          <w:bCs w:val="0"/>
          <w:sz w:val="22"/>
          <w:szCs w:val="22"/>
          <w:lang w:eastAsia="sl-SI"/>
        </w:rPr>
      </w:pPr>
      <w:hyperlink w:anchor="_Toc61870994" w:history="1">
        <w:r w:rsidR="004F24FE" w:rsidRPr="002F62F0">
          <w:rPr>
            <w:rStyle w:val="Hiperpovezava"/>
          </w:rPr>
          <w:t>8.3.</w:t>
        </w:r>
        <w:r w:rsidR="004F24FE">
          <w:rPr>
            <w:rFonts w:asciiTheme="minorHAnsi" w:eastAsiaTheme="minorEastAsia" w:hAnsiTheme="minorHAnsi" w:cstheme="minorBidi"/>
            <w:b w:val="0"/>
            <w:bCs w:val="0"/>
            <w:sz w:val="22"/>
            <w:szCs w:val="22"/>
            <w:lang w:eastAsia="sl-SI"/>
          </w:rPr>
          <w:tab/>
        </w:r>
        <w:r w:rsidR="004F24FE" w:rsidRPr="002F62F0">
          <w:rPr>
            <w:rStyle w:val="Hiperpovezava"/>
          </w:rPr>
          <w:t>Ekonomski in finančni položaj oziroma sposobnost</w:t>
        </w:r>
        <w:r w:rsidR="004F24FE">
          <w:rPr>
            <w:webHidden/>
          </w:rPr>
          <w:tab/>
        </w:r>
        <w:r w:rsidR="004F24FE">
          <w:rPr>
            <w:webHidden/>
          </w:rPr>
          <w:fldChar w:fldCharType="begin"/>
        </w:r>
        <w:r w:rsidR="004F24FE">
          <w:rPr>
            <w:webHidden/>
          </w:rPr>
          <w:instrText xml:space="preserve"> PAGEREF _Toc61870994 \h </w:instrText>
        </w:r>
        <w:r w:rsidR="004F24FE">
          <w:rPr>
            <w:webHidden/>
          </w:rPr>
        </w:r>
        <w:r w:rsidR="004F24FE">
          <w:rPr>
            <w:webHidden/>
          </w:rPr>
          <w:fldChar w:fldCharType="separate"/>
        </w:r>
        <w:r w:rsidR="004F24FE">
          <w:rPr>
            <w:webHidden/>
          </w:rPr>
          <w:t>9</w:t>
        </w:r>
        <w:r w:rsidR="004F24FE">
          <w:rPr>
            <w:webHidden/>
          </w:rPr>
          <w:fldChar w:fldCharType="end"/>
        </w:r>
      </w:hyperlink>
    </w:p>
    <w:p w14:paraId="474F9B28" w14:textId="77777777" w:rsidR="004F24FE" w:rsidRDefault="00265F41">
      <w:pPr>
        <w:pStyle w:val="Kazalovsebine3"/>
        <w:tabs>
          <w:tab w:val="left" w:pos="720"/>
        </w:tabs>
        <w:rPr>
          <w:rFonts w:asciiTheme="minorHAnsi" w:eastAsiaTheme="minorEastAsia" w:hAnsiTheme="minorHAnsi" w:cstheme="minorBidi"/>
          <w:b w:val="0"/>
          <w:bCs w:val="0"/>
          <w:sz w:val="22"/>
          <w:szCs w:val="22"/>
          <w:lang w:eastAsia="sl-SI"/>
        </w:rPr>
      </w:pPr>
      <w:hyperlink w:anchor="_Toc61870995" w:history="1">
        <w:r w:rsidR="004F24FE" w:rsidRPr="002F62F0">
          <w:rPr>
            <w:rStyle w:val="Hiperpovezava"/>
          </w:rPr>
          <w:t>8.4.</w:t>
        </w:r>
        <w:r w:rsidR="004F24FE">
          <w:rPr>
            <w:rFonts w:asciiTheme="minorHAnsi" w:eastAsiaTheme="minorEastAsia" w:hAnsiTheme="minorHAnsi" w:cstheme="minorBidi"/>
            <w:b w:val="0"/>
            <w:bCs w:val="0"/>
            <w:sz w:val="22"/>
            <w:szCs w:val="22"/>
            <w:lang w:eastAsia="sl-SI"/>
          </w:rPr>
          <w:tab/>
        </w:r>
        <w:r w:rsidR="004F24FE" w:rsidRPr="002F62F0">
          <w:rPr>
            <w:rStyle w:val="Hiperpovezava"/>
          </w:rPr>
          <w:t>Tehnična in strokovna sposobnost</w:t>
        </w:r>
        <w:r w:rsidR="004F24FE">
          <w:rPr>
            <w:webHidden/>
          </w:rPr>
          <w:tab/>
        </w:r>
        <w:r w:rsidR="004F24FE">
          <w:rPr>
            <w:webHidden/>
          </w:rPr>
          <w:fldChar w:fldCharType="begin"/>
        </w:r>
        <w:r w:rsidR="004F24FE">
          <w:rPr>
            <w:webHidden/>
          </w:rPr>
          <w:instrText xml:space="preserve"> PAGEREF _Toc61870995 \h </w:instrText>
        </w:r>
        <w:r w:rsidR="004F24FE">
          <w:rPr>
            <w:webHidden/>
          </w:rPr>
        </w:r>
        <w:r w:rsidR="004F24FE">
          <w:rPr>
            <w:webHidden/>
          </w:rPr>
          <w:fldChar w:fldCharType="separate"/>
        </w:r>
        <w:r w:rsidR="004F24FE">
          <w:rPr>
            <w:webHidden/>
          </w:rPr>
          <w:t>10</w:t>
        </w:r>
        <w:r w:rsidR="004F24FE">
          <w:rPr>
            <w:webHidden/>
          </w:rPr>
          <w:fldChar w:fldCharType="end"/>
        </w:r>
      </w:hyperlink>
    </w:p>
    <w:p w14:paraId="54002665" w14:textId="77777777" w:rsidR="004F24FE" w:rsidRDefault="00265F41">
      <w:pPr>
        <w:pStyle w:val="Kazalovsebine3"/>
        <w:tabs>
          <w:tab w:val="left" w:pos="720"/>
        </w:tabs>
        <w:rPr>
          <w:rFonts w:asciiTheme="minorHAnsi" w:eastAsiaTheme="minorEastAsia" w:hAnsiTheme="minorHAnsi" w:cstheme="minorBidi"/>
          <w:b w:val="0"/>
          <w:bCs w:val="0"/>
          <w:sz w:val="22"/>
          <w:szCs w:val="22"/>
          <w:lang w:eastAsia="sl-SI"/>
        </w:rPr>
      </w:pPr>
      <w:hyperlink w:anchor="_Toc61870996" w:history="1">
        <w:r w:rsidR="004F24FE" w:rsidRPr="002F62F0">
          <w:rPr>
            <w:rStyle w:val="Hiperpovezava"/>
          </w:rPr>
          <w:t>8.5</w:t>
        </w:r>
        <w:r w:rsidR="004F24FE">
          <w:rPr>
            <w:rFonts w:asciiTheme="minorHAnsi" w:eastAsiaTheme="minorEastAsia" w:hAnsiTheme="minorHAnsi" w:cstheme="minorBidi"/>
            <w:b w:val="0"/>
            <w:bCs w:val="0"/>
            <w:sz w:val="22"/>
            <w:szCs w:val="22"/>
            <w:lang w:eastAsia="sl-SI"/>
          </w:rPr>
          <w:tab/>
        </w:r>
        <w:r w:rsidR="004F24FE" w:rsidRPr="002F62F0">
          <w:rPr>
            <w:rStyle w:val="Hiperpovezava"/>
          </w:rPr>
          <w:t>Drugi pogoji</w:t>
        </w:r>
        <w:r w:rsidR="004F24FE">
          <w:rPr>
            <w:webHidden/>
          </w:rPr>
          <w:tab/>
        </w:r>
        <w:r w:rsidR="004F24FE">
          <w:rPr>
            <w:webHidden/>
          </w:rPr>
          <w:fldChar w:fldCharType="begin"/>
        </w:r>
        <w:r w:rsidR="004F24FE">
          <w:rPr>
            <w:webHidden/>
          </w:rPr>
          <w:instrText xml:space="preserve"> PAGEREF _Toc61870996 \h </w:instrText>
        </w:r>
        <w:r w:rsidR="004F24FE">
          <w:rPr>
            <w:webHidden/>
          </w:rPr>
        </w:r>
        <w:r w:rsidR="004F24FE">
          <w:rPr>
            <w:webHidden/>
          </w:rPr>
          <w:fldChar w:fldCharType="separate"/>
        </w:r>
        <w:r w:rsidR="004F24FE">
          <w:rPr>
            <w:webHidden/>
          </w:rPr>
          <w:t>14</w:t>
        </w:r>
        <w:r w:rsidR="004F24FE">
          <w:rPr>
            <w:webHidden/>
          </w:rPr>
          <w:fldChar w:fldCharType="end"/>
        </w:r>
      </w:hyperlink>
    </w:p>
    <w:p w14:paraId="24CDDADE"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0997" w:history="1">
        <w:r w:rsidR="004F24FE" w:rsidRPr="002F62F0">
          <w:rPr>
            <w:rStyle w:val="Hiperpovezava"/>
            <w:noProof/>
          </w:rPr>
          <w:t>9</w:t>
        </w:r>
        <w:r w:rsidR="004F24FE">
          <w:rPr>
            <w:rFonts w:asciiTheme="minorHAnsi" w:eastAsiaTheme="minorEastAsia" w:hAnsiTheme="minorHAnsi" w:cstheme="minorBidi"/>
            <w:b w:val="0"/>
            <w:bCs w:val="0"/>
            <w:noProof/>
            <w:sz w:val="22"/>
            <w:szCs w:val="22"/>
          </w:rPr>
          <w:tab/>
        </w:r>
        <w:r w:rsidR="004F24FE" w:rsidRPr="002F62F0">
          <w:rPr>
            <w:rStyle w:val="Hiperpovezava"/>
            <w:noProof/>
          </w:rPr>
          <w:t>POGAJANJA</w:t>
        </w:r>
        <w:r w:rsidR="004F24FE">
          <w:rPr>
            <w:noProof/>
            <w:webHidden/>
          </w:rPr>
          <w:tab/>
        </w:r>
        <w:r w:rsidR="004F24FE">
          <w:rPr>
            <w:noProof/>
            <w:webHidden/>
          </w:rPr>
          <w:fldChar w:fldCharType="begin"/>
        </w:r>
        <w:r w:rsidR="004F24FE">
          <w:rPr>
            <w:noProof/>
            <w:webHidden/>
          </w:rPr>
          <w:instrText xml:space="preserve"> PAGEREF _Toc61870997 \h </w:instrText>
        </w:r>
        <w:r w:rsidR="004F24FE">
          <w:rPr>
            <w:noProof/>
            <w:webHidden/>
          </w:rPr>
        </w:r>
        <w:r w:rsidR="004F24FE">
          <w:rPr>
            <w:noProof/>
            <w:webHidden/>
          </w:rPr>
          <w:fldChar w:fldCharType="separate"/>
        </w:r>
        <w:r w:rsidR="004F24FE">
          <w:rPr>
            <w:noProof/>
            <w:webHidden/>
          </w:rPr>
          <w:t>14</w:t>
        </w:r>
        <w:r w:rsidR="004F24FE">
          <w:rPr>
            <w:noProof/>
            <w:webHidden/>
          </w:rPr>
          <w:fldChar w:fldCharType="end"/>
        </w:r>
      </w:hyperlink>
    </w:p>
    <w:p w14:paraId="085238E4"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0998" w:history="1">
        <w:r w:rsidR="004F24FE" w:rsidRPr="002F62F0">
          <w:rPr>
            <w:rStyle w:val="Hiperpovezava"/>
            <w:noProof/>
          </w:rPr>
          <w:t>10</w:t>
        </w:r>
        <w:r w:rsidR="004F24FE">
          <w:rPr>
            <w:rFonts w:asciiTheme="minorHAnsi" w:eastAsiaTheme="minorEastAsia" w:hAnsiTheme="minorHAnsi" w:cstheme="minorBidi"/>
            <w:b w:val="0"/>
            <w:bCs w:val="0"/>
            <w:noProof/>
            <w:sz w:val="22"/>
            <w:szCs w:val="22"/>
          </w:rPr>
          <w:tab/>
        </w:r>
        <w:r w:rsidR="004F24FE" w:rsidRPr="002F62F0">
          <w:rPr>
            <w:rStyle w:val="Hiperpovezava"/>
            <w:noProof/>
          </w:rPr>
          <w:t>MERILO</w:t>
        </w:r>
        <w:r w:rsidR="004F24FE">
          <w:rPr>
            <w:noProof/>
            <w:webHidden/>
          </w:rPr>
          <w:tab/>
        </w:r>
        <w:r w:rsidR="004F24FE">
          <w:rPr>
            <w:noProof/>
            <w:webHidden/>
          </w:rPr>
          <w:fldChar w:fldCharType="begin"/>
        </w:r>
        <w:r w:rsidR="004F24FE">
          <w:rPr>
            <w:noProof/>
            <w:webHidden/>
          </w:rPr>
          <w:instrText xml:space="preserve"> PAGEREF _Toc61870998 \h </w:instrText>
        </w:r>
        <w:r w:rsidR="004F24FE">
          <w:rPr>
            <w:noProof/>
            <w:webHidden/>
          </w:rPr>
        </w:r>
        <w:r w:rsidR="004F24FE">
          <w:rPr>
            <w:noProof/>
            <w:webHidden/>
          </w:rPr>
          <w:fldChar w:fldCharType="separate"/>
        </w:r>
        <w:r w:rsidR="004F24FE">
          <w:rPr>
            <w:noProof/>
            <w:webHidden/>
          </w:rPr>
          <w:t>14</w:t>
        </w:r>
        <w:r w:rsidR="004F24FE">
          <w:rPr>
            <w:noProof/>
            <w:webHidden/>
          </w:rPr>
          <w:fldChar w:fldCharType="end"/>
        </w:r>
      </w:hyperlink>
    </w:p>
    <w:p w14:paraId="555D25D2"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0999" w:history="1">
        <w:r w:rsidR="004F24FE" w:rsidRPr="002F62F0">
          <w:rPr>
            <w:rStyle w:val="Hiperpovezava"/>
            <w:noProof/>
          </w:rPr>
          <w:t>11</w:t>
        </w:r>
        <w:r w:rsidR="004F24FE">
          <w:rPr>
            <w:rFonts w:asciiTheme="minorHAnsi" w:eastAsiaTheme="minorEastAsia" w:hAnsiTheme="minorHAnsi" w:cstheme="minorBidi"/>
            <w:b w:val="0"/>
            <w:bCs w:val="0"/>
            <w:noProof/>
            <w:sz w:val="22"/>
            <w:szCs w:val="22"/>
          </w:rPr>
          <w:tab/>
        </w:r>
        <w:r w:rsidR="004F24FE" w:rsidRPr="002F62F0">
          <w:rPr>
            <w:rStyle w:val="Hiperpovezava"/>
            <w:noProof/>
          </w:rPr>
          <w:t>PONUDBA</w:t>
        </w:r>
        <w:r w:rsidR="004F24FE">
          <w:rPr>
            <w:noProof/>
            <w:webHidden/>
          </w:rPr>
          <w:tab/>
        </w:r>
        <w:r w:rsidR="004F24FE">
          <w:rPr>
            <w:noProof/>
            <w:webHidden/>
          </w:rPr>
          <w:fldChar w:fldCharType="begin"/>
        </w:r>
        <w:r w:rsidR="004F24FE">
          <w:rPr>
            <w:noProof/>
            <w:webHidden/>
          </w:rPr>
          <w:instrText xml:space="preserve"> PAGEREF _Toc61870999 \h </w:instrText>
        </w:r>
        <w:r w:rsidR="004F24FE">
          <w:rPr>
            <w:noProof/>
            <w:webHidden/>
          </w:rPr>
        </w:r>
        <w:r w:rsidR="004F24FE">
          <w:rPr>
            <w:noProof/>
            <w:webHidden/>
          </w:rPr>
          <w:fldChar w:fldCharType="separate"/>
        </w:r>
        <w:r w:rsidR="004F24FE">
          <w:rPr>
            <w:noProof/>
            <w:webHidden/>
          </w:rPr>
          <w:t>14</w:t>
        </w:r>
        <w:r w:rsidR="004F24FE">
          <w:rPr>
            <w:noProof/>
            <w:webHidden/>
          </w:rPr>
          <w:fldChar w:fldCharType="end"/>
        </w:r>
      </w:hyperlink>
    </w:p>
    <w:p w14:paraId="7180BC75"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1002" w:history="1">
        <w:r w:rsidR="004F24FE" w:rsidRPr="002F62F0">
          <w:rPr>
            <w:rStyle w:val="Hiperpovezava"/>
            <w:rFonts w:ascii="Arial" w:hAnsi="Arial"/>
            <w:noProof/>
          </w:rPr>
          <w:t>11.1  PONUDBENA DOKUMENTACIJA</w:t>
        </w:r>
        <w:r w:rsidR="004F24FE">
          <w:rPr>
            <w:noProof/>
            <w:webHidden/>
          </w:rPr>
          <w:tab/>
        </w:r>
        <w:r w:rsidR="004F24FE">
          <w:rPr>
            <w:noProof/>
            <w:webHidden/>
          </w:rPr>
          <w:fldChar w:fldCharType="begin"/>
        </w:r>
        <w:r w:rsidR="004F24FE">
          <w:rPr>
            <w:noProof/>
            <w:webHidden/>
          </w:rPr>
          <w:instrText xml:space="preserve"> PAGEREF _Toc61871002 \h </w:instrText>
        </w:r>
        <w:r w:rsidR="004F24FE">
          <w:rPr>
            <w:noProof/>
            <w:webHidden/>
          </w:rPr>
        </w:r>
        <w:r w:rsidR="004F24FE">
          <w:rPr>
            <w:noProof/>
            <w:webHidden/>
          </w:rPr>
          <w:fldChar w:fldCharType="separate"/>
        </w:r>
        <w:r w:rsidR="004F24FE">
          <w:rPr>
            <w:noProof/>
            <w:webHidden/>
          </w:rPr>
          <w:t>14</w:t>
        </w:r>
        <w:r w:rsidR="004F24FE">
          <w:rPr>
            <w:noProof/>
            <w:webHidden/>
          </w:rPr>
          <w:fldChar w:fldCharType="end"/>
        </w:r>
      </w:hyperlink>
    </w:p>
    <w:p w14:paraId="72CAC62B"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1003" w:history="1">
        <w:r w:rsidR="004F24FE" w:rsidRPr="002F62F0">
          <w:rPr>
            <w:rStyle w:val="Hiperpovezava"/>
            <w:rFonts w:ascii="Arial" w:hAnsi="Arial"/>
            <w:noProof/>
          </w:rPr>
          <w:t>11.2</w:t>
        </w:r>
        <w:r w:rsidR="004F24FE">
          <w:rPr>
            <w:rFonts w:asciiTheme="minorHAnsi" w:eastAsiaTheme="minorEastAsia" w:hAnsiTheme="minorHAnsi" w:cstheme="minorBidi"/>
            <w:b w:val="0"/>
            <w:bCs w:val="0"/>
            <w:noProof/>
            <w:sz w:val="22"/>
            <w:szCs w:val="22"/>
          </w:rPr>
          <w:tab/>
        </w:r>
        <w:r w:rsidR="004F24FE" w:rsidRPr="002F62F0">
          <w:rPr>
            <w:rStyle w:val="Hiperpovezava"/>
            <w:rFonts w:ascii="Arial" w:hAnsi="Arial"/>
            <w:noProof/>
          </w:rPr>
          <w:t>SESTAVLJANJE PONUDBE</w:t>
        </w:r>
        <w:r w:rsidR="004F24FE">
          <w:rPr>
            <w:noProof/>
            <w:webHidden/>
          </w:rPr>
          <w:tab/>
        </w:r>
        <w:r w:rsidR="004F24FE">
          <w:rPr>
            <w:noProof/>
            <w:webHidden/>
          </w:rPr>
          <w:fldChar w:fldCharType="begin"/>
        </w:r>
        <w:r w:rsidR="004F24FE">
          <w:rPr>
            <w:noProof/>
            <w:webHidden/>
          </w:rPr>
          <w:instrText xml:space="preserve"> PAGEREF _Toc61871003 \h </w:instrText>
        </w:r>
        <w:r w:rsidR="004F24FE">
          <w:rPr>
            <w:noProof/>
            <w:webHidden/>
          </w:rPr>
        </w:r>
        <w:r w:rsidR="004F24FE">
          <w:rPr>
            <w:noProof/>
            <w:webHidden/>
          </w:rPr>
          <w:fldChar w:fldCharType="separate"/>
        </w:r>
        <w:r w:rsidR="004F24FE">
          <w:rPr>
            <w:noProof/>
            <w:webHidden/>
          </w:rPr>
          <w:t>15</w:t>
        </w:r>
        <w:r w:rsidR="004F24FE">
          <w:rPr>
            <w:noProof/>
            <w:webHidden/>
          </w:rPr>
          <w:fldChar w:fldCharType="end"/>
        </w:r>
      </w:hyperlink>
    </w:p>
    <w:p w14:paraId="68214E96" w14:textId="77777777" w:rsidR="004F24FE" w:rsidRDefault="00265F41">
      <w:pPr>
        <w:pStyle w:val="Kazalovsebine3"/>
        <w:rPr>
          <w:rFonts w:asciiTheme="minorHAnsi" w:eastAsiaTheme="minorEastAsia" w:hAnsiTheme="minorHAnsi" w:cstheme="minorBidi"/>
          <w:b w:val="0"/>
          <w:bCs w:val="0"/>
          <w:sz w:val="22"/>
          <w:szCs w:val="22"/>
          <w:lang w:eastAsia="sl-SI"/>
        </w:rPr>
      </w:pPr>
      <w:hyperlink w:anchor="_Toc61871004" w:history="1">
        <w:r w:rsidR="004F24FE" w:rsidRPr="002F62F0">
          <w:rPr>
            <w:rStyle w:val="Hiperpovezava"/>
          </w:rPr>
          <w:t>11.3 Priprava ponudbe</w:t>
        </w:r>
        <w:r w:rsidR="004F24FE">
          <w:rPr>
            <w:webHidden/>
          </w:rPr>
          <w:tab/>
        </w:r>
        <w:r w:rsidR="004F24FE">
          <w:rPr>
            <w:webHidden/>
          </w:rPr>
          <w:fldChar w:fldCharType="begin"/>
        </w:r>
        <w:r w:rsidR="004F24FE">
          <w:rPr>
            <w:webHidden/>
          </w:rPr>
          <w:instrText xml:space="preserve"> PAGEREF _Toc61871004 \h </w:instrText>
        </w:r>
        <w:r w:rsidR="004F24FE">
          <w:rPr>
            <w:webHidden/>
          </w:rPr>
        </w:r>
        <w:r w:rsidR="004F24FE">
          <w:rPr>
            <w:webHidden/>
          </w:rPr>
          <w:fldChar w:fldCharType="separate"/>
        </w:r>
        <w:r w:rsidR="004F24FE">
          <w:rPr>
            <w:webHidden/>
          </w:rPr>
          <w:t>19</w:t>
        </w:r>
        <w:r w:rsidR="004F24FE">
          <w:rPr>
            <w:webHidden/>
          </w:rPr>
          <w:fldChar w:fldCharType="end"/>
        </w:r>
      </w:hyperlink>
    </w:p>
    <w:p w14:paraId="60D0D124"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1005" w:history="1">
        <w:r w:rsidR="004F24FE" w:rsidRPr="002F62F0">
          <w:rPr>
            <w:rStyle w:val="Hiperpovezava"/>
            <w:noProof/>
          </w:rPr>
          <w:t>12</w:t>
        </w:r>
        <w:r w:rsidR="004F24FE">
          <w:rPr>
            <w:rFonts w:asciiTheme="minorHAnsi" w:eastAsiaTheme="minorEastAsia" w:hAnsiTheme="minorHAnsi" w:cstheme="minorBidi"/>
            <w:b w:val="0"/>
            <w:bCs w:val="0"/>
            <w:noProof/>
            <w:sz w:val="22"/>
            <w:szCs w:val="22"/>
          </w:rPr>
          <w:tab/>
        </w:r>
        <w:r w:rsidR="004F24FE" w:rsidRPr="002F62F0">
          <w:rPr>
            <w:rStyle w:val="Hiperpovezava"/>
            <w:noProof/>
          </w:rPr>
          <w:t>OBVESTILO O ODLOČITVI O ODDAJI NAROČILA</w:t>
        </w:r>
        <w:r w:rsidR="004F24FE">
          <w:rPr>
            <w:noProof/>
            <w:webHidden/>
          </w:rPr>
          <w:tab/>
        </w:r>
        <w:r w:rsidR="004F24FE">
          <w:rPr>
            <w:noProof/>
            <w:webHidden/>
          </w:rPr>
          <w:fldChar w:fldCharType="begin"/>
        </w:r>
        <w:r w:rsidR="004F24FE">
          <w:rPr>
            <w:noProof/>
            <w:webHidden/>
          </w:rPr>
          <w:instrText xml:space="preserve"> PAGEREF _Toc61871005 \h </w:instrText>
        </w:r>
        <w:r w:rsidR="004F24FE">
          <w:rPr>
            <w:noProof/>
            <w:webHidden/>
          </w:rPr>
        </w:r>
        <w:r w:rsidR="004F24FE">
          <w:rPr>
            <w:noProof/>
            <w:webHidden/>
          </w:rPr>
          <w:fldChar w:fldCharType="separate"/>
        </w:r>
        <w:r w:rsidR="004F24FE">
          <w:rPr>
            <w:noProof/>
            <w:webHidden/>
          </w:rPr>
          <w:t>21</w:t>
        </w:r>
        <w:r w:rsidR="004F24FE">
          <w:rPr>
            <w:noProof/>
            <w:webHidden/>
          </w:rPr>
          <w:fldChar w:fldCharType="end"/>
        </w:r>
      </w:hyperlink>
    </w:p>
    <w:p w14:paraId="45F44D8F"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1006" w:history="1">
        <w:r w:rsidR="004F24FE" w:rsidRPr="002F62F0">
          <w:rPr>
            <w:rStyle w:val="Hiperpovezava"/>
            <w:noProof/>
          </w:rPr>
          <w:t>13</w:t>
        </w:r>
        <w:r w:rsidR="004F24FE">
          <w:rPr>
            <w:rFonts w:asciiTheme="minorHAnsi" w:eastAsiaTheme="minorEastAsia" w:hAnsiTheme="minorHAnsi" w:cstheme="minorBidi"/>
            <w:b w:val="0"/>
            <w:bCs w:val="0"/>
            <w:noProof/>
            <w:sz w:val="22"/>
            <w:szCs w:val="22"/>
          </w:rPr>
          <w:tab/>
        </w:r>
        <w:r w:rsidR="004F24FE" w:rsidRPr="002F62F0">
          <w:rPr>
            <w:rStyle w:val="Hiperpovezava"/>
            <w:noProof/>
          </w:rPr>
          <w:t>ODSTOP OD IZVEDBE JAVNEGA NAROČILA</w:t>
        </w:r>
        <w:r w:rsidR="004F24FE">
          <w:rPr>
            <w:noProof/>
            <w:webHidden/>
          </w:rPr>
          <w:tab/>
        </w:r>
        <w:r w:rsidR="004F24FE">
          <w:rPr>
            <w:noProof/>
            <w:webHidden/>
          </w:rPr>
          <w:fldChar w:fldCharType="begin"/>
        </w:r>
        <w:r w:rsidR="004F24FE">
          <w:rPr>
            <w:noProof/>
            <w:webHidden/>
          </w:rPr>
          <w:instrText xml:space="preserve"> PAGEREF _Toc61871006 \h </w:instrText>
        </w:r>
        <w:r w:rsidR="004F24FE">
          <w:rPr>
            <w:noProof/>
            <w:webHidden/>
          </w:rPr>
        </w:r>
        <w:r w:rsidR="004F24FE">
          <w:rPr>
            <w:noProof/>
            <w:webHidden/>
          </w:rPr>
          <w:fldChar w:fldCharType="separate"/>
        </w:r>
        <w:r w:rsidR="004F24FE">
          <w:rPr>
            <w:noProof/>
            <w:webHidden/>
          </w:rPr>
          <w:t>21</w:t>
        </w:r>
        <w:r w:rsidR="004F24FE">
          <w:rPr>
            <w:noProof/>
            <w:webHidden/>
          </w:rPr>
          <w:fldChar w:fldCharType="end"/>
        </w:r>
      </w:hyperlink>
    </w:p>
    <w:p w14:paraId="48504DFA"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1007" w:history="1">
        <w:r w:rsidR="004F24FE" w:rsidRPr="002F62F0">
          <w:rPr>
            <w:rStyle w:val="Hiperpovezava"/>
            <w:noProof/>
          </w:rPr>
          <w:t>14</w:t>
        </w:r>
        <w:r w:rsidR="004F24FE">
          <w:rPr>
            <w:rFonts w:asciiTheme="minorHAnsi" w:eastAsiaTheme="minorEastAsia" w:hAnsiTheme="minorHAnsi" w:cstheme="minorBidi"/>
            <w:b w:val="0"/>
            <w:bCs w:val="0"/>
            <w:noProof/>
            <w:sz w:val="22"/>
            <w:szCs w:val="22"/>
          </w:rPr>
          <w:tab/>
        </w:r>
        <w:r w:rsidR="004F24FE" w:rsidRPr="002F62F0">
          <w:rPr>
            <w:rStyle w:val="Hiperpovezava"/>
            <w:noProof/>
          </w:rPr>
          <w:t>PRAVNO VARSTVO</w:t>
        </w:r>
        <w:r w:rsidR="004F24FE">
          <w:rPr>
            <w:noProof/>
            <w:webHidden/>
          </w:rPr>
          <w:tab/>
        </w:r>
        <w:r w:rsidR="004F24FE">
          <w:rPr>
            <w:noProof/>
            <w:webHidden/>
          </w:rPr>
          <w:fldChar w:fldCharType="begin"/>
        </w:r>
        <w:r w:rsidR="004F24FE">
          <w:rPr>
            <w:noProof/>
            <w:webHidden/>
          </w:rPr>
          <w:instrText xml:space="preserve"> PAGEREF _Toc61871007 \h </w:instrText>
        </w:r>
        <w:r w:rsidR="004F24FE">
          <w:rPr>
            <w:noProof/>
            <w:webHidden/>
          </w:rPr>
        </w:r>
        <w:r w:rsidR="004F24FE">
          <w:rPr>
            <w:noProof/>
            <w:webHidden/>
          </w:rPr>
          <w:fldChar w:fldCharType="separate"/>
        </w:r>
        <w:r w:rsidR="004F24FE">
          <w:rPr>
            <w:noProof/>
            <w:webHidden/>
          </w:rPr>
          <w:t>21</w:t>
        </w:r>
        <w:r w:rsidR="004F24FE">
          <w:rPr>
            <w:noProof/>
            <w:webHidden/>
          </w:rPr>
          <w:fldChar w:fldCharType="end"/>
        </w:r>
      </w:hyperlink>
    </w:p>
    <w:p w14:paraId="4BCC404B"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1008" w:history="1">
        <w:r w:rsidR="004F24FE" w:rsidRPr="002F62F0">
          <w:rPr>
            <w:rStyle w:val="Hiperpovezava"/>
            <w:noProof/>
          </w:rPr>
          <w:t>15</w:t>
        </w:r>
        <w:r w:rsidR="004F24FE">
          <w:rPr>
            <w:rFonts w:asciiTheme="minorHAnsi" w:eastAsiaTheme="minorEastAsia" w:hAnsiTheme="minorHAnsi" w:cstheme="minorBidi"/>
            <w:b w:val="0"/>
            <w:bCs w:val="0"/>
            <w:noProof/>
            <w:sz w:val="22"/>
            <w:szCs w:val="22"/>
          </w:rPr>
          <w:tab/>
        </w:r>
        <w:r w:rsidR="004F24FE" w:rsidRPr="002F62F0">
          <w:rPr>
            <w:rStyle w:val="Hiperpovezava"/>
            <w:noProof/>
          </w:rPr>
          <w:t>POGODBA</w:t>
        </w:r>
        <w:r w:rsidR="004F24FE">
          <w:rPr>
            <w:noProof/>
            <w:webHidden/>
          </w:rPr>
          <w:tab/>
        </w:r>
        <w:r w:rsidR="004F24FE">
          <w:rPr>
            <w:noProof/>
            <w:webHidden/>
          </w:rPr>
          <w:fldChar w:fldCharType="begin"/>
        </w:r>
        <w:r w:rsidR="004F24FE">
          <w:rPr>
            <w:noProof/>
            <w:webHidden/>
          </w:rPr>
          <w:instrText xml:space="preserve"> PAGEREF _Toc61871008 \h </w:instrText>
        </w:r>
        <w:r w:rsidR="004F24FE">
          <w:rPr>
            <w:noProof/>
            <w:webHidden/>
          </w:rPr>
        </w:r>
        <w:r w:rsidR="004F24FE">
          <w:rPr>
            <w:noProof/>
            <w:webHidden/>
          </w:rPr>
          <w:fldChar w:fldCharType="separate"/>
        </w:r>
        <w:r w:rsidR="004F24FE">
          <w:rPr>
            <w:noProof/>
            <w:webHidden/>
          </w:rPr>
          <w:t>22</w:t>
        </w:r>
        <w:r w:rsidR="004F24FE">
          <w:rPr>
            <w:noProof/>
            <w:webHidden/>
          </w:rPr>
          <w:fldChar w:fldCharType="end"/>
        </w:r>
      </w:hyperlink>
    </w:p>
    <w:p w14:paraId="75CB5A3B"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1009" w:history="1">
        <w:r w:rsidR="004F24FE" w:rsidRPr="002F62F0">
          <w:rPr>
            <w:rStyle w:val="Hiperpovezava"/>
            <w:noProof/>
          </w:rPr>
          <w:t>OBRAZEC ŠT. 1 – PONUDBA</w:t>
        </w:r>
        <w:r w:rsidR="004F24FE">
          <w:rPr>
            <w:noProof/>
            <w:webHidden/>
          </w:rPr>
          <w:tab/>
        </w:r>
        <w:r w:rsidR="004F24FE">
          <w:rPr>
            <w:noProof/>
            <w:webHidden/>
          </w:rPr>
          <w:fldChar w:fldCharType="begin"/>
        </w:r>
        <w:r w:rsidR="004F24FE">
          <w:rPr>
            <w:noProof/>
            <w:webHidden/>
          </w:rPr>
          <w:instrText xml:space="preserve"> PAGEREF _Toc61871009 \h </w:instrText>
        </w:r>
        <w:r w:rsidR="004F24FE">
          <w:rPr>
            <w:noProof/>
            <w:webHidden/>
          </w:rPr>
        </w:r>
        <w:r w:rsidR="004F24FE">
          <w:rPr>
            <w:noProof/>
            <w:webHidden/>
          </w:rPr>
          <w:fldChar w:fldCharType="separate"/>
        </w:r>
        <w:r w:rsidR="004F24FE">
          <w:rPr>
            <w:noProof/>
            <w:webHidden/>
          </w:rPr>
          <w:t>23</w:t>
        </w:r>
        <w:r w:rsidR="004F24FE">
          <w:rPr>
            <w:noProof/>
            <w:webHidden/>
          </w:rPr>
          <w:fldChar w:fldCharType="end"/>
        </w:r>
      </w:hyperlink>
    </w:p>
    <w:p w14:paraId="1551733C"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1010" w:history="1">
        <w:r w:rsidR="004F24FE" w:rsidRPr="002F62F0">
          <w:rPr>
            <w:rStyle w:val="Hiperpovezava"/>
            <w:iCs/>
            <w:noProof/>
          </w:rPr>
          <w:t>OBRAZEC ŠT. 2 -</w:t>
        </w:r>
        <w:r w:rsidR="004F24FE">
          <w:rPr>
            <w:noProof/>
            <w:webHidden/>
          </w:rPr>
          <w:tab/>
        </w:r>
        <w:r w:rsidR="004F24FE">
          <w:rPr>
            <w:noProof/>
            <w:webHidden/>
          </w:rPr>
          <w:fldChar w:fldCharType="begin"/>
        </w:r>
        <w:r w:rsidR="004F24FE">
          <w:rPr>
            <w:noProof/>
            <w:webHidden/>
          </w:rPr>
          <w:instrText xml:space="preserve"> PAGEREF _Toc61871010 \h </w:instrText>
        </w:r>
        <w:r w:rsidR="004F24FE">
          <w:rPr>
            <w:noProof/>
            <w:webHidden/>
          </w:rPr>
        </w:r>
        <w:r w:rsidR="004F24FE">
          <w:rPr>
            <w:noProof/>
            <w:webHidden/>
          </w:rPr>
          <w:fldChar w:fldCharType="separate"/>
        </w:r>
        <w:r w:rsidR="004F24FE">
          <w:rPr>
            <w:noProof/>
            <w:webHidden/>
          </w:rPr>
          <w:t>24</w:t>
        </w:r>
        <w:r w:rsidR="004F24FE">
          <w:rPr>
            <w:noProof/>
            <w:webHidden/>
          </w:rPr>
          <w:fldChar w:fldCharType="end"/>
        </w:r>
      </w:hyperlink>
    </w:p>
    <w:p w14:paraId="70BE8A8D"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1011" w:history="1">
        <w:r w:rsidR="004F24FE" w:rsidRPr="002F62F0">
          <w:rPr>
            <w:rStyle w:val="Hiperpovezava"/>
            <w:iCs/>
            <w:noProof/>
          </w:rPr>
          <w:t>SOGLASJE / IZJAVA PODIZVAJALCA O NEPOSREDNEM PLAČILU</w:t>
        </w:r>
        <w:r w:rsidR="004F24FE">
          <w:rPr>
            <w:noProof/>
            <w:webHidden/>
          </w:rPr>
          <w:tab/>
        </w:r>
        <w:r w:rsidR="004F24FE">
          <w:rPr>
            <w:noProof/>
            <w:webHidden/>
          </w:rPr>
          <w:fldChar w:fldCharType="begin"/>
        </w:r>
        <w:r w:rsidR="004F24FE">
          <w:rPr>
            <w:noProof/>
            <w:webHidden/>
          </w:rPr>
          <w:instrText xml:space="preserve"> PAGEREF _Toc61871011 \h </w:instrText>
        </w:r>
        <w:r w:rsidR="004F24FE">
          <w:rPr>
            <w:noProof/>
            <w:webHidden/>
          </w:rPr>
        </w:r>
        <w:r w:rsidR="004F24FE">
          <w:rPr>
            <w:noProof/>
            <w:webHidden/>
          </w:rPr>
          <w:fldChar w:fldCharType="separate"/>
        </w:r>
        <w:r w:rsidR="004F24FE">
          <w:rPr>
            <w:noProof/>
            <w:webHidden/>
          </w:rPr>
          <w:t>24</w:t>
        </w:r>
        <w:r w:rsidR="004F24FE">
          <w:rPr>
            <w:noProof/>
            <w:webHidden/>
          </w:rPr>
          <w:fldChar w:fldCharType="end"/>
        </w:r>
      </w:hyperlink>
    </w:p>
    <w:p w14:paraId="58D6478B"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1012" w:history="1">
        <w:r w:rsidR="004F24FE" w:rsidRPr="002F62F0">
          <w:rPr>
            <w:rStyle w:val="Hiperpovezava"/>
            <w:iCs/>
            <w:noProof/>
          </w:rPr>
          <w:t>OBRAZEC ŠT. 3 - POOBLASTILO ZA PRIDOBITEV POTRDILA IZ KAZENSKE EVIDENCE ZA FIZIČNE OSEBE</w:t>
        </w:r>
        <w:r w:rsidR="004F24FE">
          <w:rPr>
            <w:noProof/>
            <w:webHidden/>
          </w:rPr>
          <w:tab/>
        </w:r>
        <w:r w:rsidR="004F24FE">
          <w:rPr>
            <w:noProof/>
            <w:webHidden/>
          </w:rPr>
          <w:fldChar w:fldCharType="begin"/>
        </w:r>
        <w:r w:rsidR="004F24FE">
          <w:rPr>
            <w:noProof/>
            <w:webHidden/>
          </w:rPr>
          <w:instrText xml:space="preserve"> PAGEREF _Toc61871012 \h </w:instrText>
        </w:r>
        <w:r w:rsidR="004F24FE">
          <w:rPr>
            <w:noProof/>
            <w:webHidden/>
          </w:rPr>
        </w:r>
        <w:r w:rsidR="004F24FE">
          <w:rPr>
            <w:noProof/>
            <w:webHidden/>
          </w:rPr>
          <w:fldChar w:fldCharType="separate"/>
        </w:r>
        <w:r w:rsidR="004F24FE">
          <w:rPr>
            <w:noProof/>
            <w:webHidden/>
          </w:rPr>
          <w:t>25</w:t>
        </w:r>
        <w:r w:rsidR="004F24FE">
          <w:rPr>
            <w:noProof/>
            <w:webHidden/>
          </w:rPr>
          <w:fldChar w:fldCharType="end"/>
        </w:r>
      </w:hyperlink>
    </w:p>
    <w:p w14:paraId="2F83974F"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1013" w:history="1">
        <w:r w:rsidR="004F24FE" w:rsidRPr="002F62F0">
          <w:rPr>
            <w:rStyle w:val="Hiperpovezava"/>
            <w:iCs/>
            <w:noProof/>
          </w:rPr>
          <w:t>OBRAZEC ŠT. 4 - POOBLASTILO ZA PRIDOBITEV PODATKOV ZA PRAVNE OSEBE</w:t>
        </w:r>
        <w:r w:rsidR="004F24FE">
          <w:rPr>
            <w:noProof/>
            <w:webHidden/>
          </w:rPr>
          <w:tab/>
        </w:r>
        <w:r w:rsidR="004F24FE">
          <w:rPr>
            <w:noProof/>
            <w:webHidden/>
          </w:rPr>
          <w:fldChar w:fldCharType="begin"/>
        </w:r>
        <w:r w:rsidR="004F24FE">
          <w:rPr>
            <w:noProof/>
            <w:webHidden/>
          </w:rPr>
          <w:instrText xml:space="preserve"> PAGEREF _Toc61871013 \h </w:instrText>
        </w:r>
        <w:r w:rsidR="004F24FE">
          <w:rPr>
            <w:noProof/>
            <w:webHidden/>
          </w:rPr>
        </w:r>
        <w:r w:rsidR="004F24FE">
          <w:rPr>
            <w:noProof/>
            <w:webHidden/>
          </w:rPr>
          <w:fldChar w:fldCharType="separate"/>
        </w:r>
        <w:r w:rsidR="004F24FE">
          <w:rPr>
            <w:noProof/>
            <w:webHidden/>
          </w:rPr>
          <w:t>26</w:t>
        </w:r>
        <w:r w:rsidR="004F24FE">
          <w:rPr>
            <w:noProof/>
            <w:webHidden/>
          </w:rPr>
          <w:fldChar w:fldCharType="end"/>
        </w:r>
      </w:hyperlink>
    </w:p>
    <w:p w14:paraId="6650762F"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1014" w:history="1">
        <w:r w:rsidR="004F24FE" w:rsidRPr="002F62F0">
          <w:rPr>
            <w:rStyle w:val="Hiperpovezava"/>
            <w:iCs/>
            <w:noProof/>
          </w:rPr>
          <w:t>OBRAZEC ŠT. 5 - SEZNAM PRIGLAŠENEGA KADRA NA PROJEKTU S SEZNAMOM REFERENČNIH POSLOV</w:t>
        </w:r>
        <w:r w:rsidR="004F24FE">
          <w:rPr>
            <w:noProof/>
            <w:webHidden/>
          </w:rPr>
          <w:tab/>
        </w:r>
        <w:r w:rsidR="004F24FE">
          <w:rPr>
            <w:noProof/>
            <w:webHidden/>
          </w:rPr>
          <w:fldChar w:fldCharType="begin"/>
        </w:r>
        <w:r w:rsidR="004F24FE">
          <w:rPr>
            <w:noProof/>
            <w:webHidden/>
          </w:rPr>
          <w:instrText xml:space="preserve"> PAGEREF _Toc61871014 \h </w:instrText>
        </w:r>
        <w:r w:rsidR="004F24FE">
          <w:rPr>
            <w:noProof/>
            <w:webHidden/>
          </w:rPr>
        </w:r>
        <w:r w:rsidR="004F24FE">
          <w:rPr>
            <w:noProof/>
            <w:webHidden/>
          </w:rPr>
          <w:fldChar w:fldCharType="separate"/>
        </w:r>
        <w:r w:rsidR="004F24FE">
          <w:rPr>
            <w:noProof/>
            <w:webHidden/>
          </w:rPr>
          <w:t>27</w:t>
        </w:r>
        <w:r w:rsidR="004F24FE">
          <w:rPr>
            <w:noProof/>
            <w:webHidden/>
          </w:rPr>
          <w:fldChar w:fldCharType="end"/>
        </w:r>
      </w:hyperlink>
    </w:p>
    <w:p w14:paraId="37D2C3AA"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1015" w:history="1">
        <w:r w:rsidR="004F24FE" w:rsidRPr="002F62F0">
          <w:rPr>
            <w:rStyle w:val="Hiperpovezava"/>
            <w:iCs/>
            <w:noProof/>
          </w:rPr>
          <w:t>OBRAZEC ŠT. 6/a  - POTRDILO O DOBRO OPRAVLJENEM DELU PONUDNIKA</w:t>
        </w:r>
        <w:r w:rsidR="004F24FE">
          <w:rPr>
            <w:noProof/>
            <w:webHidden/>
          </w:rPr>
          <w:tab/>
        </w:r>
        <w:r w:rsidR="004F24FE">
          <w:rPr>
            <w:noProof/>
            <w:webHidden/>
          </w:rPr>
          <w:fldChar w:fldCharType="begin"/>
        </w:r>
        <w:r w:rsidR="004F24FE">
          <w:rPr>
            <w:noProof/>
            <w:webHidden/>
          </w:rPr>
          <w:instrText xml:space="preserve"> PAGEREF _Toc61871015 \h </w:instrText>
        </w:r>
        <w:r w:rsidR="004F24FE">
          <w:rPr>
            <w:noProof/>
            <w:webHidden/>
          </w:rPr>
        </w:r>
        <w:r w:rsidR="004F24FE">
          <w:rPr>
            <w:noProof/>
            <w:webHidden/>
          </w:rPr>
          <w:fldChar w:fldCharType="separate"/>
        </w:r>
        <w:r w:rsidR="004F24FE">
          <w:rPr>
            <w:noProof/>
            <w:webHidden/>
          </w:rPr>
          <w:t>29</w:t>
        </w:r>
        <w:r w:rsidR="004F24FE">
          <w:rPr>
            <w:noProof/>
            <w:webHidden/>
          </w:rPr>
          <w:fldChar w:fldCharType="end"/>
        </w:r>
      </w:hyperlink>
    </w:p>
    <w:p w14:paraId="2BA91B63"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1016" w:history="1">
        <w:r w:rsidR="004F24FE" w:rsidRPr="002F62F0">
          <w:rPr>
            <w:rStyle w:val="Hiperpovezava"/>
            <w:iCs/>
            <w:noProof/>
          </w:rPr>
          <w:t>OBRAZEC ŠT. 6/b  - POTRDILO O DOBRO OPRAVLJENEM DELU PONUDNIKA</w:t>
        </w:r>
        <w:r w:rsidR="004F24FE">
          <w:rPr>
            <w:noProof/>
            <w:webHidden/>
          </w:rPr>
          <w:tab/>
        </w:r>
        <w:r w:rsidR="004F24FE">
          <w:rPr>
            <w:noProof/>
            <w:webHidden/>
          </w:rPr>
          <w:fldChar w:fldCharType="begin"/>
        </w:r>
        <w:r w:rsidR="004F24FE">
          <w:rPr>
            <w:noProof/>
            <w:webHidden/>
          </w:rPr>
          <w:instrText xml:space="preserve"> PAGEREF _Toc61871016 \h </w:instrText>
        </w:r>
        <w:r w:rsidR="004F24FE">
          <w:rPr>
            <w:noProof/>
            <w:webHidden/>
          </w:rPr>
        </w:r>
        <w:r w:rsidR="004F24FE">
          <w:rPr>
            <w:noProof/>
            <w:webHidden/>
          </w:rPr>
          <w:fldChar w:fldCharType="separate"/>
        </w:r>
        <w:r w:rsidR="004F24FE">
          <w:rPr>
            <w:noProof/>
            <w:webHidden/>
          </w:rPr>
          <w:t>30</w:t>
        </w:r>
        <w:r w:rsidR="004F24FE">
          <w:rPr>
            <w:noProof/>
            <w:webHidden/>
          </w:rPr>
          <w:fldChar w:fldCharType="end"/>
        </w:r>
      </w:hyperlink>
    </w:p>
    <w:p w14:paraId="118C7B83"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1017" w:history="1">
        <w:r w:rsidR="004F24FE" w:rsidRPr="002F62F0">
          <w:rPr>
            <w:rStyle w:val="Hiperpovezava"/>
            <w:iCs/>
            <w:noProof/>
          </w:rPr>
          <w:t>OBRAZEC ŠT. 7 – POTRDILO O DOBRO OPRAVLJENEM DELU KADRA</w:t>
        </w:r>
        <w:r w:rsidR="004F24FE">
          <w:rPr>
            <w:noProof/>
            <w:webHidden/>
          </w:rPr>
          <w:tab/>
        </w:r>
        <w:r w:rsidR="004F24FE">
          <w:rPr>
            <w:noProof/>
            <w:webHidden/>
          </w:rPr>
          <w:fldChar w:fldCharType="begin"/>
        </w:r>
        <w:r w:rsidR="004F24FE">
          <w:rPr>
            <w:noProof/>
            <w:webHidden/>
          </w:rPr>
          <w:instrText xml:space="preserve"> PAGEREF _Toc61871017 \h </w:instrText>
        </w:r>
        <w:r w:rsidR="004F24FE">
          <w:rPr>
            <w:noProof/>
            <w:webHidden/>
          </w:rPr>
        </w:r>
        <w:r w:rsidR="004F24FE">
          <w:rPr>
            <w:noProof/>
            <w:webHidden/>
          </w:rPr>
          <w:fldChar w:fldCharType="separate"/>
        </w:r>
        <w:r w:rsidR="004F24FE">
          <w:rPr>
            <w:noProof/>
            <w:webHidden/>
          </w:rPr>
          <w:t>31</w:t>
        </w:r>
        <w:r w:rsidR="004F24FE">
          <w:rPr>
            <w:noProof/>
            <w:webHidden/>
          </w:rPr>
          <w:fldChar w:fldCharType="end"/>
        </w:r>
      </w:hyperlink>
    </w:p>
    <w:p w14:paraId="556AFC32"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1018" w:history="1">
        <w:r w:rsidR="004F24FE" w:rsidRPr="002F62F0">
          <w:rPr>
            <w:rStyle w:val="Hiperpovezava"/>
            <w:iCs/>
            <w:noProof/>
          </w:rPr>
          <w:t>OBRAZEC ŠT. 8 - VZOREC FINANČNEGA ZAVAROVANJA ZA DOBRO IZVEDBO POGODBENIH OBVEZNOSTI PO EPGP-758</w:t>
        </w:r>
        <w:r w:rsidR="004F24FE">
          <w:rPr>
            <w:noProof/>
            <w:webHidden/>
          </w:rPr>
          <w:tab/>
        </w:r>
        <w:r w:rsidR="004F24FE">
          <w:rPr>
            <w:noProof/>
            <w:webHidden/>
          </w:rPr>
          <w:fldChar w:fldCharType="begin"/>
        </w:r>
        <w:r w:rsidR="004F24FE">
          <w:rPr>
            <w:noProof/>
            <w:webHidden/>
          </w:rPr>
          <w:instrText xml:space="preserve"> PAGEREF _Toc61871018 \h </w:instrText>
        </w:r>
        <w:r w:rsidR="004F24FE">
          <w:rPr>
            <w:noProof/>
            <w:webHidden/>
          </w:rPr>
        </w:r>
        <w:r w:rsidR="004F24FE">
          <w:rPr>
            <w:noProof/>
            <w:webHidden/>
          </w:rPr>
          <w:fldChar w:fldCharType="separate"/>
        </w:r>
        <w:r w:rsidR="004F24FE">
          <w:rPr>
            <w:noProof/>
            <w:webHidden/>
          </w:rPr>
          <w:t>32</w:t>
        </w:r>
        <w:r w:rsidR="004F24FE">
          <w:rPr>
            <w:noProof/>
            <w:webHidden/>
          </w:rPr>
          <w:fldChar w:fldCharType="end"/>
        </w:r>
      </w:hyperlink>
    </w:p>
    <w:p w14:paraId="0459FF6E"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1019" w:history="1">
        <w:r w:rsidR="004F24FE" w:rsidRPr="002F62F0">
          <w:rPr>
            <w:rStyle w:val="Hiperpovezava"/>
            <w:iCs/>
            <w:noProof/>
          </w:rPr>
          <w:t>OBRAZEC ŠT. 9 - VZOREC FINANČNEGA ZAVAROVANJA ZA ODPRAVO NAPAK V GARANCIJSKEM ROKU PO EPGP-758</w:t>
        </w:r>
        <w:r w:rsidR="004F24FE">
          <w:rPr>
            <w:noProof/>
            <w:webHidden/>
          </w:rPr>
          <w:tab/>
        </w:r>
        <w:r w:rsidR="004F24FE">
          <w:rPr>
            <w:noProof/>
            <w:webHidden/>
          </w:rPr>
          <w:fldChar w:fldCharType="begin"/>
        </w:r>
        <w:r w:rsidR="004F24FE">
          <w:rPr>
            <w:noProof/>
            <w:webHidden/>
          </w:rPr>
          <w:instrText xml:space="preserve"> PAGEREF _Toc61871019 \h </w:instrText>
        </w:r>
        <w:r w:rsidR="004F24FE">
          <w:rPr>
            <w:noProof/>
            <w:webHidden/>
          </w:rPr>
        </w:r>
        <w:r w:rsidR="004F24FE">
          <w:rPr>
            <w:noProof/>
            <w:webHidden/>
          </w:rPr>
          <w:fldChar w:fldCharType="separate"/>
        </w:r>
        <w:r w:rsidR="004F24FE">
          <w:rPr>
            <w:noProof/>
            <w:webHidden/>
          </w:rPr>
          <w:t>33</w:t>
        </w:r>
        <w:r w:rsidR="004F24FE">
          <w:rPr>
            <w:noProof/>
            <w:webHidden/>
          </w:rPr>
          <w:fldChar w:fldCharType="end"/>
        </w:r>
      </w:hyperlink>
    </w:p>
    <w:p w14:paraId="0BA8DCB5"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1020" w:history="1">
        <w:r w:rsidR="004F24FE" w:rsidRPr="002F62F0">
          <w:rPr>
            <w:rStyle w:val="Hiperpovezava"/>
            <w:iCs/>
            <w:noProof/>
          </w:rPr>
          <w:t>OSNUTEK POGODBE</w:t>
        </w:r>
        <w:r w:rsidR="004F24FE">
          <w:rPr>
            <w:noProof/>
            <w:webHidden/>
          </w:rPr>
          <w:tab/>
        </w:r>
        <w:r w:rsidR="004F24FE">
          <w:rPr>
            <w:noProof/>
            <w:webHidden/>
          </w:rPr>
          <w:fldChar w:fldCharType="begin"/>
        </w:r>
        <w:r w:rsidR="004F24FE">
          <w:rPr>
            <w:noProof/>
            <w:webHidden/>
          </w:rPr>
          <w:instrText xml:space="preserve"> PAGEREF _Toc61871020 \h </w:instrText>
        </w:r>
        <w:r w:rsidR="004F24FE">
          <w:rPr>
            <w:noProof/>
            <w:webHidden/>
          </w:rPr>
        </w:r>
        <w:r w:rsidR="004F24FE">
          <w:rPr>
            <w:noProof/>
            <w:webHidden/>
          </w:rPr>
          <w:fldChar w:fldCharType="separate"/>
        </w:r>
        <w:r w:rsidR="004F24FE">
          <w:rPr>
            <w:noProof/>
            <w:webHidden/>
          </w:rPr>
          <w:t>34</w:t>
        </w:r>
        <w:r w:rsidR="004F24FE">
          <w:rPr>
            <w:noProof/>
            <w:webHidden/>
          </w:rPr>
          <w:fldChar w:fldCharType="end"/>
        </w:r>
      </w:hyperlink>
    </w:p>
    <w:p w14:paraId="6827B2A4"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1021" w:history="1">
        <w:r w:rsidR="004F24FE" w:rsidRPr="002F62F0">
          <w:rPr>
            <w:rStyle w:val="Hiperpovezava"/>
            <w:rFonts w:cs="Times New Roman"/>
            <w:noProof/>
          </w:rPr>
          <w:t>Uporabnik:</w:t>
        </w:r>
        <w:r w:rsidR="004F24FE">
          <w:rPr>
            <w:noProof/>
            <w:webHidden/>
          </w:rPr>
          <w:tab/>
        </w:r>
        <w:r w:rsidR="004F24FE">
          <w:rPr>
            <w:noProof/>
            <w:webHidden/>
          </w:rPr>
          <w:fldChar w:fldCharType="begin"/>
        </w:r>
        <w:r w:rsidR="004F24FE">
          <w:rPr>
            <w:noProof/>
            <w:webHidden/>
          </w:rPr>
          <w:instrText xml:space="preserve"> PAGEREF _Toc61871021 \h </w:instrText>
        </w:r>
        <w:r w:rsidR="004F24FE">
          <w:rPr>
            <w:noProof/>
            <w:webHidden/>
          </w:rPr>
        </w:r>
        <w:r w:rsidR="004F24FE">
          <w:rPr>
            <w:noProof/>
            <w:webHidden/>
          </w:rPr>
          <w:fldChar w:fldCharType="separate"/>
        </w:r>
        <w:r w:rsidR="004F24FE">
          <w:rPr>
            <w:noProof/>
            <w:webHidden/>
          </w:rPr>
          <w:t>60</w:t>
        </w:r>
        <w:r w:rsidR="004F24FE">
          <w:rPr>
            <w:noProof/>
            <w:webHidden/>
          </w:rPr>
          <w:fldChar w:fldCharType="end"/>
        </w:r>
      </w:hyperlink>
    </w:p>
    <w:p w14:paraId="55FD21D5" w14:textId="77777777" w:rsidR="004F24FE" w:rsidRDefault="00265F41">
      <w:pPr>
        <w:pStyle w:val="Kazalovsebine2"/>
        <w:rPr>
          <w:rFonts w:asciiTheme="minorHAnsi" w:eastAsiaTheme="minorEastAsia" w:hAnsiTheme="minorHAnsi" w:cstheme="minorBidi"/>
          <w:b w:val="0"/>
          <w:bCs w:val="0"/>
          <w:noProof/>
          <w:sz w:val="22"/>
          <w:szCs w:val="22"/>
        </w:rPr>
      </w:pPr>
      <w:hyperlink w:anchor="_Toc61871022" w:history="1">
        <w:r w:rsidR="004F24FE" w:rsidRPr="002F62F0">
          <w:rPr>
            <w:rStyle w:val="Hiperpovezava"/>
            <w:iCs/>
            <w:noProof/>
          </w:rPr>
          <w:t>POSEBNI DEL DOKUMENTACIJE</w:t>
        </w:r>
        <w:r w:rsidR="004F24FE">
          <w:rPr>
            <w:noProof/>
            <w:webHidden/>
          </w:rPr>
          <w:tab/>
        </w:r>
        <w:r w:rsidR="004F24FE">
          <w:rPr>
            <w:noProof/>
            <w:webHidden/>
          </w:rPr>
          <w:fldChar w:fldCharType="begin"/>
        </w:r>
        <w:r w:rsidR="004F24FE">
          <w:rPr>
            <w:noProof/>
            <w:webHidden/>
          </w:rPr>
          <w:instrText xml:space="preserve"> PAGEREF _Toc61871022 \h </w:instrText>
        </w:r>
        <w:r w:rsidR="004F24FE">
          <w:rPr>
            <w:noProof/>
            <w:webHidden/>
          </w:rPr>
        </w:r>
        <w:r w:rsidR="004F24FE">
          <w:rPr>
            <w:noProof/>
            <w:webHidden/>
          </w:rPr>
          <w:fldChar w:fldCharType="separate"/>
        </w:r>
        <w:r w:rsidR="004F24FE">
          <w:rPr>
            <w:noProof/>
            <w:webHidden/>
          </w:rPr>
          <w:t>61</w:t>
        </w:r>
        <w:r w:rsidR="004F24FE">
          <w:rPr>
            <w:noProof/>
            <w:webHidden/>
          </w:rPr>
          <w:fldChar w:fldCharType="end"/>
        </w:r>
      </w:hyperlink>
    </w:p>
    <w:p w14:paraId="6B07C390" w14:textId="77777777" w:rsidR="004F24FE" w:rsidRDefault="00265F41">
      <w:pPr>
        <w:pStyle w:val="Kazalovsebine3"/>
        <w:rPr>
          <w:rFonts w:asciiTheme="minorHAnsi" w:eastAsiaTheme="minorEastAsia" w:hAnsiTheme="minorHAnsi" w:cstheme="minorBidi"/>
          <w:b w:val="0"/>
          <w:bCs w:val="0"/>
          <w:sz w:val="22"/>
          <w:szCs w:val="22"/>
          <w:lang w:eastAsia="sl-SI"/>
        </w:rPr>
      </w:pPr>
      <w:hyperlink w:anchor="_Toc61871023" w:history="1">
        <w:r w:rsidR="004F24FE" w:rsidRPr="002F62F0">
          <w:rPr>
            <w:rStyle w:val="Hiperpovezava"/>
          </w:rPr>
          <w:t>1. SPORAZUM O SKUPNIH UKREPIH</w:t>
        </w:r>
        <w:r w:rsidR="004F24FE">
          <w:rPr>
            <w:webHidden/>
          </w:rPr>
          <w:tab/>
        </w:r>
        <w:r w:rsidR="004F24FE">
          <w:rPr>
            <w:webHidden/>
          </w:rPr>
          <w:fldChar w:fldCharType="begin"/>
        </w:r>
        <w:r w:rsidR="004F24FE">
          <w:rPr>
            <w:webHidden/>
          </w:rPr>
          <w:instrText xml:space="preserve"> PAGEREF _Toc61871023 \h </w:instrText>
        </w:r>
        <w:r w:rsidR="004F24FE">
          <w:rPr>
            <w:webHidden/>
          </w:rPr>
        </w:r>
        <w:r w:rsidR="004F24FE">
          <w:rPr>
            <w:webHidden/>
          </w:rPr>
          <w:fldChar w:fldCharType="separate"/>
        </w:r>
        <w:r w:rsidR="004F24FE">
          <w:rPr>
            <w:webHidden/>
          </w:rPr>
          <w:t>62</w:t>
        </w:r>
        <w:r w:rsidR="004F24FE">
          <w:rPr>
            <w:webHidden/>
          </w:rPr>
          <w:fldChar w:fldCharType="end"/>
        </w:r>
      </w:hyperlink>
    </w:p>
    <w:p w14:paraId="23E66DB1" w14:textId="77777777" w:rsidR="004F24FE" w:rsidRDefault="00265F41">
      <w:pPr>
        <w:pStyle w:val="Kazalovsebine3"/>
        <w:rPr>
          <w:rFonts w:asciiTheme="minorHAnsi" w:eastAsiaTheme="minorEastAsia" w:hAnsiTheme="minorHAnsi" w:cstheme="minorBidi"/>
          <w:b w:val="0"/>
          <w:bCs w:val="0"/>
          <w:sz w:val="22"/>
          <w:szCs w:val="22"/>
          <w:lang w:eastAsia="sl-SI"/>
        </w:rPr>
      </w:pPr>
      <w:hyperlink w:anchor="_Toc61871024" w:history="1">
        <w:r w:rsidR="004F24FE" w:rsidRPr="002F62F0">
          <w:rPr>
            <w:rStyle w:val="Hiperpovezava"/>
          </w:rPr>
          <w:t>2. TERMINSKI IN FINANČNI NAČRT</w:t>
        </w:r>
        <w:r w:rsidR="004F24FE">
          <w:rPr>
            <w:webHidden/>
          </w:rPr>
          <w:tab/>
        </w:r>
        <w:r w:rsidR="004F24FE">
          <w:rPr>
            <w:webHidden/>
          </w:rPr>
          <w:fldChar w:fldCharType="begin"/>
        </w:r>
        <w:r w:rsidR="004F24FE">
          <w:rPr>
            <w:webHidden/>
          </w:rPr>
          <w:instrText xml:space="preserve"> PAGEREF _Toc61871024 \h </w:instrText>
        </w:r>
        <w:r w:rsidR="004F24FE">
          <w:rPr>
            <w:webHidden/>
          </w:rPr>
        </w:r>
        <w:r w:rsidR="004F24FE">
          <w:rPr>
            <w:webHidden/>
          </w:rPr>
          <w:fldChar w:fldCharType="separate"/>
        </w:r>
        <w:r w:rsidR="004F24FE">
          <w:rPr>
            <w:webHidden/>
          </w:rPr>
          <w:t>67</w:t>
        </w:r>
        <w:r w:rsidR="004F24FE">
          <w:rPr>
            <w:webHidden/>
          </w:rPr>
          <w:fldChar w:fldCharType="end"/>
        </w:r>
      </w:hyperlink>
    </w:p>
    <w:p w14:paraId="5A0AD4E0" w14:textId="77777777" w:rsidR="004F24FE" w:rsidRDefault="00265F41">
      <w:pPr>
        <w:pStyle w:val="Kazalovsebine3"/>
        <w:rPr>
          <w:rFonts w:asciiTheme="minorHAnsi" w:eastAsiaTheme="minorEastAsia" w:hAnsiTheme="minorHAnsi" w:cstheme="minorBidi"/>
          <w:b w:val="0"/>
          <w:bCs w:val="0"/>
          <w:sz w:val="22"/>
          <w:szCs w:val="22"/>
          <w:lang w:eastAsia="sl-SI"/>
        </w:rPr>
      </w:pPr>
      <w:hyperlink w:anchor="_Toc61871025" w:history="1">
        <w:r w:rsidR="004F24FE" w:rsidRPr="002F62F0">
          <w:rPr>
            <w:rStyle w:val="Hiperpovezava"/>
          </w:rPr>
          <w:t>3. PONUDBENI PREDRAČUN – POPISI DEL</w:t>
        </w:r>
        <w:r w:rsidR="004F24FE">
          <w:rPr>
            <w:webHidden/>
          </w:rPr>
          <w:tab/>
        </w:r>
        <w:r w:rsidR="004F24FE">
          <w:rPr>
            <w:webHidden/>
          </w:rPr>
          <w:fldChar w:fldCharType="begin"/>
        </w:r>
        <w:r w:rsidR="004F24FE">
          <w:rPr>
            <w:webHidden/>
          </w:rPr>
          <w:instrText xml:space="preserve"> PAGEREF _Toc61871025 \h </w:instrText>
        </w:r>
        <w:r w:rsidR="004F24FE">
          <w:rPr>
            <w:webHidden/>
          </w:rPr>
        </w:r>
        <w:r w:rsidR="004F24FE">
          <w:rPr>
            <w:webHidden/>
          </w:rPr>
          <w:fldChar w:fldCharType="separate"/>
        </w:r>
        <w:r w:rsidR="004F24FE">
          <w:rPr>
            <w:webHidden/>
          </w:rPr>
          <w:t>68</w:t>
        </w:r>
        <w:r w:rsidR="004F24FE">
          <w:rPr>
            <w:webHidden/>
          </w:rPr>
          <w:fldChar w:fldCharType="end"/>
        </w:r>
      </w:hyperlink>
    </w:p>
    <w:p w14:paraId="6C956A57" w14:textId="77777777" w:rsidR="004F24FE" w:rsidRDefault="00265F41">
      <w:pPr>
        <w:pStyle w:val="Kazalovsebine3"/>
        <w:rPr>
          <w:rFonts w:asciiTheme="minorHAnsi" w:eastAsiaTheme="minorEastAsia" w:hAnsiTheme="minorHAnsi" w:cstheme="minorBidi"/>
          <w:b w:val="0"/>
          <w:bCs w:val="0"/>
          <w:sz w:val="22"/>
          <w:szCs w:val="22"/>
          <w:lang w:eastAsia="sl-SI"/>
        </w:rPr>
      </w:pPr>
      <w:hyperlink w:anchor="_Toc61871026" w:history="1">
        <w:r w:rsidR="004F24FE" w:rsidRPr="002F62F0">
          <w:rPr>
            <w:rStyle w:val="Hiperpovezava"/>
          </w:rPr>
          <w:t>4. SPISEK PROJEKTNE DOKUMENTACIJE</w:t>
        </w:r>
        <w:r w:rsidR="004F24FE">
          <w:rPr>
            <w:webHidden/>
          </w:rPr>
          <w:tab/>
        </w:r>
        <w:r w:rsidR="004F24FE">
          <w:rPr>
            <w:webHidden/>
          </w:rPr>
          <w:fldChar w:fldCharType="begin"/>
        </w:r>
        <w:r w:rsidR="004F24FE">
          <w:rPr>
            <w:webHidden/>
          </w:rPr>
          <w:instrText xml:space="preserve"> PAGEREF _Toc61871026 \h </w:instrText>
        </w:r>
        <w:r w:rsidR="004F24FE">
          <w:rPr>
            <w:webHidden/>
          </w:rPr>
        </w:r>
        <w:r w:rsidR="004F24FE">
          <w:rPr>
            <w:webHidden/>
          </w:rPr>
          <w:fldChar w:fldCharType="separate"/>
        </w:r>
        <w:r w:rsidR="004F24FE">
          <w:rPr>
            <w:webHidden/>
          </w:rPr>
          <w:t>69</w:t>
        </w:r>
        <w:r w:rsidR="004F24FE">
          <w:rPr>
            <w:webHidden/>
          </w:rPr>
          <w:fldChar w:fldCharType="end"/>
        </w:r>
      </w:hyperlink>
    </w:p>
    <w:p w14:paraId="3B1D8B0F" w14:textId="77777777" w:rsidR="00B470C2" w:rsidRPr="004B0200" w:rsidRDefault="00B470C2" w:rsidP="00B470C2">
      <w:pPr>
        <w:pStyle w:val="Kazalovsebine3"/>
      </w:pPr>
      <w:r w:rsidRPr="004B0200">
        <w:fldChar w:fldCharType="end"/>
      </w:r>
    </w:p>
    <w:p w14:paraId="776C973C" w14:textId="77777777" w:rsidR="00B470C2" w:rsidRPr="004B0200" w:rsidRDefault="00B470C2" w:rsidP="00B470C2">
      <w:pPr>
        <w:spacing w:line="240" w:lineRule="auto"/>
        <w:jc w:val="left"/>
        <w:rPr>
          <w:b/>
          <w:bCs/>
          <w:iCs/>
          <w:sz w:val="24"/>
          <w:szCs w:val="24"/>
        </w:rPr>
      </w:pPr>
      <w:r w:rsidRPr="004B0200">
        <w:br w:type="page"/>
      </w:r>
    </w:p>
    <w:p w14:paraId="1BF2E25E" w14:textId="77777777" w:rsidR="00B470C2" w:rsidRPr="004B0200" w:rsidRDefault="00B470C2" w:rsidP="00B470C2">
      <w:pPr>
        <w:pStyle w:val="n2"/>
        <w:rPr>
          <w:rFonts w:cs="Arial"/>
          <w:lang w:val="sl-SI" w:eastAsia="sl-SI"/>
        </w:rPr>
      </w:pPr>
      <w:bookmarkStart w:id="3" w:name="_Toc61870981"/>
      <w:r w:rsidRPr="004B0200">
        <w:rPr>
          <w:rFonts w:cs="Arial"/>
          <w:lang w:val="sl-SI" w:eastAsia="sl-SI"/>
        </w:rPr>
        <w:lastRenderedPageBreak/>
        <w:t>POVABILO K ODDAJI PONUDBE IN SPLOŠNA NAVODILA PONUDNIKU ZA PRIPRAVO PONUDBE</w:t>
      </w:r>
      <w:bookmarkEnd w:id="3"/>
    </w:p>
    <w:p w14:paraId="4FE2F681" w14:textId="77777777" w:rsidR="00B470C2" w:rsidRPr="004B0200" w:rsidRDefault="00B470C2" w:rsidP="00B470C2"/>
    <w:p w14:paraId="5117A235" w14:textId="77777777" w:rsidR="00B470C2" w:rsidRPr="004B0200" w:rsidRDefault="00B470C2" w:rsidP="00B470C2">
      <w:pPr>
        <w:pStyle w:val="PODNASLOVI"/>
        <w:ind w:left="284" w:hanging="284"/>
        <w:rPr>
          <w:rFonts w:cs="Arial"/>
          <w:lang w:val="sl-SI"/>
        </w:rPr>
      </w:pPr>
      <w:bookmarkStart w:id="4" w:name="_Toc392226304"/>
      <w:bookmarkStart w:id="5" w:name="_Toc61870982"/>
      <w:r w:rsidRPr="004B0200">
        <w:rPr>
          <w:rFonts w:cs="Arial"/>
          <w:lang w:val="sl-SI"/>
        </w:rPr>
        <w:t>PODATKI O JAVNEM NAROČILU</w:t>
      </w:r>
      <w:bookmarkEnd w:id="4"/>
      <w:bookmarkEnd w:id="5"/>
    </w:p>
    <w:p w14:paraId="12B6A1F3" w14:textId="77777777" w:rsidR="00B470C2" w:rsidRPr="004B0200" w:rsidRDefault="00B470C2" w:rsidP="00B470C2"/>
    <w:p w14:paraId="036FA0D4" w14:textId="77777777" w:rsidR="00C1247D" w:rsidRPr="00C1247D" w:rsidRDefault="00B470C2" w:rsidP="00C1247D">
      <w:pPr>
        <w:rPr>
          <w:ins w:id="6" w:author="Črt Korinšek" w:date="2021-01-12T15:03:00Z"/>
          <w:rFonts w:ascii="Arial,Bold" w:eastAsia="Calibri" w:hAnsi="Arial,Bold" w:cs="Arial,Bold"/>
          <w:b/>
          <w:bCs/>
        </w:rPr>
      </w:pPr>
      <w:r w:rsidRPr="004B0200">
        <w:t xml:space="preserve">Javno naročilo </w:t>
      </w:r>
      <w:r w:rsidRPr="004B0200">
        <w:rPr>
          <w:b/>
        </w:rPr>
        <w:t>»</w:t>
      </w:r>
    </w:p>
    <w:p w14:paraId="6C79854F" w14:textId="77777777" w:rsidR="00C1247D" w:rsidRPr="00C1247D" w:rsidRDefault="00C1247D" w:rsidP="00C1247D">
      <w:pPr>
        <w:rPr>
          <w:rFonts w:ascii="Arial,Bold" w:eastAsia="Calibri" w:hAnsi="Arial,Bold" w:cs="Arial,Bold"/>
          <w:b/>
          <w:bCs/>
        </w:rPr>
      </w:pPr>
      <w:r w:rsidRPr="00C1247D">
        <w:rPr>
          <w:rFonts w:ascii="Arial,Bold" w:eastAsia="Calibri" w:hAnsi="Arial,Bold" w:cs="Arial,Bold"/>
          <w:b/>
          <w:bCs/>
        </w:rPr>
        <w:t>Rekonstrukcija objekta z namenom povečanja površin za</w:t>
      </w:r>
    </w:p>
    <w:p w14:paraId="0CFC0C8E" w14:textId="77777777" w:rsidR="00B470C2" w:rsidRPr="004B0200" w:rsidRDefault="00C1247D" w:rsidP="00C1247D">
      <w:r w:rsidRPr="00C1247D">
        <w:rPr>
          <w:rFonts w:ascii="Arial,Bold" w:eastAsia="Calibri" w:hAnsi="Arial,Bold" w:cs="Arial,Bold"/>
          <w:b/>
          <w:bCs/>
        </w:rPr>
        <w:t>potrebe bolnišnične lekarne – GOI dela, Ortopedska bolnišnica Valdoltra</w:t>
      </w:r>
      <w:r w:rsidR="00B470C2" w:rsidRPr="004B0200">
        <w:rPr>
          <w:b/>
        </w:rPr>
        <w:t>«</w:t>
      </w:r>
      <w:r w:rsidR="00B470C2" w:rsidRPr="004B0200">
        <w:t xml:space="preserve"> </w:t>
      </w:r>
      <w:r w:rsidR="00B470C2" w:rsidRPr="004B0200">
        <w:rPr>
          <w:rFonts w:eastAsia="Arial Unicode MS"/>
        </w:rPr>
        <w:t xml:space="preserve">bo naročnik, Ministrstvo za zdravje, Štefanova ulica 5, 1000 Ljubljana, izvedel skladno z določili Zakona o javnem naročanju (Uradni list RS, št. 91/15 in 14/18; v nadaljnjem besedilu: ZJN-3), </w:t>
      </w:r>
      <w:r>
        <w:rPr>
          <w:rFonts w:eastAsia="Arial Unicode MS"/>
        </w:rPr>
        <w:t xml:space="preserve">ter </w:t>
      </w:r>
      <w:r w:rsidR="00B470C2" w:rsidRPr="004B0200">
        <w:rPr>
          <w:rFonts w:eastAsia="Arial Unicode MS"/>
        </w:rPr>
        <w:t>drugimi veljavnimi predpisi ter to dokumentacijo v zvezi z oddajo predmetnega javnega naročila (v nadaljnjem besedilu: dokumentacija).</w:t>
      </w:r>
      <w:r>
        <w:rPr>
          <w:rFonts w:eastAsia="Arial Unicode MS"/>
        </w:rPr>
        <w:t xml:space="preserve"> Javno naročilo po Sklepu o začetku postopka s pooblastilom za izvedbo postopka do izdaje odločitve št. 4110-78/2020/2, z dne 23. 12. 2020 izvaja pooblaščenec Ortopedska bolnišnica Valdoltra.  </w:t>
      </w:r>
    </w:p>
    <w:p w14:paraId="3C7A69F2" w14:textId="77777777" w:rsidR="00B470C2" w:rsidRPr="004B0200" w:rsidRDefault="00B470C2" w:rsidP="00B470C2"/>
    <w:p w14:paraId="3F3F31E5" w14:textId="77777777" w:rsidR="00B470C2" w:rsidRPr="004B0200" w:rsidRDefault="00B470C2" w:rsidP="00B470C2">
      <w:r w:rsidRPr="004B0200">
        <w:t>Naročnik ne odgovarja za škodo, ki bi utegnila nastati ponudnikom zaradi ne-sklenitve pogodbe.</w:t>
      </w:r>
    </w:p>
    <w:p w14:paraId="7669F4E1" w14:textId="77777777" w:rsidR="00B470C2" w:rsidRPr="004B0200" w:rsidRDefault="00B470C2" w:rsidP="00B470C2"/>
    <w:p w14:paraId="59E46202" w14:textId="77777777" w:rsidR="00B470C2" w:rsidRPr="004B0200" w:rsidRDefault="00B470C2" w:rsidP="00B470C2">
      <w:pPr>
        <w:pStyle w:val="PODNASLOVI"/>
        <w:ind w:left="284" w:hanging="284"/>
        <w:rPr>
          <w:rFonts w:cs="Arial"/>
          <w:lang w:val="sl-SI"/>
        </w:rPr>
      </w:pPr>
      <w:bookmarkStart w:id="7" w:name="_Toc61870983"/>
      <w:bookmarkStart w:id="8" w:name="_Hlk49343705"/>
      <w:r w:rsidRPr="004B0200">
        <w:rPr>
          <w:rFonts w:cs="Arial"/>
          <w:lang w:val="sl-SI"/>
        </w:rPr>
        <w:t>OZNAKA IN PREDMET JAVNEGA NAROČILA TER NAČIN ODDAJE</w:t>
      </w:r>
      <w:bookmarkEnd w:id="7"/>
    </w:p>
    <w:p w14:paraId="2990D3C0" w14:textId="77777777" w:rsidR="00B470C2" w:rsidRPr="004B0200" w:rsidRDefault="00B470C2" w:rsidP="00B470C2"/>
    <w:tbl>
      <w:tblPr>
        <w:tblW w:w="0" w:type="auto"/>
        <w:tblLook w:val="04A0" w:firstRow="1" w:lastRow="0" w:firstColumn="1" w:lastColumn="0" w:noHBand="0" w:noVBand="1"/>
      </w:tblPr>
      <w:tblGrid>
        <w:gridCol w:w="1377"/>
        <w:gridCol w:w="7977"/>
      </w:tblGrid>
      <w:tr w:rsidR="00B470C2" w:rsidRPr="004B0200" w14:paraId="0C457A58" w14:textId="77777777" w:rsidTr="007956B2">
        <w:tc>
          <w:tcPr>
            <w:tcW w:w="1384" w:type="dxa"/>
            <w:shd w:val="clear" w:color="auto" w:fill="auto"/>
          </w:tcPr>
          <w:p w14:paraId="34182B3E" w14:textId="77777777" w:rsidR="00B470C2" w:rsidRPr="007D43A0" w:rsidRDefault="00B470C2" w:rsidP="007956B2">
            <w:r w:rsidRPr="007D43A0">
              <w:t>Oznaka:</w:t>
            </w:r>
          </w:p>
        </w:tc>
        <w:tc>
          <w:tcPr>
            <w:tcW w:w="8110" w:type="dxa"/>
            <w:shd w:val="clear" w:color="auto" w:fill="auto"/>
          </w:tcPr>
          <w:p w14:paraId="1E3FAFBC" w14:textId="77777777" w:rsidR="00B470C2" w:rsidRPr="007D43A0" w:rsidRDefault="00B470C2" w:rsidP="007956B2">
            <w:pPr>
              <w:rPr>
                <w:b/>
              </w:rPr>
            </w:pPr>
            <w:r w:rsidRPr="007D43A0">
              <w:rPr>
                <w:b/>
              </w:rPr>
              <w:t xml:space="preserve">JN </w:t>
            </w:r>
            <w:r w:rsidR="004E1D44" w:rsidRPr="004F24FE">
              <w:rPr>
                <w:b/>
              </w:rPr>
              <w:t>V10-20/G</w:t>
            </w:r>
          </w:p>
        </w:tc>
      </w:tr>
      <w:tr w:rsidR="00B470C2" w:rsidRPr="004B0200" w14:paraId="7F69A49C" w14:textId="77777777" w:rsidTr="007956B2">
        <w:tc>
          <w:tcPr>
            <w:tcW w:w="1384" w:type="dxa"/>
            <w:shd w:val="clear" w:color="auto" w:fill="auto"/>
          </w:tcPr>
          <w:p w14:paraId="60733A8A" w14:textId="77777777" w:rsidR="00B470C2" w:rsidRPr="004B0200" w:rsidRDefault="00B470C2" w:rsidP="007956B2">
            <w:r w:rsidRPr="004B0200">
              <w:t>Predmet:</w:t>
            </w:r>
          </w:p>
        </w:tc>
        <w:tc>
          <w:tcPr>
            <w:tcW w:w="8110" w:type="dxa"/>
            <w:shd w:val="clear" w:color="auto" w:fill="auto"/>
          </w:tcPr>
          <w:p w14:paraId="3F999F4B" w14:textId="77777777" w:rsidR="004E1D44" w:rsidRPr="004E1D44" w:rsidRDefault="004E1D44" w:rsidP="004E1D44">
            <w:pPr>
              <w:pStyle w:val="Pripombabesedilo"/>
              <w:rPr>
                <w:b/>
              </w:rPr>
            </w:pPr>
            <w:r w:rsidRPr="004E1D44">
              <w:rPr>
                <w:b/>
              </w:rPr>
              <w:t>Rekonstrukcija objekta z namenom povečanja površin za</w:t>
            </w:r>
          </w:p>
          <w:p w14:paraId="0380CDF3" w14:textId="77777777" w:rsidR="00B470C2" w:rsidRPr="004B0200" w:rsidRDefault="004E1D44" w:rsidP="004E1D44">
            <w:r w:rsidRPr="004E1D44">
              <w:rPr>
                <w:b/>
              </w:rPr>
              <w:t>potrebe bolnišnične lekarne – GOI dela, Ortopedska bolnišnica Valdoltra</w:t>
            </w:r>
          </w:p>
        </w:tc>
      </w:tr>
    </w:tbl>
    <w:p w14:paraId="12DD03DD" w14:textId="77777777" w:rsidR="00B470C2" w:rsidRPr="004B0200" w:rsidRDefault="00B470C2" w:rsidP="00B470C2"/>
    <w:p w14:paraId="43E9ED42" w14:textId="77777777" w:rsidR="00B470C2" w:rsidRPr="004B0200" w:rsidRDefault="00B470C2" w:rsidP="00B470C2">
      <w:r w:rsidRPr="004B0200">
        <w:t>Popolni obseg predmeta javnega naročila, vključno z vsemi relevantnimi tehničnimi podatki, zahtevami in pogoji, je podan v Posebnem delu dokumentacije.</w:t>
      </w:r>
    </w:p>
    <w:p w14:paraId="003FCAC2" w14:textId="77777777" w:rsidR="00B470C2" w:rsidRPr="004B0200" w:rsidRDefault="00B470C2" w:rsidP="00B470C2">
      <w:pPr>
        <w:rPr>
          <w:highlight w:val="yellow"/>
        </w:rPr>
      </w:pPr>
    </w:p>
    <w:p w14:paraId="2A52166C" w14:textId="77777777" w:rsidR="00B470C2" w:rsidRPr="004B0200" w:rsidRDefault="00B470C2" w:rsidP="00B470C2">
      <w:pPr>
        <w:rPr>
          <w:lang w:eastAsia="en-US"/>
        </w:rPr>
      </w:pPr>
      <w:r w:rsidRPr="004B0200">
        <w:rPr>
          <w:lang w:eastAsia="en-US"/>
        </w:rPr>
        <w:t xml:space="preserve">Dela se bodo izvajala na osnovi projektne dokumentacije, navedene v 4. točki Posebnega dela dokumentacije. </w:t>
      </w:r>
    </w:p>
    <w:p w14:paraId="2A32EB94" w14:textId="77777777" w:rsidR="00B470C2" w:rsidRPr="004B0200" w:rsidRDefault="00B470C2" w:rsidP="00B470C2">
      <w:pPr>
        <w:rPr>
          <w:highlight w:val="yellow"/>
        </w:rPr>
      </w:pPr>
    </w:p>
    <w:p w14:paraId="7E84536B" w14:textId="77777777" w:rsidR="00B470C2" w:rsidRPr="004B0200" w:rsidRDefault="00B470C2" w:rsidP="00B470C2">
      <w:pPr>
        <w:widowControl w:val="0"/>
        <w:adjustRightInd w:val="0"/>
        <w:textAlignment w:val="baseline"/>
        <w:rPr>
          <w:u w:val="single"/>
        </w:rPr>
      </w:pPr>
      <w:r w:rsidRPr="004B0200">
        <w:rPr>
          <w:u w:val="single"/>
        </w:rPr>
        <w:t>ROK ZA IZVEDBO POGODBENIH OBVEZNOSTI:</w:t>
      </w:r>
    </w:p>
    <w:p w14:paraId="35813B17" w14:textId="77777777" w:rsidR="00B470C2" w:rsidRPr="00EE5AB3" w:rsidRDefault="00B470C2" w:rsidP="00B470C2">
      <w:pPr>
        <w:tabs>
          <w:tab w:val="left" w:pos="567"/>
          <w:tab w:val="left" w:pos="4253"/>
          <w:tab w:val="left" w:pos="5529"/>
          <w:tab w:val="right" w:pos="8505"/>
        </w:tabs>
      </w:pPr>
      <w:r w:rsidRPr="00EE5AB3">
        <w:t xml:space="preserve">Rok za izvedbo vseh pogodbenih obveznosti je </w:t>
      </w:r>
      <w:r w:rsidR="00096A2E" w:rsidRPr="00EE5AB3">
        <w:t xml:space="preserve">225 </w:t>
      </w:r>
      <w:r w:rsidRPr="00EE5AB3">
        <w:t>dni od uvedbe izvajalca v delo</w:t>
      </w:r>
      <w:r w:rsidR="007956B2" w:rsidRPr="00EE5AB3">
        <w:t xml:space="preserve">, od tega </w:t>
      </w:r>
      <w:r w:rsidR="009B5800" w:rsidRPr="00EE5AB3">
        <w:t>180</w:t>
      </w:r>
      <w:r w:rsidR="007956B2" w:rsidRPr="00EE5AB3">
        <w:t xml:space="preserve"> dni za izvedbo celotnega predmeta javnega naročila, preostali </w:t>
      </w:r>
      <w:r w:rsidR="00C1247D">
        <w:t>čas</w:t>
      </w:r>
      <w:r w:rsidR="007956B2" w:rsidRPr="00EE5AB3">
        <w:t xml:space="preserve">(45 dni) do izteka </w:t>
      </w:r>
      <w:r w:rsidR="009B5800" w:rsidRPr="00EE5AB3">
        <w:t>225</w:t>
      </w:r>
      <w:r w:rsidR="007956B2" w:rsidRPr="00EE5AB3">
        <w:t xml:space="preserve">-dnevnega roka za izvedbo tehničnega pregleda, odpravo napak ugotovljenih ob tehničnem pregledu, predaja dokumentacije za pridobitev uporabnega dovoljenje, usposabljanje/šolanje uporabnika, predaja dokončnega obračuna, izvedbo primopredaje s predajo celotne dokumentacije, izročitev finančnega zavarovanja za odpravo napak v garancijski dobi. </w:t>
      </w:r>
      <w:r w:rsidRPr="00EE5AB3">
        <w:t xml:space="preserve">Okvirni rok za uvedbo v delo je 15 dni od datuma pričetka veljavnosti pogodbe. </w:t>
      </w:r>
    </w:p>
    <w:p w14:paraId="39C4A7B7" w14:textId="77777777" w:rsidR="00B470C2" w:rsidRPr="004B0200" w:rsidRDefault="00B470C2" w:rsidP="00B470C2">
      <w:r w:rsidRPr="00EE5AB3">
        <w:t>Za oddajo predmetnega naročila se v skladu s 4</w:t>
      </w:r>
      <w:r w:rsidR="007956B2" w:rsidRPr="00EE5AB3">
        <w:t>7</w:t>
      </w:r>
      <w:r w:rsidRPr="00EE5AB3">
        <w:t>. členom ZJN-3 izvede postopek</w:t>
      </w:r>
      <w:r w:rsidR="00096A2E">
        <w:t xml:space="preserve"> </w:t>
      </w:r>
      <w:r w:rsidR="00C170E9">
        <w:t xml:space="preserve">oddaje </w:t>
      </w:r>
      <w:r w:rsidR="00096A2E">
        <w:t>malih vrednosti</w:t>
      </w:r>
      <w:r w:rsidRPr="004B0200">
        <w:t>.</w:t>
      </w:r>
    </w:p>
    <w:p w14:paraId="4862E076" w14:textId="77777777" w:rsidR="00B470C2" w:rsidRPr="004B0200" w:rsidRDefault="00B470C2" w:rsidP="00B470C2"/>
    <w:p w14:paraId="1449E590" w14:textId="77777777" w:rsidR="00B470C2" w:rsidRPr="004B0200" w:rsidRDefault="00B470C2" w:rsidP="00B470C2">
      <w:pPr>
        <w:rPr>
          <w:rFonts w:eastAsia="Calibri"/>
          <w:lang w:eastAsia="en-US"/>
        </w:rPr>
      </w:pPr>
      <w:r w:rsidRPr="004B0200">
        <w:rPr>
          <w:rFonts w:eastAsia="Calibri"/>
          <w:lang w:eastAsia="en-US"/>
        </w:rPr>
        <w:t>Naročnik bo, na podlagi pogojev in merila, določenih v dokumentaciji, izbral ponudnika, s katerim bosta z uporabnikom sklenila pogodbo.</w:t>
      </w:r>
    </w:p>
    <w:p w14:paraId="71F87EDB" w14:textId="77777777" w:rsidR="00B470C2" w:rsidRPr="004B0200" w:rsidRDefault="00B470C2" w:rsidP="00B470C2"/>
    <w:p w14:paraId="65278494" w14:textId="77777777" w:rsidR="00B470C2" w:rsidRPr="004B0200" w:rsidRDefault="00B470C2" w:rsidP="00B470C2">
      <w:pPr>
        <w:widowControl w:val="0"/>
        <w:autoSpaceDE w:val="0"/>
        <w:autoSpaceDN w:val="0"/>
        <w:adjustRightInd w:val="0"/>
        <w:textAlignment w:val="baseline"/>
        <w:rPr>
          <w:color w:val="000000"/>
        </w:rPr>
      </w:pPr>
      <w:r w:rsidRPr="004B0200">
        <w:rPr>
          <w:color w:val="000000"/>
        </w:rPr>
        <w:t>Ponudnik mora ponuditi predmet javnega naročila v celoti in ne more ponuditi posameznih postavk ali dela predmeta naročila.</w:t>
      </w:r>
    </w:p>
    <w:p w14:paraId="381606B2" w14:textId="77777777" w:rsidR="00B470C2" w:rsidRDefault="00B470C2" w:rsidP="00B470C2"/>
    <w:p w14:paraId="400BA7D7" w14:textId="77777777" w:rsidR="00B470C2" w:rsidRPr="004B0200" w:rsidRDefault="00B470C2" w:rsidP="00B470C2">
      <w:pPr>
        <w:pStyle w:val="PODNASLOVI"/>
        <w:ind w:left="284" w:hanging="284"/>
        <w:rPr>
          <w:rFonts w:cs="Arial"/>
          <w:lang w:val="sl-SI"/>
        </w:rPr>
      </w:pPr>
      <w:bookmarkStart w:id="9" w:name="_Toc61870984"/>
      <w:bookmarkEnd w:id="8"/>
      <w:r w:rsidRPr="004B0200">
        <w:rPr>
          <w:rFonts w:cs="Arial"/>
          <w:lang w:val="sl-SI"/>
        </w:rPr>
        <w:t>PODATKI O NAROČNIKU IN UPORABNIKU</w:t>
      </w:r>
      <w:bookmarkEnd w:id="9"/>
    </w:p>
    <w:p w14:paraId="1A32C065" w14:textId="77777777" w:rsidR="00B470C2" w:rsidRPr="004B0200" w:rsidRDefault="00B470C2" w:rsidP="00B470C2"/>
    <w:p w14:paraId="280B9BA4" w14:textId="77777777" w:rsidR="00B470C2" w:rsidRPr="004B0200" w:rsidRDefault="00B470C2" w:rsidP="00B470C2">
      <w:r w:rsidRPr="004B0200">
        <w:rPr>
          <w:b/>
        </w:rPr>
        <w:t>Naročnik:</w:t>
      </w:r>
      <w:r w:rsidRPr="004B0200">
        <w:t xml:space="preserve"> Republika Slovenija, Ministrstvo za zdravje, Štefanova 5, 1000 Ljubljana.</w:t>
      </w:r>
    </w:p>
    <w:p w14:paraId="605E97DA" w14:textId="77777777" w:rsidR="00B470C2" w:rsidRPr="004B0200" w:rsidRDefault="00B470C2" w:rsidP="00B470C2"/>
    <w:p w14:paraId="27F465A8" w14:textId="77777777" w:rsidR="00B470C2" w:rsidRPr="004B0200" w:rsidRDefault="00B470C2" w:rsidP="00B470C2">
      <w:r w:rsidRPr="004B0200">
        <w:rPr>
          <w:b/>
        </w:rPr>
        <w:t>Uporabnik</w:t>
      </w:r>
      <w:r w:rsidRPr="004B0200">
        <w:t xml:space="preserve">: </w:t>
      </w:r>
      <w:r>
        <w:t>Ortopedska bolnišnica Valdoltra, Jadranska c. 31, 6280 Ankaran</w:t>
      </w:r>
      <w:r w:rsidRPr="004B0200">
        <w:t>.</w:t>
      </w:r>
    </w:p>
    <w:p w14:paraId="65ECA13D" w14:textId="77777777" w:rsidR="00B470C2" w:rsidRDefault="00B470C2" w:rsidP="00B470C2"/>
    <w:p w14:paraId="41F29EBD" w14:textId="77777777" w:rsidR="00C1247D" w:rsidRDefault="00C1247D" w:rsidP="00B470C2"/>
    <w:p w14:paraId="13C0A2FD" w14:textId="77777777" w:rsidR="00C1247D" w:rsidRPr="004B0200" w:rsidRDefault="00C1247D" w:rsidP="00B470C2"/>
    <w:p w14:paraId="60396DB8" w14:textId="77777777" w:rsidR="00B470C2" w:rsidRPr="004B0200" w:rsidRDefault="00B470C2" w:rsidP="00B470C2">
      <w:pPr>
        <w:pStyle w:val="PODNASLOVI"/>
        <w:ind w:left="284" w:hanging="284"/>
        <w:rPr>
          <w:rFonts w:cs="Arial"/>
          <w:lang w:val="sl-SI"/>
        </w:rPr>
      </w:pPr>
      <w:bookmarkStart w:id="10" w:name="_Toc61870985"/>
      <w:r w:rsidRPr="004B0200">
        <w:rPr>
          <w:rFonts w:cs="Arial"/>
          <w:lang w:val="sl-SI"/>
        </w:rPr>
        <w:lastRenderedPageBreak/>
        <w:t>ROK IN NAČIN PREDLOŽITVE PONUDBE</w:t>
      </w:r>
      <w:bookmarkEnd w:id="10"/>
    </w:p>
    <w:p w14:paraId="16331353" w14:textId="77777777" w:rsidR="00B470C2" w:rsidRPr="004B0200" w:rsidRDefault="00B470C2" w:rsidP="00B470C2">
      <w:pPr>
        <w:pStyle w:val="Default"/>
        <w:spacing w:line="260" w:lineRule="exact"/>
        <w:jc w:val="both"/>
        <w:rPr>
          <w:sz w:val="20"/>
          <w:szCs w:val="20"/>
        </w:rPr>
      </w:pPr>
      <w:bookmarkStart w:id="11" w:name="_Toc300662465"/>
    </w:p>
    <w:p w14:paraId="407904B6" w14:textId="77777777" w:rsidR="00B470C2" w:rsidRPr="004B0200" w:rsidRDefault="00B470C2" w:rsidP="00B470C2">
      <w:pPr>
        <w:pStyle w:val="Default"/>
        <w:spacing w:line="260" w:lineRule="exact"/>
        <w:jc w:val="both"/>
        <w:rPr>
          <w:sz w:val="20"/>
          <w:szCs w:val="20"/>
        </w:rPr>
      </w:pPr>
      <w:r w:rsidRPr="004B0200">
        <w:rPr>
          <w:sz w:val="20"/>
          <w:szCs w:val="20"/>
        </w:rPr>
        <w:t xml:space="preserve">Ponudniki ponudbe predložijo izključno elektronsko, kar pomeni, da svoje ponudbe oddajo preko elektronskih komunikacijskih sredstev. Ponudniki ponudbe oddajo v informacijski sistem e-JN na spletnem naslovu https://ejn.gov.si/eJN2, v skladu s točko 3 dokumenta Navodila za uporabo informacijskega sistema za uporabo funkcionalnosti elektronske oddaje ponudb e-JN: PONUDNIKI (v nadaljevanju: Navodila za uporabo e-JN), ki je del te dokumentacije in objavljen na spletnem naslovu https://ejn.gov.si/eJN2. </w:t>
      </w:r>
    </w:p>
    <w:p w14:paraId="7DB67E60" w14:textId="77777777" w:rsidR="00B470C2" w:rsidRPr="004B0200" w:rsidRDefault="00B470C2" w:rsidP="00B470C2">
      <w:pPr>
        <w:pStyle w:val="Default"/>
        <w:spacing w:line="260" w:lineRule="exact"/>
        <w:jc w:val="both"/>
        <w:rPr>
          <w:sz w:val="20"/>
          <w:szCs w:val="20"/>
        </w:rPr>
      </w:pPr>
      <w:r w:rsidRPr="004B0200">
        <w:rPr>
          <w:sz w:val="20"/>
          <w:szCs w:val="20"/>
        </w:rPr>
        <w:t xml:space="preserve">Ponudnik se mora pred oddajo ponudbe registrirati na spletnem naslovu https://ejn.gov.si/eJN2, v skladu z Navodili za uporabo e-JN. Če je ponudnik že registriran v informacijski sistem e-JN, se v aplikacijo prijavi na istem naslovu. </w:t>
      </w:r>
    </w:p>
    <w:p w14:paraId="5D1B14EC" w14:textId="77777777" w:rsidR="00B470C2" w:rsidRPr="004B0200" w:rsidRDefault="00B470C2" w:rsidP="00B470C2">
      <w:pPr>
        <w:pStyle w:val="Default"/>
        <w:spacing w:line="260" w:lineRule="exact"/>
        <w:jc w:val="both"/>
        <w:rPr>
          <w:sz w:val="20"/>
          <w:szCs w:val="20"/>
        </w:rPr>
      </w:pPr>
    </w:p>
    <w:p w14:paraId="72FE78E0" w14:textId="77777777" w:rsidR="00B470C2" w:rsidRPr="00034E0B" w:rsidRDefault="00B470C2" w:rsidP="00B470C2">
      <w:pPr>
        <w:rPr>
          <w:rFonts w:eastAsia="Calibri"/>
        </w:rPr>
      </w:pPr>
      <w:r w:rsidRPr="00034E0B">
        <w:rPr>
          <w:rFonts w:eastAsia="Calibr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Pr>
          <w:rFonts w:eastAsia="Calibri"/>
        </w:rPr>
        <w:t xml:space="preserve"> (Uradni list</w:t>
      </w:r>
      <w:r w:rsidRPr="00034E0B">
        <w:rPr>
          <w:rFonts w:eastAsia="Calibri"/>
          <w:i/>
          <w:iCs/>
          <w:sz w:val="18"/>
          <w:szCs w:val="18"/>
        </w:rPr>
        <w:t xml:space="preserve"> </w:t>
      </w:r>
      <w:r w:rsidRPr="00C13634">
        <w:rPr>
          <w:rFonts w:eastAsia="Calibri"/>
          <w:iCs/>
          <w:sz w:val="18"/>
          <w:szCs w:val="18"/>
        </w:rPr>
        <w:t xml:space="preserve">RS, št. 97/07 – uradno prečiščeno besedilo, 64/16 – </w:t>
      </w:r>
      <w:proofErr w:type="spellStart"/>
      <w:r w:rsidRPr="00C13634">
        <w:rPr>
          <w:rFonts w:eastAsia="Calibri"/>
          <w:iCs/>
          <w:sz w:val="18"/>
          <w:szCs w:val="18"/>
        </w:rPr>
        <w:t>odl</w:t>
      </w:r>
      <w:proofErr w:type="spellEnd"/>
      <w:r w:rsidRPr="00C13634">
        <w:rPr>
          <w:rFonts w:eastAsia="Calibri"/>
          <w:iCs/>
          <w:sz w:val="18"/>
          <w:szCs w:val="18"/>
        </w:rPr>
        <w:t>. US in 20/18 – OROZ631)</w:t>
      </w:r>
      <w:r w:rsidRPr="00034E0B">
        <w:rPr>
          <w:rFonts w:eastAsia="Calibri"/>
        </w:rPr>
        <w:t>). Z oddajo ponudbe je le-ta zavezujoča za čas, naveden v ponudbi, razen če jo uporabnik ponudnika umakne ali spremeni pred potekom roka za oddajo ponudb.</w:t>
      </w:r>
    </w:p>
    <w:p w14:paraId="27700CBB" w14:textId="77777777" w:rsidR="00B470C2" w:rsidRPr="004B0200" w:rsidRDefault="00B470C2" w:rsidP="00B470C2">
      <w:pPr>
        <w:pStyle w:val="Default"/>
        <w:spacing w:line="260" w:lineRule="exact"/>
        <w:jc w:val="both"/>
        <w:rPr>
          <w:sz w:val="20"/>
          <w:szCs w:val="20"/>
        </w:rPr>
      </w:pPr>
    </w:p>
    <w:p w14:paraId="10A53662" w14:textId="77777777" w:rsidR="00B470C2" w:rsidRPr="004B0200" w:rsidRDefault="00B470C2" w:rsidP="00B470C2">
      <w:pPr>
        <w:pStyle w:val="Default"/>
        <w:spacing w:line="260" w:lineRule="exact"/>
        <w:jc w:val="both"/>
        <w:rPr>
          <w:sz w:val="20"/>
          <w:szCs w:val="20"/>
        </w:rPr>
      </w:pPr>
      <w:r w:rsidRPr="004B0200">
        <w:rPr>
          <w:sz w:val="20"/>
          <w:szCs w:val="20"/>
        </w:rPr>
        <w:t xml:space="preserve">Ponudba se šteje za pravočasno oddano, če jo naročnik prejme preko sistema e-JN </w:t>
      </w:r>
      <w:hyperlink r:id="rId8" w:history="1">
        <w:r w:rsidR="004F24FE" w:rsidRPr="00DD382F">
          <w:rPr>
            <w:rStyle w:val="Hiperpovezava"/>
            <w:sz w:val="20"/>
            <w:szCs w:val="20"/>
          </w:rPr>
          <w:t xml:space="preserve">https://ejn.gov.si/eJN2 </w:t>
        </w:r>
        <w:r w:rsidR="004F24FE" w:rsidRPr="00DD382F">
          <w:rPr>
            <w:rStyle w:val="Hiperpovezava"/>
            <w:b/>
            <w:bCs/>
            <w:sz w:val="20"/>
            <w:szCs w:val="20"/>
          </w:rPr>
          <w:t xml:space="preserve">najkasneje do dne 9. 2. </w:t>
        </w:r>
      </w:hyperlink>
      <w:r w:rsidRPr="00596D59">
        <w:rPr>
          <w:rStyle w:val="Hiperpovezava"/>
          <w:b/>
          <w:bCs/>
          <w:color w:val="auto"/>
          <w:sz w:val="20"/>
          <w:szCs w:val="20"/>
        </w:rPr>
        <w:t xml:space="preserve"> </w:t>
      </w:r>
      <w:r w:rsidRPr="004F24FE">
        <w:rPr>
          <w:b/>
          <w:sz w:val="20"/>
          <w:szCs w:val="20"/>
          <w:u w:val="single"/>
        </w:rPr>
        <w:t>202</w:t>
      </w:r>
      <w:r w:rsidR="0052503B" w:rsidRPr="004F24FE">
        <w:rPr>
          <w:b/>
          <w:sz w:val="20"/>
          <w:szCs w:val="20"/>
          <w:u w:val="single"/>
        </w:rPr>
        <w:t>1</w:t>
      </w:r>
      <w:r w:rsidRPr="004F24FE">
        <w:rPr>
          <w:b/>
          <w:bCs/>
          <w:sz w:val="20"/>
          <w:szCs w:val="20"/>
        </w:rPr>
        <w:t xml:space="preserve"> do 10.00</w:t>
      </w:r>
      <w:r w:rsidRPr="00F569B5">
        <w:rPr>
          <w:b/>
          <w:bCs/>
          <w:sz w:val="20"/>
          <w:szCs w:val="20"/>
        </w:rPr>
        <w:t xml:space="preserve"> ure</w:t>
      </w:r>
      <w:r w:rsidRPr="004B0200">
        <w:rPr>
          <w:sz w:val="20"/>
          <w:szCs w:val="20"/>
        </w:rPr>
        <w:t xml:space="preserve">. Za oddano ponudbo se šteje ponudba, ki je v informacijskem sistemu e-JN označena s statusom »ODDANO«. </w:t>
      </w:r>
    </w:p>
    <w:p w14:paraId="2D23F5EA" w14:textId="77777777" w:rsidR="00B470C2" w:rsidRPr="004B0200" w:rsidRDefault="00B470C2" w:rsidP="00B470C2">
      <w:pPr>
        <w:pStyle w:val="Default"/>
        <w:spacing w:line="260" w:lineRule="exact"/>
        <w:jc w:val="both"/>
        <w:rPr>
          <w:sz w:val="20"/>
          <w:szCs w:val="20"/>
        </w:rPr>
      </w:pPr>
    </w:p>
    <w:p w14:paraId="579DE135" w14:textId="77777777" w:rsidR="00B470C2" w:rsidRPr="004B0200" w:rsidRDefault="00B470C2" w:rsidP="00B470C2">
      <w:pPr>
        <w:pStyle w:val="Default"/>
        <w:spacing w:line="260" w:lineRule="exact"/>
        <w:jc w:val="both"/>
        <w:rPr>
          <w:sz w:val="20"/>
          <w:szCs w:val="20"/>
        </w:rPr>
      </w:pPr>
      <w:r w:rsidRPr="004B0200">
        <w:rPr>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ED587DE" w14:textId="77777777" w:rsidR="00B470C2" w:rsidRPr="004B0200" w:rsidRDefault="00B470C2" w:rsidP="00B470C2">
      <w:pPr>
        <w:pStyle w:val="Default"/>
        <w:spacing w:line="260" w:lineRule="exact"/>
        <w:jc w:val="both"/>
        <w:rPr>
          <w:sz w:val="20"/>
          <w:szCs w:val="20"/>
        </w:rPr>
      </w:pPr>
    </w:p>
    <w:p w14:paraId="40CA32C7" w14:textId="0F10B45A" w:rsidR="00B470C2" w:rsidRPr="0052503B" w:rsidRDefault="00B470C2" w:rsidP="00B470C2">
      <w:pPr>
        <w:pStyle w:val="Default"/>
        <w:spacing w:line="260" w:lineRule="exact"/>
        <w:jc w:val="both"/>
        <w:rPr>
          <w:sz w:val="20"/>
          <w:szCs w:val="20"/>
        </w:rPr>
      </w:pPr>
      <w:r w:rsidRPr="004B0200">
        <w:rPr>
          <w:sz w:val="20"/>
          <w:szCs w:val="20"/>
        </w:rPr>
        <w:t xml:space="preserve">Po preteku roka za predložitev ponudb ponudbe ne bo več mogoče oddati. Dostop do povezave za oddajo </w:t>
      </w:r>
      <w:r w:rsidRPr="006D3C86">
        <w:rPr>
          <w:sz w:val="20"/>
          <w:szCs w:val="20"/>
        </w:rPr>
        <w:t>elektronske ponudbe v tem postopku javnega naročila je na naslednji povezavi:</w:t>
      </w:r>
      <w:r w:rsidRPr="006D3C86">
        <w:t xml:space="preserve"> </w:t>
      </w:r>
      <w:bookmarkStart w:id="12" w:name="_GoBack"/>
      <w:bookmarkEnd w:id="12"/>
      <w:r w:rsidR="006D3C86" w:rsidRPr="006D3C86">
        <w:rPr>
          <w:sz w:val="20"/>
          <w:szCs w:val="20"/>
        </w:rPr>
        <w:t>https://ejn.gov.si/ponudba/pages/aktualno/aktualno_javno_narocilo_podrobno.xhtml?zadevaId=23673</w:t>
      </w:r>
    </w:p>
    <w:p w14:paraId="280AE20C" w14:textId="77777777" w:rsidR="00B470C2" w:rsidRPr="004B0200" w:rsidRDefault="00B470C2" w:rsidP="00B470C2"/>
    <w:p w14:paraId="448EB376" w14:textId="77777777" w:rsidR="00B470C2" w:rsidRPr="004B0200" w:rsidRDefault="00B470C2" w:rsidP="00B470C2">
      <w:pPr>
        <w:pStyle w:val="PODNASLOVI"/>
        <w:ind w:left="284" w:hanging="284"/>
        <w:rPr>
          <w:rFonts w:cs="Arial"/>
          <w:lang w:val="sl-SI"/>
        </w:rPr>
      </w:pPr>
      <w:bookmarkStart w:id="13" w:name="_Toc61870986"/>
      <w:bookmarkEnd w:id="11"/>
      <w:r w:rsidRPr="004B0200">
        <w:rPr>
          <w:rFonts w:cs="Arial"/>
          <w:lang w:val="sl-SI"/>
        </w:rPr>
        <w:t>ODPIRANJE PONUDB</w:t>
      </w:r>
      <w:bookmarkEnd w:id="13"/>
    </w:p>
    <w:p w14:paraId="31878C30" w14:textId="77777777" w:rsidR="00B470C2" w:rsidRPr="004B0200" w:rsidRDefault="00B470C2" w:rsidP="00B470C2"/>
    <w:p w14:paraId="3819CA81" w14:textId="77777777" w:rsidR="00B470C2" w:rsidRPr="004B0200" w:rsidRDefault="00B470C2" w:rsidP="00B470C2">
      <w:pPr>
        <w:pStyle w:val="Default"/>
        <w:spacing w:line="260" w:lineRule="exact"/>
        <w:jc w:val="both"/>
        <w:rPr>
          <w:sz w:val="20"/>
          <w:szCs w:val="20"/>
        </w:rPr>
      </w:pPr>
      <w:r w:rsidRPr="004B0200">
        <w:rPr>
          <w:sz w:val="20"/>
          <w:szCs w:val="20"/>
        </w:rPr>
        <w:t xml:space="preserve">Odpiranje ponudb bo potekalo avtomatično v informacijskem sistemu e-JN </w:t>
      </w:r>
      <w:r w:rsidRPr="004F24FE">
        <w:rPr>
          <w:sz w:val="20"/>
          <w:szCs w:val="20"/>
        </w:rPr>
        <w:t xml:space="preserve">dne </w:t>
      </w:r>
      <w:r w:rsidR="004F24FE" w:rsidRPr="004F24FE">
        <w:rPr>
          <w:b/>
          <w:sz w:val="20"/>
          <w:szCs w:val="20"/>
        </w:rPr>
        <w:t>9. 2.</w:t>
      </w:r>
      <w:r w:rsidRPr="004F24FE">
        <w:rPr>
          <w:b/>
          <w:sz w:val="20"/>
          <w:szCs w:val="20"/>
        </w:rPr>
        <w:t xml:space="preserve"> 202</w:t>
      </w:r>
      <w:r w:rsidR="006D49C9" w:rsidRPr="004F24FE">
        <w:rPr>
          <w:b/>
          <w:sz w:val="20"/>
          <w:szCs w:val="20"/>
        </w:rPr>
        <w:t>1</w:t>
      </w:r>
      <w:r w:rsidRPr="004B0200">
        <w:rPr>
          <w:b/>
          <w:bCs/>
          <w:sz w:val="20"/>
          <w:szCs w:val="20"/>
        </w:rPr>
        <w:t xml:space="preserve"> </w:t>
      </w:r>
      <w:r w:rsidRPr="004B0200">
        <w:rPr>
          <w:sz w:val="20"/>
          <w:szCs w:val="20"/>
        </w:rPr>
        <w:t xml:space="preserve">in se bo začelo </w:t>
      </w:r>
      <w:r w:rsidRPr="004B0200">
        <w:rPr>
          <w:b/>
          <w:bCs/>
          <w:sz w:val="20"/>
          <w:szCs w:val="20"/>
        </w:rPr>
        <w:t>ob 1</w:t>
      </w:r>
      <w:r>
        <w:rPr>
          <w:b/>
          <w:bCs/>
          <w:sz w:val="20"/>
          <w:szCs w:val="20"/>
        </w:rPr>
        <w:t>0</w:t>
      </w:r>
      <w:r w:rsidRPr="004B0200">
        <w:rPr>
          <w:b/>
          <w:bCs/>
          <w:sz w:val="20"/>
          <w:szCs w:val="20"/>
        </w:rPr>
        <w:t>.0</w:t>
      </w:r>
      <w:r>
        <w:rPr>
          <w:b/>
          <w:bCs/>
          <w:sz w:val="20"/>
          <w:szCs w:val="20"/>
        </w:rPr>
        <w:t>1</w:t>
      </w:r>
      <w:r w:rsidRPr="004B0200">
        <w:rPr>
          <w:b/>
          <w:bCs/>
          <w:sz w:val="20"/>
          <w:szCs w:val="20"/>
        </w:rPr>
        <w:t xml:space="preserve"> uri </w:t>
      </w:r>
      <w:r w:rsidRPr="004B0200">
        <w:rPr>
          <w:sz w:val="20"/>
          <w:szCs w:val="20"/>
        </w:rPr>
        <w:t xml:space="preserve">na spletnem </w:t>
      </w:r>
      <w:r w:rsidRPr="00FC18BE">
        <w:rPr>
          <w:sz w:val="20"/>
          <w:szCs w:val="20"/>
        </w:rPr>
        <w:t>naslovu https://ejn.gov.si/eJN2.</w:t>
      </w:r>
      <w:r w:rsidRPr="004B0200">
        <w:rPr>
          <w:sz w:val="20"/>
          <w:szCs w:val="20"/>
        </w:rPr>
        <w:t xml:space="preserve"> </w:t>
      </w:r>
    </w:p>
    <w:p w14:paraId="507A9220" w14:textId="77777777" w:rsidR="00B470C2" w:rsidRPr="004B0200" w:rsidRDefault="00B470C2" w:rsidP="00B470C2">
      <w:pPr>
        <w:pStyle w:val="Default"/>
        <w:spacing w:line="260" w:lineRule="exact"/>
        <w:jc w:val="both"/>
        <w:rPr>
          <w:sz w:val="20"/>
          <w:szCs w:val="20"/>
        </w:rPr>
      </w:pPr>
    </w:p>
    <w:p w14:paraId="0944B89C" w14:textId="77777777" w:rsidR="00B470C2" w:rsidRPr="004B0200" w:rsidRDefault="00B470C2" w:rsidP="00B470C2">
      <w:r w:rsidRPr="004B0200">
        <w:t>Odpiranje poteka tako, da informacijski sistem e-JN samodejno ob uri, ki je določena za javno odpiranje ponudb, prikaže podatke o ponudniku ter omogoči dostop do .</w:t>
      </w:r>
      <w:proofErr w:type="spellStart"/>
      <w:r w:rsidRPr="004B0200">
        <w:t>pdf</w:t>
      </w:r>
      <w:proofErr w:type="spellEnd"/>
      <w:r w:rsidRPr="004B0200">
        <w:t xml:space="preserve"> dokumenta, ki ga ponudnik naloži v sistem e-JN pod razdelek »Predračun«. </w:t>
      </w:r>
    </w:p>
    <w:p w14:paraId="2C6AEA20" w14:textId="77777777" w:rsidR="00B470C2" w:rsidRPr="004B0200" w:rsidRDefault="00B470C2" w:rsidP="00B470C2"/>
    <w:p w14:paraId="1CA4A2F9" w14:textId="77777777" w:rsidR="00B470C2" w:rsidRPr="004B0200" w:rsidRDefault="00B470C2" w:rsidP="00B470C2">
      <w:pPr>
        <w:pStyle w:val="PODNASLOVI"/>
        <w:ind w:left="284" w:hanging="284"/>
        <w:rPr>
          <w:rFonts w:cs="Arial"/>
          <w:lang w:val="sl-SI"/>
        </w:rPr>
      </w:pPr>
      <w:bookmarkStart w:id="14" w:name="_Toc302649292"/>
      <w:bookmarkStart w:id="15" w:name="_Toc61870987"/>
      <w:r w:rsidRPr="004B0200">
        <w:rPr>
          <w:rFonts w:cs="Arial"/>
          <w:lang w:val="sl-SI"/>
        </w:rPr>
        <w:t>PRAVNA PODLAGA JAVNEGA NAROČILA</w:t>
      </w:r>
      <w:bookmarkEnd w:id="14"/>
      <w:bookmarkEnd w:id="15"/>
    </w:p>
    <w:p w14:paraId="730CD9A9" w14:textId="77777777" w:rsidR="00B470C2" w:rsidRPr="004B0200" w:rsidRDefault="00B470C2" w:rsidP="00B470C2"/>
    <w:p w14:paraId="4F0712DE" w14:textId="77777777" w:rsidR="00B470C2" w:rsidRPr="004B0200" w:rsidRDefault="00B470C2" w:rsidP="00B470C2">
      <w:bookmarkStart w:id="16" w:name="_Toc107977797"/>
      <w:bookmarkStart w:id="17" w:name="_Toc108236772"/>
      <w:bookmarkStart w:id="18" w:name="_Toc108238016"/>
      <w:bookmarkStart w:id="19" w:name="_Toc108238306"/>
      <w:bookmarkStart w:id="20" w:name="_Toc108517305"/>
      <w:bookmarkStart w:id="21" w:name="_Toc108580983"/>
      <w:bookmarkStart w:id="22" w:name="_Toc298417140"/>
      <w:bookmarkStart w:id="23" w:name="_Toc302649296"/>
      <w:r w:rsidRPr="004B0200">
        <w:t>Postopek oddaje javnega naročila se izvaja na podlagi veljavnega zakona in podzakonskih aktov, ki urejajo javno naročanje, v skladu z veljavno zakonodajo, ki ureja področje javnih financ ter področje, ki je predmet javnega naročila.</w:t>
      </w:r>
    </w:p>
    <w:p w14:paraId="5D6BACD5" w14:textId="77777777" w:rsidR="00B470C2" w:rsidRPr="004B0200" w:rsidRDefault="00B470C2" w:rsidP="00B470C2"/>
    <w:p w14:paraId="06D24D96" w14:textId="77777777" w:rsidR="00B470C2" w:rsidRPr="004B0200" w:rsidRDefault="00B470C2" w:rsidP="00B470C2">
      <w:pPr>
        <w:spacing w:line="276" w:lineRule="auto"/>
        <w:rPr>
          <w:lang w:eastAsia="zh-CN"/>
        </w:rPr>
      </w:pPr>
      <w:r w:rsidRPr="004B0200">
        <w:rPr>
          <w:lang w:eastAsia="zh-CN"/>
        </w:rPr>
        <w:t xml:space="preserve">Dne 1. 6. 2018 je začela veljati nova gradbena zakonodaja, ki na novo ureja pogoje za opravljanje gradbene dejavnosti ter pogoje za vpis strokovnega kadra v imeni pristojnih zbornic. </w:t>
      </w:r>
    </w:p>
    <w:p w14:paraId="4CF71DAD" w14:textId="77777777" w:rsidR="00B470C2" w:rsidRDefault="00B470C2" w:rsidP="00B470C2"/>
    <w:p w14:paraId="3F3A59CD" w14:textId="77777777" w:rsidR="00C1247D" w:rsidRDefault="00C1247D" w:rsidP="00B470C2"/>
    <w:p w14:paraId="3C93F327" w14:textId="77777777" w:rsidR="00C1247D" w:rsidRDefault="00C1247D" w:rsidP="00B470C2"/>
    <w:p w14:paraId="12E3E54E" w14:textId="77777777" w:rsidR="00C1247D" w:rsidRPr="004B0200" w:rsidRDefault="00C1247D" w:rsidP="00B470C2"/>
    <w:p w14:paraId="4BE09569" w14:textId="77777777" w:rsidR="00B470C2" w:rsidRPr="004B0200" w:rsidRDefault="00B470C2" w:rsidP="00B470C2">
      <w:pPr>
        <w:pStyle w:val="PODNASLOVI"/>
        <w:ind w:left="284" w:hanging="284"/>
        <w:rPr>
          <w:rFonts w:cs="Arial"/>
          <w:lang w:val="sl-SI"/>
        </w:rPr>
      </w:pPr>
      <w:bookmarkStart w:id="24" w:name="_Toc61870988"/>
      <w:bookmarkEnd w:id="16"/>
      <w:bookmarkEnd w:id="17"/>
      <w:bookmarkEnd w:id="18"/>
      <w:bookmarkEnd w:id="19"/>
      <w:bookmarkEnd w:id="20"/>
      <w:bookmarkEnd w:id="21"/>
      <w:bookmarkEnd w:id="22"/>
      <w:bookmarkEnd w:id="23"/>
      <w:r w:rsidRPr="004B0200">
        <w:rPr>
          <w:rFonts w:cs="Arial"/>
          <w:lang w:val="sl-SI"/>
        </w:rPr>
        <w:t>TEMELJNA PRAVILA POSLOVANJA</w:t>
      </w:r>
      <w:bookmarkEnd w:id="24"/>
    </w:p>
    <w:p w14:paraId="01D0C034" w14:textId="77777777" w:rsidR="00B470C2" w:rsidRPr="004B0200" w:rsidRDefault="00B470C2" w:rsidP="00B470C2"/>
    <w:p w14:paraId="406A4350" w14:textId="77777777" w:rsidR="00B470C2" w:rsidRPr="004B0200" w:rsidRDefault="00B470C2" w:rsidP="00B470C2">
      <w:pPr>
        <w:pStyle w:val="Odstavekseznama"/>
        <w:numPr>
          <w:ilvl w:val="0"/>
          <w:numId w:val="9"/>
        </w:numPr>
        <w:spacing w:line="260" w:lineRule="exact"/>
        <w:rPr>
          <w:vanish/>
          <w:szCs w:val="20"/>
          <w:lang w:val="sl-SI"/>
        </w:rPr>
      </w:pPr>
    </w:p>
    <w:p w14:paraId="47A52549" w14:textId="77777777" w:rsidR="00B470C2" w:rsidRPr="004B0200" w:rsidRDefault="00B470C2" w:rsidP="00B470C2">
      <w:pPr>
        <w:pStyle w:val="Odstavekseznama"/>
        <w:numPr>
          <w:ilvl w:val="0"/>
          <w:numId w:val="9"/>
        </w:numPr>
        <w:spacing w:line="260" w:lineRule="exact"/>
        <w:rPr>
          <w:vanish/>
          <w:szCs w:val="20"/>
          <w:lang w:val="sl-SI"/>
        </w:rPr>
      </w:pPr>
    </w:p>
    <w:p w14:paraId="25944E78" w14:textId="77777777" w:rsidR="00B470C2" w:rsidRPr="004B0200" w:rsidRDefault="00B470C2" w:rsidP="00B470C2">
      <w:pPr>
        <w:pStyle w:val="Odstavekseznama"/>
        <w:numPr>
          <w:ilvl w:val="0"/>
          <w:numId w:val="9"/>
        </w:numPr>
        <w:spacing w:line="260" w:lineRule="exact"/>
        <w:rPr>
          <w:vanish/>
          <w:szCs w:val="20"/>
          <w:lang w:val="sl-SI"/>
        </w:rPr>
      </w:pPr>
    </w:p>
    <w:p w14:paraId="4593091E" w14:textId="77777777" w:rsidR="00B470C2" w:rsidRPr="004B0200" w:rsidRDefault="00B470C2" w:rsidP="00B470C2">
      <w:pPr>
        <w:pStyle w:val="Odstavekseznama"/>
        <w:numPr>
          <w:ilvl w:val="0"/>
          <w:numId w:val="9"/>
        </w:numPr>
        <w:spacing w:line="260" w:lineRule="exact"/>
        <w:rPr>
          <w:vanish/>
          <w:szCs w:val="20"/>
          <w:lang w:val="sl-SI"/>
        </w:rPr>
      </w:pPr>
    </w:p>
    <w:p w14:paraId="34D18E3A" w14:textId="77777777" w:rsidR="00B470C2" w:rsidRPr="004B0200" w:rsidRDefault="00B470C2" w:rsidP="00B470C2">
      <w:pPr>
        <w:pStyle w:val="Odstavekseznama"/>
        <w:numPr>
          <w:ilvl w:val="0"/>
          <w:numId w:val="9"/>
        </w:numPr>
        <w:spacing w:line="260" w:lineRule="exact"/>
        <w:rPr>
          <w:vanish/>
          <w:szCs w:val="20"/>
          <w:lang w:val="sl-SI"/>
        </w:rPr>
      </w:pPr>
    </w:p>
    <w:p w14:paraId="664A281A" w14:textId="77777777" w:rsidR="00B470C2" w:rsidRPr="004B0200" w:rsidRDefault="00B470C2" w:rsidP="00B470C2">
      <w:pPr>
        <w:pStyle w:val="Odstavekseznama"/>
        <w:numPr>
          <w:ilvl w:val="0"/>
          <w:numId w:val="9"/>
        </w:numPr>
        <w:spacing w:line="260" w:lineRule="exact"/>
        <w:rPr>
          <w:b/>
          <w:vanish/>
          <w:szCs w:val="20"/>
          <w:lang w:val="sl-SI" w:eastAsia="x-none"/>
        </w:rPr>
      </w:pPr>
    </w:p>
    <w:p w14:paraId="45F14FE7" w14:textId="77777777" w:rsidR="00B470C2" w:rsidRPr="004B0200" w:rsidRDefault="00B470C2" w:rsidP="00B470C2">
      <w:pPr>
        <w:pStyle w:val="n4"/>
        <w:ind w:left="360"/>
        <w:rPr>
          <w:b/>
          <w:lang w:val="sl-SI"/>
        </w:rPr>
      </w:pPr>
      <w:r w:rsidRPr="004B0200">
        <w:rPr>
          <w:b/>
          <w:lang w:val="sl-SI"/>
        </w:rPr>
        <w:t xml:space="preserve">      Dostop do dokumentacije</w:t>
      </w:r>
    </w:p>
    <w:p w14:paraId="55931E51" w14:textId="77777777" w:rsidR="00B470C2" w:rsidRPr="004B0200" w:rsidRDefault="00B470C2" w:rsidP="00B470C2"/>
    <w:p w14:paraId="07FEFB9F" w14:textId="77777777" w:rsidR="00B470C2" w:rsidRPr="004B0200" w:rsidRDefault="00B470C2" w:rsidP="00B470C2">
      <w:r w:rsidRPr="004B0200">
        <w:t xml:space="preserve">Dokumentacijo lahko ponudniki dobijo na </w:t>
      </w:r>
      <w:r>
        <w:t>spletni strani uporabnika</w:t>
      </w:r>
      <w:r w:rsidRPr="004B0200">
        <w:t>.</w:t>
      </w:r>
    </w:p>
    <w:p w14:paraId="5C07AF58" w14:textId="77777777" w:rsidR="00B470C2" w:rsidRPr="004B0200" w:rsidRDefault="00B470C2" w:rsidP="00B470C2">
      <w:r w:rsidRPr="004B0200">
        <w:t xml:space="preserve"> </w:t>
      </w:r>
    </w:p>
    <w:p w14:paraId="2DDE9FBB" w14:textId="77777777" w:rsidR="00B470C2" w:rsidRDefault="00B470C2" w:rsidP="00B470C2">
      <w:r w:rsidRPr="004B0200">
        <w:t>Odkupnine za dokumentacijo ni.</w:t>
      </w:r>
    </w:p>
    <w:p w14:paraId="50A29DD4" w14:textId="77777777" w:rsidR="00B470C2" w:rsidRPr="004B0200" w:rsidRDefault="00B470C2" w:rsidP="00B470C2"/>
    <w:p w14:paraId="098DA024" w14:textId="77777777" w:rsidR="00B470C2" w:rsidRPr="004B0200" w:rsidRDefault="00B470C2" w:rsidP="00B470C2"/>
    <w:p w14:paraId="19453B8E" w14:textId="77777777" w:rsidR="00B470C2" w:rsidRPr="004B0200" w:rsidRDefault="00B470C2" w:rsidP="00B470C2">
      <w:pPr>
        <w:numPr>
          <w:ilvl w:val="1"/>
          <w:numId w:val="9"/>
        </w:numPr>
        <w:ind w:left="709" w:hanging="709"/>
        <w:rPr>
          <w:b/>
        </w:rPr>
      </w:pPr>
      <w:r w:rsidRPr="004B0200">
        <w:rPr>
          <w:b/>
        </w:rPr>
        <w:t>Obvestila in pojasnila v zvezi z dokumentacijo</w:t>
      </w:r>
    </w:p>
    <w:p w14:paraId="100A6C17" w14:textId="77777777" w:rsidR="00B470C2" w:rsidRPr="004B0200" w:rsidRDefault="00B470C2" w:rsidP="00B470C2"/>
    <w:p w14:paraId="7AE155FD" w14:textId="77777777" w:rsidR="00B470C2" w:rsidRPr="004B0200" w:rsidRDefault="00B470C2" w:rsidP="00B470C2">
      <w:bookmarkStart w:id="25" w:name="_Toc298417139"/>
      <w:bookmarkStart w:id="26" w:name="_Toc302649297"/>
      <w:bookmarkStart w:id="27" w:name="_Toc401234743"/>
      <w:bookmarkStart w:id="28" w:name="_Toc402938140"/>
      <w:bookmarkStart w:id="29" w:name="_Toc402956096"/>
      <w:r w:rsidRPr="004B0200">
        <w:t>Komunikacija s ponudniki o vprašanjih v zvezi z vsebino naročila in v zvezi s pripravo ponudbe poteka izključno preko portala javnih naročil.</w:t>
      </w:r>
    </w:p>
    <w:p w14:paraId="31ACCE7C" w14:textId="77777777" w:rsidR="00B470C2" w:rsidRPr="004B0200" w:rsidRDefault="00B470C2" w:rsidP="00B470C2"/>
    <w:p w14:paraId="4D7A4363" w14:textId="77777777" w:rsidR="00B470C2" w:rsidRPr="004B0200" w:rsidRDefault="00B470C2" w:rsidP="00B470C2">
      <w:pPr>
        <w:rPr>
          <w:strike/>
        </w:rPr>
      </w:pPr>
      <w:r w:rsidRPr="004B0200">
        <w:t>Naročnik bo odgovoril na vsa vprašanja ponudnikov, ki jih bo prejel preko Portal</w:t>
      </w:r>
      <w:r>
        <w:t xml:space="preserve">a javnih naročil, najpozneje </w:t>
      </w:r>
      <w:r w:rsidR="008876D2">
        <w:t>štiri</w:t>
      </w:r>
      <w:r>
        <w:t xml:space="preserve"> dni pred rokom za oddajo ponudb</w:t>
      </w:r>
      <w:r w:rsidRPr="00F569B5">
        <w:t>,</w:t>
      </w:r>
      <w:r w:rsidRPr="004B0200">
        <w:t xml:space="preserve"> pod pogojem, da je bilo vprašanje posredovano do </w:t>
      </w:r>
      <w:r w:rsidRPr="00596D59">
        <w:t xml:space="preserve">dne </w:t>
      </w:r>
      <w:r w:rsidR="004F24FE" w:rsidRPr="004F24FE">
        <w:rPr>
          <w:b/>
        </w:rPr>
        <w:t>29. 1.</w:t>
      </w:r>
      <w:r w:rsidRPr="004F24FE">
        <w:rPr>
          <w:b/>
        </w:rPr>
        <w:t xml:space="preserve"> 202</w:t>
      </w:r>
      <w:r w:rsidR="00942CA3" w:rsidRPr="004F24FE">
        <w:rPr>
          <w:b/>
        </w:rPr>
        <w:t>1</w:t>
      </w:r>
      <w:r w:rsidRPr="00F569B5">
        <w:rPr>
          <w:b/>
        </w:rPr>
        <w:t xml:space="preserve"> do 10.00 ure.</w:t>
      </w:r>
      <w:r w:rsidRPr="004B0200">
        <w:rPr>
          <w:b/>
        </w:rPr>
        <w:t xml:space="preserve"> </w:t>
      </w:r>
      <w:r w:rsidRPr="004B0200">
        <w:t>Na zahteve za pojasnila oz. druga vprašanja v zvezi z javnim naročilom, zastavljena po tem roku, naročnik ne bo odgovarjal.</w:t>
      </w:r>
    </w:p>
    <w:p w14:paraId="66780CB9" w14:textId="77777777" w:rsidR="00B470C2" w:rsidRPr="004B0200" w:rsidRDefault="00B470C2" w:rsidP="00B470C2">
      <w:pPr>
        <w:rPr>
          <w:rFonts w:eastAsia="Calibri"/>
          <w:u w:val="single"/>
          <w:lang w:eastAsia="en-US"/>
        </w:rPr>
      </w:pPr>
    </w:p>
    <w:p w14:paraId="268CF44B" w14:textId="77777777" w:rsidR="00B470C2" w:rsidRPr="004B0200" w:rsidRDefault="00B470C2" w:rsidP="00B470C2">
      <w:pPr>
        <w:numPr>
          <w:ilvl w:val="1"/>
          <w:numId w:val="9"/>
        </w:numPr>
        <w:ind w:left="709" w:hanging="709"/>
        <w:rPr>
          <w:b/>
        </w:rPr>
      </w:pPr>
      <w:bookmarkStart w:id="30" w:name="_Toc405979763"/>
      <w:bookmarkStart w:id="31" w:name="_Toc406653981"/>
      <w:bookmarkStart w:id="32" w:name="_Toc426552503"/>
      <w:bookmarkStart w:id="33" w:name="_Toc442170007"/>
      <w:bookmarkStart w:id="34" w:name="_Toc446451021"/>
      <w:bookmarkEnd w:id="25"/>
      <w:bookmarkEnd w:id="26"/>
      <w:r w:rsidRPr="004B0200">
        <w:rPr>
          <w:b/>
        </w:rPr>
        <w:t>Ogled lokacije</w:t>
      </w:r>
    </w:p>
    <w:p w14:paraId="0884A7FB" w14:textId="77777777" w:rsidR="00B470C2" w:rsidRPr="004B0200" w:rsidRDefault="00B470C2" w:rsidP="00B470C2">
      <w:pPr>
        <w:rPr>
          <w:b/>
        </w:rPr>
      </w:pPr>
    </w:p>
    <w:p w14:paraId="642D0DA4" w14:textId="77777777" w:rsidR="00B470C2" w:rsidRPr="004B0200" w:rsidRDefault="00B470C2" w:rsidP="00B470C2">
      <w:pPr>
        <w:keepNext/>
        <w:widowControl w:val="0"/>
        <w:adjustRightInd w:val="0"/>
        <w:textAlignment w:val="baseline"/>
        <w:rPr>
          <w:lang w:eastAsia="en-US"/>
        </w:rPr>
      </w:pPr>
      <w:bookmarkStart w:id="35" w:name="_Toc474158137"/>
      <w:bookmarkStart w:id="36" w:name="_Toc474238271"/>
      <w:bookmarkStart w:id="37" w:name="_Toc446451020"/>
      <w:bookmarkStart w:id="38" w:name="_Toc442170006"/>
      <w:r w:rsidRPr="004B0200">
        <w:rPr>
          <w:lang w:eastAsia="en-US"/>
        </w:rPr>
        <w:t>Naročnik in uporabnik organizirata neobvezen ogled lokacije izvedbe predmeta javnega naročila</w:t>
      </w:r>
      <w:bookmarkEnd w:id="35"/>
      <w:bookmarkEnd w:id="36"/>
      <w:bookmarkEnd w:id="37"/>
      <w:r>
        <w:rPr>
          <w:lang w:eastAsia="en-US"/>
        </w:rPr>
        <w:t>,</w:t>
      </w:r>
      <w:r w:rsidRPr="004B0200">
        <w:rPr>
          <w:lang w:eastAsia="en-US"/>
        </w:rPr>
        <w:t xml:space="preserve"> in sicer </w:t>
      </w:r>
      <w:r w:rsidRPr="00596D59">
        <w:rPr>
          <w:lang w:eastAsia="en-US"/>
        </w:rPr>
        <w:t xml:space="preserve">dne </w:t>
      </w:r>
      <w:r w:rsidR="004F24FE" w:rsidRPr="004F24FE">
        <w:rPr>
          <w:b/>
          <w:lang w:eastAsia="en-US"/>
        </w:rPr>
        <w:t>26. 1.</w:t>
      </w:r>
      <w:r w:rsidRPr="004F24FE">
        <w:rPr>
          <w:b/>
          <w:lang w:eastAsia="en-US"/>
        </w:rPr>
        <w:t xml:space="preserve"> 202</w:t>
      </w:r>
      <w:r w:rsidR="00942CA3" w:rsidRPr="004F24FE">
        <w:rPr>
          <w:b/>
          <w:lang w:eastAsia="en-US"/>
        </w:rPr>
        <w:t>1</w:t>
      </w:r>
      <w:r w:rsidRPr="004F24FE">
        <w:rPr>
          <w:lang w:eastAsia="en-US"/>
        </w:rPr>
        <w:t xml:space="preserve"> ob 10:00 uri in </w:t>
      </w:r>
      <w:r w:rsidR="004F24FE" w:rsidRPr="004F24FE">
        <w:rPr>
          <w:b/>
          <w:lang w:eastAsia="en-US"/>
        </w:rPr>
        <w:t>27. 1</w:t>
      </w:r>
      <w:r w:rsidRPr="004F24FE">
        <w:rPr>
          <w:b/>
          <w:lang w:eastAsia="en-US"/>
        </w:rPr>
        <w:t>. 202</w:t>
      </w:r>
      <w:r w:rsidR="00942CA3" w:rsidRPr="004F24FE">
        <w:rPr>
          <w:b/>
          <w:lang w:eastAsia="en-US"/>
        </w:rPr>
        <w:t>1</w:t>
      </w:r>
      <w:r w:rsidRPr="00596D59">
        <w:rPr>
          <w:lang w:eastAsia="en-US"/>
        </w:rPr>
        <w:t xml:space="preserve"> ob 10:00 uri.</w:t>
      </w:r>
      <w:r w:rsidRPr="004B0200">
        <w:rPr>
          <w:lang w:eastAsia="en-US"/>
        </w:rPr>
        <w:t xml:space="preserve"> </w:t>
      </w:r>
    </w:p>
    <w:p w14:paraId="2F713508" w14:textId="77777777" w:rsidR="00B470C2" w:rsidRPr="004B0200" w:rsidRDefault="00B470C2" w:rsidP="00B470C2">
      <w:pPr>
        <w:rPr>
          <w:lang w:eastAsia="en-US"/>
        </w:rPr>
      </w:pPr>
    </w:p>
    <w:bookmarkEnd w:id="38"/>
    <w:p w14:paraId="250C2F54" w14:textId="77777777" w:rsidR="00B470C2" w:rsidRPr="004B0200" w:rsidRDefault="00B470C2" w:rsidP="00B470C2">
      <w:pPr>
        <w:rPr>
          <w:lang w:eastAsia="en-US"/>
        </w:rPr>
      </w:pPr>
      <w:r w:rsidRPr="00F4330C">
        <w:rPr>
          <w:lang w:eastAsia="en-US"/>
        </w:rPr>
        <w:t xml:space="preserve">Ogled bo omogočen po predhodni pisni najavi, ki prispe na e-naslov kontaktnih oseb crt.korinsek@gov.si in </w:t>
      </w:r>
      <w:r w:rsidR="00D63492">
        <w:rPr>
          <w:lang w:eastAsia="en-US"/>
        </w:rPr>
        <w:t>damjan.pecar</w:t>
      </w:r>
      <w:r w:rsidRPr="00F4330C">
        <w:rPr>
          <w:lang w:eastAsia="en-US"/>
        </w:rPr>
        <w:t>@ob-valdoltra.si, najmanj 2 dni pred datumom ogleda.</w:t>
      </w:r>
    </w:p>
    <w:p w14:paraId="5F805E90" w14:textId="77777777" w:rsidR="00B470C2" w:rsidRPr="004B0200" w:rsidRDefault="00B470C2" w:rsidP="00B470C2">
      <w:pPr>
        <w:rPr>
          <w:lang w:eastAsia="en-US"/>
        </w:rPr>
      </w:pPr>
    </w:p>
    <w:p w14:paraId="5AB8AB3A" w14:textId="77777777" w:rsidR="00B470C2" w:rsidRPr="004B0200" w:rsidRDefault="00B470C2" w:rsidP="00B470C2">
      <w:pPr>
        <w:numPr>
          <w:ilvl w:val="1"/>
          <w:numId w:val="9"/>
        </w:numPr>
        <w:ind w:left="709" w:hanging="709"/>
        <w:rPr>
          <w:b/>
        </w:rPr>
      </w:pPr>
      <w:r w:rsidRPr="004B0200">
        <w:rPr>
          <w:b/>
        </w:rPr>
        <w:t>Spremembe in dopolnitve dokumentacije</w:t>
      </w:r>
      <w:bookmarkEnd w:id="27"/>
      <w:bookmarkEnd w:id="28"/>
      <w:bookmarkEnd w:id="29"/>
      <w:bookmarkEnd w:id="30"/>
      <w:bookmarkEnd w:id="31"/>
      <w:bookmarkEnd w:id="32"/>
      <w:bookmarkEnd w:id="33"/>
      <w:bookmarkEnd w:id="34"/>
      <w:r w:rsidRPr="004B0200">
        <w:rPr>
          <w:b/>
        </w:rPr>
        <w:t xml:space="preserve"> </w:t>
      </w:r>
    </w:p>
    <w:p w14:paraId="798DC601" w14:textId="77777777" w:rsidR="00B470C2" w:rsidRPr="004B0200" w:rsidRDefault="00B470C2" w:rsidP="00B470C2"/>
    <w:p w14:paraId="4EF210D2" w14:textId="77777777" w:rsidR="00B470C2" w:rsidRPr="004B0200" w:rsidRDefault="00B470C2" w:rsidP="00B470C2">
      <w:r w:rsidRPr="004B0200">
        <w:t>Naročnik lahko spremeni ali dopolni dokumentacijo.</w:t>
      </w:r>
    </w:p>
    <w:p w14:paraId="377C16E4" w14:textId="77777777" w:rsidR="00B470C2" w:rsidRPr="004B0200" w:rsidRDefault="00B470C2" w:rsidP="00B470C2"/>
    <w:p w14:paraId="2E86F10F" w14:textId="77777777" w:rsidR="00B470C2" w:rsidRPr="004B0200" w:rsidRDefault="00B470C2" w:rsidP="00B470C2">
      <w:r w:rsidRPr="004B0200">
        <w:t>Naročnik bo, če bo ocenil, da ponudnik v razpisanem roku ne bo uspel dopolniti svoje ponudbe, rok za oddajo ponudbe ustrezno podaljšal, pravice naročnika in ponudnika pa bodo v takem primeru vezane na novi rok.</w:t>
      </w:r>
    </w:p>
    <w:p w14:paraId="09DAAA30" w14:textId="77777777" w:rsidR="00B470C2" w:rsidRPr="004B0200" w:rsidRDefault="00B470C2" w:rsidP="00B470C2"/>
    <w:p w14:paraId="24BFAFD5" w14:textId="77777777" w:rsidR="00B470C2" w:rsidRPr="004B0200" w:rsidRDefault="00B470C2" w:rsidP="00B470C2">
      <w:r w:rsidRPr="004B0200">
        <w:t>Spremembe in dopolnitve dokumentacije so sestavni del dokumentacije.</w:t>
      </w:r>
    </w:p>
    <w:p w14:paraId="68C9414A" w14:textId="77777777" w:rsidR="00B470C2" w:rsidRPr="004B0200" w:rsidRDefault="00B470C2" w:rsidP="00B470C2"/>
    <w:p w14:paraId="0BDA9598" w14:textId="77777777" w:rsidR="00B470C2" w:rsidRPr="004B0200" w:rsidRDefault="00B470C2" w:rsidP="00B470C2">
      <w:pPr>
        <w:pStyle w:val="PODNASLOVI"/>
        <w:ind w:left="284" w:hanging="284"/>
        <w:rPr>
          <w:rFonts w:cs="Arial"/>
          <w:lang w:val="sl-SI"/>
        </w:rPr>
      </w:pPr>
      <w:bookmarkStart w:id="39" w:name="_Toc61870989"/>
      <w:r w:rsidRPr="004B0200">
        <w:rPr>
          <w:rFonts w:cs="Arial"/>
          <w:lang w:val="sl-SI"/>
        </w:rPr>
        <w:t>UGOTAVLJANJE SPOSOBNOSTI</w:t>
      </w:r>
      <w:bookmarkEnd w:id="39"/>
    </w:p>
    <w:p w14:paraId="5BA9964C" w14:textId="77777777" w:rsidR="00B470C2" w:rsidRPr="004B0200" w:rsidRDefault="00B470C2" w:rsidP="00B470C2"/>
    <w:p w14:paraId="13F7D6A6" w14:textId="77777777" w:rsidR="00B470C2" w:rsidRPr="004B0200" w:rsidRDefault="00B470C2" w:rsidP="00B470C2">
      <w:pPr>
        <w:spacing w:line="276" w:lineRule="auto"/>
        <w:rPr>
          <w:lang w:eastAsia="zh-CN"/>
        </w:rPr>
      </w:pPr>
      <w:r w:rsidRPr="004B0200">
        <w:rPr>
          <w:lang w:eastAsia="zh-CN"/>
        </w:rPr>
        <w:t>Na podlagi definicije 7. točke prvega odstavka 2. člena ZJN-3 »ponudnik« pomeni gospodarski subjekt, ki je predložil ponudbo. Skladno z ZJN-3 je lahko ponudnik katerakoli pravna ali fizična oseba, ki izpolnjuje vse naročnikove zahteve iz te dokumentacije.</w:t>
      </w:r>
    </w:p>
    <w:p w14:paraId="25F26D81" w14:textId="77777777" w:rsidR="00B470C2" w:rsidRPr="004B0200" w:rsidRDefault="00B470C2" w:rsidP="00B470C2">
      <w:pPr>
        <w:spacing w:line="276" w:lineRule="auto"/>
        <w:rPr>
          <w:lang w:eastAsia="zh-CN"/>
        </w:rPr>
      </w:pPr>
    </w:p>
    <w:p w14:paraId="605FC77A" w14:textId="77777777" w:rsidR="00B470C2" w:rsidRPr="004B0200" w:rsidRDefault="00B470C2" w:rsidP="00B470C2">
      <w:pPr>
        <w:spacing w:line="276" w:lineRule="auto"/>
        <w:rPr>
          <w:lang w:eastAsia="zh-CN"/>
        </w:rPr>
      </w:pPr>
      <w:r w:rsidRPr="004B0200">
        <w:rPr>
          <w:lang w:eastAsia="zh-CN"/>
        </w:rPr>
        <w:t>ZJN-3 pojem gospodarskega subjekta določa širše, kakor ga je določal ZJN-2, in sicer kot katerokoli fizično ali pravno osebo ali skupino teh oseb.</w:t>
      </w:r>
      <w:r w:rsidRPr="004B0200">
        <w:t xml:space="preserve"> </w:t>
      </w:r>
      <w:r w:rsidRPr="004B0200">
        <w:rPr>
          <w:lang w:eastAsia="zh-CN"/>
        </w:rPr>
        <w:t>Navedeno pomeni, da lahko kot ponudnik na javnih naročilih nastopa tudi fizična oseba, ki ne deluje kot samostojni podjetnik. Zaradi navedenega dejstva morajo biti vsi strokovni kadri navedeni kot podizvajalci.</w:t>
      </w:r>
    </w:p>
    <w:p w14:paraId="55747673" w14:textId="77777777" w:rsidR="00B470C2" w:rsidRPr="004B0200" w:rsidRDefault="00B470C2" w:rsidP="00B470C2"/>
    <w:p w14:paraId="6FF0FF87" w14:textId="77777777" w:rsidR="00B470C2" w:rsidRPr="004B0200" w:rsidRDefault="00B470C2" w:rsidP="00B470C2">
      <w:r w:rsidRPr="004B0200">
        <w:t>Za ugotavljanje sposobnosti mora ponudnik izpolnjevati vse v tej točki navedene pogoje.</w:t>
      </w:r>
    </w:p>
    <w:p w14:paraId="0B87D183" w14:textId="77777777" w:rsidR="00B470C2" w:rsidRPr="004B0200" w:rsidRDefault="00B470C2" w:rsidP="00B470C2"/>
    <w:p w14:paraId="747D3E9E" w14:textId="77777777" w:rsidR="00B470C2" w:rsidRPr="004B0200" w:rsidRDefault="00B470C2" w:rsidP="00B470C2">
      <w:r w:rsidRPr="004B0200">
        <w:lastRenderedPageBreak/>
        <w:t xml:space="preserve">Ob predložitvi ponudbe bo naročnik namesto potrdil, ki jih izdajajo javni organi ali tretje osebe, v skladu z 79. členom ZJN-3, sprejel enotni evropski dokument v zvezi z oddajo javnega naročila (v nadaljnjem </w:t>
      </w:r>
      <w:r w:rsidRPr="00FC18BE">
        <w:t>besedilu: ESPD), ki vključuje posodobljeno lastno izjavo, kot predhodni dokaz v zvezi s točkami 8.1.-8.4.</w:t>
      </w:r>
      <w:r w:rsidRPr="004B0200">
        <w:t xml:space="preserve"> teh navodil. Naročnik bo lahko kadarkoli med postopkom ponudnike pozval, da predložijo vsa dokazila ali del dokazil v zvezi z navedbami v ESPD. Gospodarski subjekt mora v obrazcu ESPD navesti vse informacije, na podlagi katerih bo naročnik potrdil ali pridobil druge informacije v nacionalni bazi podatkov, ter v predmetnem obrazcu podati soglasje, da dokazila pridobi naročnik.</w:t>
      </w:r>
    </w:p>
    <w:p w14:paraId="03D81DCD" w14:textId="77777777" w:rsidR="00B470C2" w:rsidRPr="004B0200" w:rsidRDefault="00B470C2" w:rsidP="00B470C2"/>
    <w:p w14:paraId="14FBF241" w14:textId="77777777" w:rsidR="00B470C2" w:rsidRPr="00FC18BE" w:rsidRDefault="00B470C2" w:rsidP="00B470C2">
      <w:r w:rsidRPr="004B0200">
        <w:t>Naročnik bo</w:t>
      </w:r>
      <w:r w:rsidR="00D31036">
        <w:t xml:space="preserve"> </w:t>
      </w:r>
      <w:r w:rsidRPr="004B0200">
        <w:t xml:space="preserve">pred oddajo javnega naročila </w:t>
      </w:r>
      <w:r w:rsidR="00D31036">
        <w:t>lahko</w:t>
      </w:r>
      <w:r w:rsidR="00D31036" w:rsidRPr="004B0200">
        <w:t xml:space="preserve"> </w:t>
      </w:r>
      <w:r w:rsidRPr="004B0200">
        <w:t xml:space="preserve">od ponudnikov zahteval, da predložijo najnovejša dokazila </w:t>
      </w:r>
      <w:r w:rsidRPr="00FC18BE">
        <w:t>(potrdila, izjave), kot dokaz neobstoja razlogov za izključitev iz točke 8.1. teh navodil ponudnikom in kot dokaz izpolnjevanja pogojev za sodelovanje iz točk 8.2.-</w:t>
      </w:r>
      <w:r w:rsidR="00D36FE5">
        <w:t xml:space="preserve">- </w:t>
      </w:r>
      <w:r w:rsidRPr="00FC18BE">
        <w:t>8.</w:t>
      </w:r>
      <w:r w:rsidR="00D36FE5">
        <w:t>5</w:t>
      </w:r>
      <w:r w:rsidRPr="00FC18BE">
        <w:t xml:space="preserve">. teh navodil ponudnikom. </w:t>
      </w:r>
    </w:p>
    <w:p w14:paraId="2089649B" w14:textId="77777777" w:rsidR="00B470C2" w:rsidRPr="004B0200" w:rsidRDefault="00B470C2" w:rsidP="00B470C2">
      <w:r w:rsidRPr="00FC18BE">
        <w:t>Gospodarski subjekt lahko dokazila o neobstoju izključitvenih razlogov iz točke 8.1. teh navodil in dokazila o izpolnjevanju pogojev za sodelovanje iz točk 8.2.-8.</w:t>
      </w:r>
      <w:r w:rsidR="00D31036">
        <w:t>5</w:t>
      </w:r>
      <w:r w:rsidRPr="00FC18BE">
        <w:t>. teh navodil predloži tudi sam. Naročnik si pridržuje pravico do preveritve verodostojnosti predloženih dokazil pri podpisniku le-teh.</w:t>
      </w:r>
    </w:p>
    <w:p w14:paraId="51E5629A" w14:textId="77777777" w:rsidR="00B470C2" w:rsidRPr="004B0200" w:rsidRDefault="00B470C2" w:rsidP="00B470C2">
      <w:pPr>
        <w:spacing w:line="240" w:lineRule="auto"/>
        <w:rPr>
          <w:bCs/>
        </w:rPr>
      </w:pPr>
    </w:p>
    <w:p w14:paraId="6804950B" w14:textId="77777777" w:rsidR="00B470C2" w:rsidRPr="004B0200" w:rsidRDefault="00B470C2" w:rsidP="00B470C2">
      <w:pPr>
        <w:rPr>
          <w:bCs/>
        </w:rPr>
      </w:pPr>
      <w:r w:rsidRPr="004B0200">
        <w:rPr>
          <w:bCs/>
        </w:rPr>
        <w:t>Če obstaja naročnikova zahteva, koliko stari so lahko dokumenti, ki jih ponudnik prilaga kot dokazila, je to navedeno ob vsakem posameznem dokazilu. V kolikor ni navedeno ničesar, starost dokumenta ni pomembna, odražati pa mora zadnje stanje. Dokumenti morajo ne glede na določeno oziroma zahtevano največjo dopuščeno starost vedno odražati zadnje stanje. Začetek roka za starost dokumentov se šteje od dneva objave obvestila o naročilu na portalu javnih naročil, razen če ni pri posameznem dokazilu določeno drugače.</w:t>
      </w:r>
    </w:p>
    <w:p w14:paraId="12D6C4CE" w14:textId="77777777" w:rsidR="00B470C2" w:rsidRPr="004B0200" w:rsidRDefault="00B470C2" w:rsidP="00B470C2"/>
    <w:p w14:paraId="5448C556" w14:textId="77777777" w:rsidR="00B470C2" w:rsidRPr="004B0200" w:rsidRDefault="00B470C2" w:rsidP="00B470C2">
      <w:pPr>
        <w:spacing w:line="276" w:lineRule="auto"/>
      </w:pPr>
      <w:r w:rsidRPr="004B0200">
        <w:t>V kolikor je ponudnik samostojni podjetnik in ne more pridobiti in predložiti zahtevanih dokumentov, mora priložiti primerne dokumente, iz katerih izhaja izpolnjevanje zahtevanega pogoja.</w:t>
      </w:r>
    </w:p>
    <w:p w14:paraId="06C75E6B" w14:textId="77777777" w:rsidR="00B470C2" w:rsidRPr="004B0200" w:rsidRDefault="00B470C2" w:rsidP="00B470C2"/>
    <w:p w14:paraId="297DF11C" w14:textId="77777777" w:rsidR="00B470C2" w:rsidRPr="004B0200" w:rsidRDefault="00B470C2" w:rsidP="00B470C2">
      <w:pPr>
        <w:rPr>
          <w:i/>
        </w:rPr>
      </w:pPr>
      <w:r w:rsidRPr="004B0200">
        <w:t>V kolikor ponudnik nima sedeža v Republiki Sloveniji in ne more pridobiti in predložiti zahtevanih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 Gospodarski subjekti s sedežem v tuji državi morajo izpolnjevati enake pogoje kot gospodarski subjekti s sedežem v Republiki Sloveniji. Kadar ima ponudnik sedež v tuji državi, mora v ESPD obrazec pod točko "</w:t>
      </w:r>
      <w:r w:rsidRPr="004B0200">
        <w:rPr>
          <w:i/>
        </w:rPr>
        <w:t>B. Informacije o predstavnikih gospodarskega subjekta"</w:t>
      </w:r>
      <w:r w:rsidRPr="004B0200">
        <w:t xml:space="preserve"> v okence "druge informacije" navesti svojega pooblaščenca ali pooblaščenca za vročitve v skladu z Zakonom o splošnem upravnem postopku (Uradni list RS, št. 24/06 – uradno prečiščeno besedilo, 105/06-ZUS-1, 126/07, 65/08, 8/10 in 82/13; v nadaljevanju: ZUP). V kolikor tega ne bo storil, mu bo po uradni dolžnosti postavljen pooblaščenec za vročitve oz. začasni zastopnik, v skladu s 4. odstavkom 89. člena ZUP. </w:t>
      </w:r>
      <w:r w:rsidRPr="004B0200">
        <w:rPr>
          <w:i/>
        </w:rPr>
        <w:t>/Določba se smiselno uporablja tudi za podizvajalca s sedežem v tuji državi./</w:t>
      </w:r>
    </w:p>
    <w:p w14:paraId="5F978886" w14:textId="77777777" w:rsidR="00B470C2" w:rsidRPr="004B0200" w:rsidRDefault="00B470C2" w:rsidP="00B470C2"/>
    <w:p w14:paraId="535D7636" w14:textId="77777777" w:rsidR="00B470C2" w:rsidRPr="004B0200" w:rsidRDefault="00B470C2" w:rsidP="00B470C2">
      <w:r w:rsidRPr="004B0200">
        <w:t>Za skupne ponudbe in ponudbe s podizvajalci je potrebno upoštevati še točki 1</w:t>
      </w:r>
      <w:r w:rsidR="00D31036">
        <w:t>1</w:t>
      </w:r>
      <w:r w:rsidRPr="004B0200">
        <w:t>.3.1. (Skupna ponudba) in 1</w:t>
      </w:r>
      <w:r w:rsidR="00D31036">
        <w:t>1</w:t>
      </w:r>
      <w:r w:rsidRPr="004B0200">
        <w:t>.3.2. (Ponudba s podizvajalci) teh navodil.</w:t>
      </w:r>
    </w:p>
    <w:p w14:paraId="438CE749" w14:textId="77777777" w:rsidR="00B470C2" w:rsidRPr="004B0200" w:rsidRDefault="00B470C2" w:rsidP="00B470C2"/>
    <w:p w14:paraId="0F91A40E" w14:textId="77777777" w:rsidR="00B470C2" w:rsidRPr="004B0200" w:rsidRDefault="00B470C2" w:rsidP="00B470C2">
      <w:pPr>
        <w:pStyle w:val="PODNASLOVI"/>
        <w:numPr>
          <w:ilvl w:val="1"/>
          <w:numId w:val="4"/>
        </w:numPr>
        <w:ind w:left="284" w:hanging="284"/>
        <w:outlineLvl w:val="2"/>
        <w:rPr>
          <w:rFonts w:cs="Arial"/>
          <w:lang w:val="sl-SI"/>
        </w:rPr>
      </w:pPr>
      <w:bookmarkStart w:id="40" w:name="_Toc454910628"/>
      <w:bookmarkStart w:id="41" w:name="_Toc454913964"/>
      <w:bookmarkStart w:id="42" w:name="_Toc454914847"/>
      <w:bookmarkStart w:id="43" w:name="_Toc455391134"/>
      <w:bookmarkStart w:id="44" w:name="_Toc457204860"/>
      <w:bookmarkStart w:id="45" w:name="_Toc457372654"/>
      <w:bookmarkStart w:id="46" w:name="_Toc464128065"/>
      <w:bookmarkStart w:id="47" w:name="_Toc473276072"/>
      <w:bookmarkStart w:id="48" w:name="_Toc474158139"/>
      <w:bookmarkStart w:id="49" w:name="_Toc474238273"/>
      <w:bookmarkStart w:id="50" w:name="_Toc510780229"/>
      <w:bookmarkStart w:id="51" w:name="_Toc511221548"/>
      <w:bookmarkStart w:id="52" w:name="_Toc511386717"/>
      <w:bookmarkStart w:id="53" w:name="_Toc517786167"/>
      <w:bookmarkStart w:id="54" w:name="_Toc61870990"/>
      <w:r w:rsidRPr="004B0200">
        <w:rPr>
          <w:rFonts w:cs="Arial"/>
          <w:lang w:val="sl-SI"/>
        </w:rPr>
        <w:t>Razlogi za izključitev</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14F59F7" w14:textId="77777777" w:rsidR="00B470C2" w:rsidRPr="004B0200" w:rsidRDefault="00B470C2" w:rsidP="00B470C2"/>
    <w:p w14:paraId="3C3B515E" w14:textId="77777777" w:rsidR="00B470C2" w:rsidRPr="004B0200" w:rsidRDefault="00B470C2" w:rsidP="00B470C2">
      <w:pPr>
        <w:pStyle w:val="Odstavekseznama"/>
        <w:numPr>
          <w:ilvl w:val="0"/>
          <w:numId w:val="4"/>
        </w:numPr>
        <w:spacing w:line="260" w:lineRule="exact"/>
        <w:rPr>
          <w:vanish/>
          <w:szCs w:val="20"/>
          <w:lang w:val="sl-SI"/>
        </w:rPr>
      </w:pPr>
      <w:bookmarkStart w:id="55" w:name="_Toc106511264"/>
      <w:bookmarkStart w:id="56" w:name="_Toc107977767"/>
      <w:bookmarkStart w:id="57" w:name="_Toc108236751"/>
      <w:bookmarkStart w:id="58" w:name="_Toc108237995"/>
      <w:bookmarkStart w:id="59" w:name="_Toc108238285"/>
      <w:bookmarkStart w:id="60" w:name="_Toc108517284"/>
      <w:bookmarkStart w:id="61" w:name="_Toc108580962"/>
      <w:bookmarkStart w:id="62" w:name="_Toc130104578"/>
      <w:bookmarkStart w:id="63" w:name="_Toc298417130"/>
    </w:p>
    <w:p w14:paraId="4AAD478F" w14:textId="77777777" w:rsidR="00B470C2" w:rsidRPr="004B0200" w:rsidRDefault="00B470C2" w:rsidP="00B470C2">
      <w:pPr>
        <w:pStyle w:val="Odstavekseznama"/>
        <w:numPr>
          <w:ilvl w:val="0"/>
          <w:numId w:val="4"/>
        </w:numPr>
        <w:spacing w:line="260" w:lineRule="exact"/>
        <w:rPr>
          <w:vanish/>
          <w:szCs w:val="20"/>
          <w:lang w:val="sl-SI"/>
        </w:rPr>
      </w:pPr>
    </w:p>
    <w:p w14:paraId="749F0C91" w14:textId="77777777" w:rsidR="00C0589F" w:rsidRDefault="00485D42" w:rsidP="00485D42">
      <w:r>
        <w:t xml:space="preserve">8.1.1.  </w:t>
      </w:r>
      <w:r w:rsidR="00B470C2" w:rsidRPr="004B0200">
        <w:t xml:space="preserve">Gospodarskemu </w:t>
      </w:r>
      <w:r w:rsidR="00C0589F">
        <w:t>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14B20BCB" w14:textId="77777777" w:rsidR="00C0589F" w:rsidRDefault="00C0589F" w:rsidP="00C0589F">
      <w:pPr>
        <w:ind w:left="426"/>
      </w:pPr>
    </w:p>
    <w:p w14:paraId="0D7B1AA1" w14:textId="77777777" w:rsidR="00C0589F" w:rsidRPr="00AB47F7" w:rsidRDefault="00C0589F" w:rsidP="00C0589F">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46B94896" w14:textId="77777777" w:rsidR="00C0589F" w:rsidRPr="00AB47F7" w:rsidRDefault="00C0589F" w:rsidP="00C0589F">
      <w:pPr>
        <w:ind w:left="426"/>
      </w:pPr>
    </w:p>
    <w:p w14:paraId="4D2281E0" w14:textId="77777777" w:rsidR="00C0589F" w:rsidRPr="00AB47F7" w:rsidRDefault="00C0589F" w:rsidP="00C0589F">
      <w:pPr>
        <w:ind w:firstLine="426"/>
      </w:pPr>
      <w:r w:rsidRPr="00AB47F7">
        <w:lastRenderedPageBreak/>
        <w:t>DOKAZILA:</w:t>
      </w:r>
    </w:p>
    <w:p w14:paraId="3FDD50FB" w14:textId="77777777" w:rsidR="00C0589F" w:rsidRPr="009559B9" w:rsidRDefault="00C0589F" w:rsidP="00C0589F">
      <w:pPr>
        <w:ind w:left="426"/>
      </w:pPr>
      <w:r>
        <w:t xml:space="preserve">Izpolnjen </w:t>
      </w:r>
      <w:r>
        <w:rPr>
          <w:b/>
        </w:rPr>
        <w:t xml:space="preserve">obrazec </w:t>
      </w:r>
      <w:r w:rsidRPr="00AF1F2F">
        <w:t xml:space="preserve">ESPD (v »Del III: Razlogi za izključitev, </w:t>
      </w:r>
      <w:r>
        <w:t xml:space="preserve">Oddelek </w:t>
      </w:r>
      <w:r w:rsidRPr="00AF1F2F">
        <w:t xml:space="preserve">A: Razlogi, povezani s kazenskimi obsodbami«) </w:t>
      </w:r>
      <w:r w:rsidRPr="003D1F76">
        <w:t>za vse gospodarske</w:t>
      </w:r>
      <w:r>
        <w:t xml:space="preserve"> subjekte v ponudbi</w:t>
      </w:r>
    </w:p>
    <w:p w14:paraId="28788886" w14:textId="77777777" w:rsidR="00C0589F" w:rsidRPr="00AB47F7" w:rsidRDefault="00C0589F" w:rsidP="00C0589F"/>
    <w:p w14:paraId="331A4044" w14:textId="77777777" w:rsidR="00C0589F" w:rsidRDefault="00C0589F" w:rsidP="00C0589F">
      <w:pPr>
        <w:tabs>
          <w:tab w:val="left" w:pos="887"/>
        </w:tabs>
        <w:ind w:left="392"/>
      </w:pPr>
      <w:r w:rsidRPr="00C764D2">
        <w:rPr>
          <w:b/>
        </w:rPr>
        <w:t xml:space="preserve">Naročnik bo, v kolikor se bo pojavil dvom o resničnosti ponudnikov izjav, pred oddajo javnega naročila, od </w:t>
      </w:r>
      <w:r>
        <w:rPr>
          <w:b/>
        </w:rPr>
        <w:t>gospodarskega subjekta</w:t>
      </w:r>
      <w:r w:rsidRPr="00C764D2">
        <w:rPr>
          <w:b/>
        </w:rPr>
        <w:t>, kateremu se je odločil oddati predmetno naročilo</w:t>
      </w:r>
      <w:r w:rsidRPr="00C764D2">
        <w:t xml:space="preserve">, zahteval predložitev pooblastila za pridobitev podatkov iz kazenske evidence (za vse osebe, ki so članice upravnega, vodstvenega ali nadzornega organa gospodarskega subjekta ali ki imajo pooblastila za njegovo zastopanje ali odločanje ali nadzor v njem). </w:t>
      </w:r>
      <w:r w:rsidRPr="00C20D42">
        <w:t>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14:paraId="11204467" w14:textId="77777777" w:rsidR="00C0589F" w:rsidRDefault="00C0589F" w:rsidP="00C0589F">
      <w:pPr>
        <w:tabs>
          <w:tab w:val="left" w:pos="887"/>
        </w:tabs>
        <w:ind w:left="392"/>
      </w:pPr>
    </w:p>
    <w:p w14:paraId="1DECD2C6" w14:textId="77777777" w:rsidR="00B470C2" w:rsidRPr="004B0200" w:rsidRDefault="00C0589F" w:rsidP="008158A5">
      <w:pPr>
        <w:ind w:left="392"/>
        <w:rPr>
          <w:i/>
        </w:rPr>
      </w:pPr>
      <w:r>
        <w:t>Ponudnik lahko potrdila iz kazenske evidence priloži sam. Tako predložena potrdila morajo odražati zadnje stanje</w:t>
      </w:r>
      <w:r w:rsidR="00B470C2" w:rsidRPr="004B0200">
        <w:rPr>
          <w:i/>
        </w:rPr>
        <w:t>.</w:t>
      </w:r>
    </w:p>
    <w:p w14:paraId="215EC7FA" w14:textId="77777777" w:rsidR="00B470C2" w:rsidRPr="004B0200" w:rsidRDefault="00B470C2" w:rsidP="00B470C2"/>
    <w:p w14:paraId="4C2A97B0" w14:textId="77777777" w:rsidR="00B470C2" w:rsidRPr="004B0200" w:rsidRDefault="00B470C2" w:rsidP="008158A5">
      <w:pPr>
        <w:ind w:left="392"/>
      </w:pPr>
      <w:r w:rsidRPr="004B0200">
        <w:t>Gospodarski subjekt mora na dan oddaje ponudbe izpolnjevati obvezne dajatve in druge denarne nedavčne obveznosti v skladu z zakonom, ki ureja finančno upravo, ki jih pobira davčni organ v skladu s predpisi države, v kateri ima sedež, ali predpisi države naročnika, v vrednosti 50 eurov ali več. Gospodarski subjekt mora imeti na dan oddaje ponudbe predložene vse obračune davčnih odtegljajev iz delovnega razmerja za obdobje zadnjih petih let od dne oddaje ponudbe.</w:t>
      </w:r>
    </w:p>
    <w:p w14:paraId="190A1AEC" w14:textId="77777777" w:rsidR="00B470C2" w:rsidRPr="004B0200" w:rsidRDefault="00B470C2" w:rsidP="00B470C2"/>
    <w:p w14:paraId="33B79D5C" w14:textId="77777777" w:rsidR="00B470C2" w:rsidRPr="004B0200" w:rsidRDefault="00B470C2" w:rsidP="008158A5">
      <w:pPr>
        <w:ind w:firstLine="392"/>
        <w:rPr>
          <w:rFonts w:eastAsia="Arial Unicode MS"/>
          <w:b/>
        </w:rPr>
      </w:pPr>
      <w:r w:rsidRPr="004B0200">
        <w:rPr>
          <w:rFonts w:eastAsia="Arial Unicode MS"/>
          <w:b/>
        </w:rPr>
        <w:t>DOKAZILO:</w:t>
      </w:r>
    </w:p>
    <w:p w14:paraId="261CB328" w14:textId="77777777" w:rsidR="008158A5" w:rsidRPr="009559B9" w:rsidRDefault="008158A5" w:rsidP="008158A5">
      <w:pPr>
        <w:ind w:left="426"/>
      </w:pPr>
      <w:r>
        <w:t xml:space="preserve">Izpolnjen </w:t>
      </w:r>
      <w:r>
        <w:rPr>
          <w:b/>
        </w:rPr>
        <w:t xml:space="preserve">obrazec </w:t>
      </w:r>
      <w:r w:rsidRPr="00AF1F2F">
        <w:t xml:space="preserve">ESPD (v »Del III: Razlogi za izključitev, </w:t>
      </w:r>
      <w:r>
        <w:t xml:space="preserve">Oddelek </w:t>
      </w:r>
      <w:r w:rsidRPr="00AF1F2F">
        <w:t xml:space="preserve">A: Razlogi, povezani s kazenskimi obsodbami«) </w:t>
      </w:r>
      <w:r w:rsidRPr="003D1F76">
        <w:t>za vse gospodarske</w:t>
      </w:r>
      <w:r>
        <w:t xml:space="preserve"> subjekte v ponudbi</w:t>
      </w:r>
    </w:p>
    <w:p w14:paraId="3611CC1D" w14:textId="77777777" w:rsidR="00B470C2" w:rsidRPr="004B0200" w:rsidRDefault="00B470C2" w:rsidP="008158A5">
      <w:pPr>
        <w:ind w:firstLine="392"/>
      </w:pPr>
    </w:p>
    <w:p w14:paraId="63D0526B" w14:textId="77777777" w:rsidR="00B470C2" w:rsidRPr="004B0200" w:rsidRDefault="00B470C2" w:rsidP="00B470C2">
      <w:pPr>
        <w:rPr>
          <w:rFonts w:eastAsia="Arial Unicode MS"/>
        </w:rPr>
      </w:pPr>
    </w:p>
    <w:p w14:paraId="49F6C390" w14:textId="77777777" w:rsidR="00C0589F" w:rsidRPr="00886164" w:rsidRDefault="00C0589F" w:rsidP="00F86F88">
      <w:pPr>
        <w:pStyle w:val="Odstavekseznama"/>
        <w:numPr>
          <w:ilvl w:val="2"/>
          <w:numId w:val="53"/>
        </w:numPr>
        <w:rPr>
          <w:lang w:val="sl-SI"/>
        </w:rPr>
      </w:pPr>
      <w:r w:rsidRPr="00886164">
        <w:rPr>
          <w:lang w:val="sl-SI"/>
        </w:rP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1AB94C59" w14:textId="77777777" w:rsidR="00C0589F" w:rsidRPr="00AB47F7" w:rsidRDefault="00C0589F" w:rsidP="00C0589F"/>
    <w:p w14:paraId="51B2AE6C" w14:textId="77777777" w:rsidR="00C0589F" w:rsidRDefault="00C0589F" w:rsidP="008158A5">
      <w:pPr>
        <w:ind w:firstLine="708"/>
      </w:pPr>
      <w:r w:rsidRPr="00AB47F7">
        <w:t>DOKAZILO</w:t>
      </w:r>
      <w:r>
        <w:t>:</w:t>
      </w:r>
    </w:p>
    <w:p w14:paraId="4EDA58FF" w14:textId="77777777" w:rsidR="00C0589F" w:rsidRPr="00D54431" w:rsidRDefault="00C0589F" w:rsidP="008158A5">
      <w:pPr>
        <w:ind w:left="708"/>
      </w:pPr>
      <w:r>
        <w:t xml:space="preserve">Izpolnjen </w:t>
      </w:r>
      <w:r>
        <w:rPr>
          <w:b/>
        </w:rPr>
        <w:t xml:space="preserve">obrazec ESPD </w:t>
      </w:r>
      <w:r w:rsidRPr="00377CF8">
        <w:t xml:space="preserve">(v »Del III: Razlogi za izključitev, </w:t>
      </w:r>
      <w:r>
        <w:t>Oddelek B</w:t>
      </w:r>
      <w:r w:rsidRPr="00377CF8">
        <w:t xml:space="preserve">: Razlogi, </w:t>
      </w:r>
      <w:r>
        <w:t>povezani s plačilom davkov ali prispevkov za socialno varnost</w:t>
      </w:r>
      <w:r w:rsidRPr="00377CF8">
        <w:t>«)</w:t>
      </w:r>
      <w:r>
        <w:t xml:space="preserve"> za vse gospodarske subjekte v ponudbi</w:t>
      </w:r>
    </w:p>
    <w:p w14:paraId="299520D4" w14:textId="77777777" w:rsidR="00C0589F" w:rsidRPr="00AB47F7" w:rsidRDefault="00C0589F" w:rsidP="00C0589F">
      <w:pPr>
        <w:tabs>
          <w:tab w:val="left" w:pos="887"/>
        </w:tabs>
        <w:ind w:left="392"/>
        <w:jc w:val="left"/>
      </w:pPr>
    </w:p>
    <w:p w14:paraId="591937F6" w14:textId="77777777" w:rsidR="00C0589F" w:rsidRPr="00886164" w:rsidRDefault="00C0589F" w:rsidP="00F86F88">
      <w:pPr>
        <w:pStyle w:val="Odstavekseznama"/>
        <w:numPr>
          <w:ilvl w:val="2"/>
          <w:numId w:val="53"/>
        </w:numPr>
        <w:rPr>
          <w:lang w:val="sl-SI"/>
        </w:rPr>
      </w:pPr>
      <w:r w:rsidRPr="00886164">
        <w:rPr>
          <w:lang w:val="sl-SI"/>
        </w:rPr>
        <w:t>Gospodarski subjekt na dan, ko poteče rok za oddajo ponudb ne sme biti uvrščen v evidenco gospodarskih subjektov z negativnimi referencami iz a) točke četrtega odstavka 75. člena ZJN-3.</w:t>
      </w:r>
    </w:p>
    <w:p w14:paraId="3784B521" w14:textId="77777777" w:rsidR="00C0589F" w:rsidRDefault="00C0589F" w:rsidP="00C0589F">
      <w:pPr>
        <w:ind w:left="426"/>
      </w:pPr>
    </w:p>
    <w:p w14:paraId="792587E1" w14:textId="77777777" w:rsidR="00C0589F" w:rsidRPr="00AB47F7" w:rsidRDefault="00C0589F" w:rsidP="008158A5">
      <w:pPr>
        <w:ind w:firstLine="708"/>
      </w:pPr>
      <w:r w:rsidRPr="00AB47F7">
        <w:t>DOKAZIL</w:t>
      </w:r>
      <w:r>
        <w:t>A</w:t>
      </w:r>
      <w:r w:rsidRPr="00AB47F7">
        <w:t>:</w:t>
      </w:r>
    </w:p>
    <w:p w14:paraId="2FDABB39" w14:textId="77777777" w:rsidR="00C0589F" w:rsidRPr="00CF0483" w:rsidRDefault="00C0589F" w:rsidP="008158A5">
      <w:pPr>
        <w:ind w:left="708"/>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t xml:space="preserve"> za vse gospodarske subjekte v ponudbi</w:t>
      </w:r>
    </w:p>
    <w:p w14:paraId="754D568A" w14:textId="77777777" w:rsidR="00C0589F" w:rsidRPr="00AB47F7" w:rsidRDefault="00C0589F" w:rsidP="00C0589F">
      <w:pPr>
        <w:ind w:left="426"/>
      </w:pPr>
    </w:p>
    <w:p w14:paraId="32FDEE5C" w14:textId="77777777" w:rsidR="00C0589F" w:rsidRPr="00886164" w:rsidRDefault="00C0589F" w:rsidP="00F86F88">
      <w:pPr>
        <w:pStyle w:val="Odstavekseznama"/>
        <w:numPr>
          <w:ilvl w:val="2"/>
          <w:numId w:val="53"/>
        </w:numPr>
        <w:rPr>
          <w:lang w:val="sl-SI"/>
        </w:rPr>
      </w:pPr>
      <w:r w:rsidRPr="00886164">
        <w:rPr>
          <w:lang w:val="sl-SI"/>
        </w:rPr>
        <w:t>Gospodarskemu subjektu v zadnjih treh 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2AE0D92" w14:textId="77777777" w:rsidR="00C0589F" w:rsidRDefault="00C0589F" w:rsidP="00C0589F">
      <w:pPr>
        <w:ind w:left="720"/>
      </w:pPr>
    </w:p>
    <w:p w14:paraId="7A4B852F" w14:textId="77777777" w:rsidR="00C0589F" w:rsidRPr="00AB47F7" w:rsidRDefault="00C0589F" w:rsidP="008158A5">
      <w:pPr>
        <w:ind w:left="708"/>
      </w:pPr>
      <w: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3E415289" w14:textId="77777777" w:rsidR="00C0589F" w:rsidRPr="00AB47F7" w:rsidRDefault="00C0589F" w:rsidP="00C0589F">
      <w:pPr>
        <w:ind w:left="720"/>
      </w:pPr>
    </w:p>
    <w:p w14:paraId="6B08325A" w14:textId="77777777" w:rsidR="00C0589F" w:rsidRPr="00AB47F7" w:rsidRDefault="00C0589F" w:rsidP="008158A5">
      <w:pPr>
        <w:ind w:firstLine="708"/>
      </w:pPr>
      <w:r w:rsidRPr="00AB47F7">
        <w:t>DOKAZIL</w:t>
      </w:r>
      <w:r>
        <w:t>A</w:t>
      </w:r>
      <w:r w:rsidRPr="00AB47F7">
        <w:t>:</w:t>
      </w:r>
    </w:p>
    <w:p w14:paraId="348085B5" w14:textId="77777777" w:rsidR="00C0589F" w:rsidRPr="00CF0483" w:rsidRDefault="00C0589F" w:rsidP="008158A5">
      <w:pPr>
        <w:ind w:left="708"/>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rPr>
          <w:b/>
        </w:rPr>
        <w:t xml:space="preserve"> </w:t>
      </w:r>
      <w:r>
        <w:t>za vse gospodarske subjekte v ponudbi. V koliko je vaš odgovor v tem primeru DA, in uveljavljate popravni mehanizem, v polje »Opišite jih« napišete kršitve in ukrepe, s katerimi lahko dokažete svojo zanesljivost kljub obstoju razlogov za izključitev.</w:t>
      </w:r>
      <w:r w:rsidDel="00B0267F">
        <w:t xml:space="preserve"> </w:t>
      </w:r>
    </w:p>
    <w:p w14:paraId="41963085" w14:textId="77777777" w:rsidR="00C0589F" w:rsidRDefault="00C0589F" w:rsidP="00C0589F"/>
    <w:p w14:paraId="39D027E6" w14:textId="77777777" w:rsidR="00C0589F" w:rsidRPr="00AB47F7" w:rsidRDefault="00C0589F" w:rsidP="008158A5">
      <w:pPr>
        <w:ind w:left="502"/>
      </w:pPr>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01976445" w14:textId="77777777" w:rsidR="00B470C2" w:rsidRPr="004B0200" w:rsidRDefault="00B470C2" w:rsidP="00B470C2"/>
    <w:p w14:paraId="27EE6A02" w14:textId="77777777" w:rsidR="00B470C2" w:rsidRPr="004B0200" w:rsidRDefault="00485D42" w:rsidP="00F86F88">
      <w:pPr>
        <w:pStyle w:val="n4"/>
        <w:numPr>
          <w:ilvl w:val="1"/>
          <w:numId w:val="52"/>
        </w:numPr>
        <w:jc w:val="left"/>
        <w:outlineLvl w:val="2"/>
        <w:rPr>
          <w:rFonts w:cs="Arial"/>
          <w:b/>
          <w:lang w:val="sl-SI"/>
        </w:rPr>
      </w:pPr>
      <w:bookmarkStart w:id="64" w:name="_Toc517786168"/>
      <w:bookmarkStart w:id="65" w:name="_Toc510780230"/>
      <w:bookmarkStart w:id="66" w:name="_Toc511221549"/>
      <w:bookmarkStart w:id="67" w:name="_Toc511386718"/>
      <w:r>
        <w:rPr>
          <w:b/>
          <w:lang w:val="sl-SI"/>
        </w:rPr>
        <w:t xml:space="preserve">   </w:t>
      </w:r>
      <w:r w:rsidR="00FA703C">
        <w:rPr>
          <w:b/>
          <w:lang w:val="sl-SI"/>
        </w:rPr>
        <w:t xml:space="preserve"> </w:t>
      </w:r>
      <w:bookmarkStart w:id="68" w:name="_Toc61870991"/>
      <w:r w:rsidR="00B470C2" w:rsidRPr="004B0200">
        <w:rPr>
          <w:b/>
          <w:lang w:val="sl-SI"/>
        </w:rPr>
        <w:t>Ustreznost za opravljanje poklicne dejavnosti</w:t>
      </w:r>
      <w:bookmarkEnd w:id="64"/>
      <w:bookmarkEnd w:id="68"/>
    </w:p>
    <w:p w14:paraId="00659863" w14:textId="77777777" w:rsidR="00B470C2" w:rsidRPr="004B0200" w:rsidRDefault="00B470C2" w:rsidP="00B470C2">
      <w:pPr>
        <w:pStyle w:val="n4"/>
        <w:numPr>
          <w:ilvl w:val="0"/>
          <w:numId w:val="0"/>
        </w:numPr>
        <w:ind w:left="709"/>
        <w:rPr>
          <w:b/>
          <w:lang w:val="sl-SI"/>
        </w:rPr>
      </w:pPr>
    </w:p>
    <w:p w14:paraId="5493BBC8" w14:textId="77777777" w:rsidR="00B470C2" w:rsidRPr="00886164" w:rsidRDefault="00B470C2" w:rsidP="00F86F88">
      <w:pPr>
        <w:pStyle w:val="Odstavekseznama"/>
        <w:numPr>
          <w:ilvl w:val="2"/>
          <w:numId w:val="52"/>
        </w:numPr>
        <w:outlineLvl w:val="2"/>
        <w:rPr>
          <w:lang w:val="sl-SI" w:eastAsia="x-none"/>
        </w:rPr>
      </w:pPr>
      <w:bookmarkStart w:id="69" w:name="_Toc499037453"/>
      <w:bookmarkStart w:id="70" w:name="_Toc517786169"/>
      <w:bookmarkStart w:id="71" w:name="_Toc61870992"/>
      <w:r w:rsidRPr="00886164">
        <w:rPr>
          <w:lang w:val="sl-SI" w:eastAsia="x-none"/>
        </w:rPr>
        <w:t>Gospodarski subjekt s sedežem v RS, ki je dejavnost gradbeništva opravljal pred 1.6.2018, mora biti registriran za opravljanje dejavnosti, ki je predmet javnega naročila.</w:t>
      </w:r>
      <w:bookmarkEnd w:id="69"/>
      <w:bookmarkEnd w:id="70"/>
      <w:bookmarkEnd w:id="71"/>
    </w:p>
    <w:p w14:paraId="4297D77D" w14:textId="77777777" w:rsidR="00B470C2" w:rsidRPr="004B0200" w:rsidRDefault="00B470C2" w:rsidP="00B470C2">
      <w:pPr>
        <w:ind w:firstLine="709"/>
        <w:rPr>
          <w:rFonts w:eastAsia="Arial Unicode MS"/>
          <w:b/>
        </w:rPr>
      </w:pPr>
    </w:p>
    <w:p w14:paraId="5632AF33" w14:textId="77777777" w:rsidR="00B470C2" w:rsidRPr="004B0200" w:rsidRDefault="00B470C2" w:rsidP="00B470C2">
      <w:pPr>
        <w:ind w:firstLine="709"/>
        <w:rPr>
          <w:rFonts w:eastAsia="Arial Unicode MS"/>
          <w:b/>
        </w:rPr>
      </w:pPr>
      <w:r w:rsidRPr="004B0200">
        <w:rPr>
          <w:rFonts w:eastAsia="Arial Unicode MS"/>
          <w:b/>
        </w:rPr>
        <w:t>DOKAZILO:</w:t>
      </w:r>
    </w:p>
    <w:p w14:paraId="71781ABB" w14:textId="77777777" w:rsidR="008158A5" w:rsidRDefault="008158A5" w:rsidP="008158A5">
      <w:pPr>
        <w:ind w:left="708"/>
        <w:rPr>
          <w:b/>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r>
        <w:rPr>
          <w:b/>
        </w:rPr>
        <w:t>.</w:t>
      </w:r>
    </w:p>
    <w:p w14:paraId="27A664A8" w14:textId="77777777" w:rsidR="00B470C2" w:rsidRPr="004B0200" w:rsidRDefault="00B470C2" w:rsidP="00B470C2">
      <w:pPr>
        <w:ind w:left="709"/>
        <w:rPr>
          <w:lang w:eastAsia="x-none"/>
        </w:rPr>
      </w:pPr>
    </w:p>
    <w:p w14:paraId="35704A16" w14:textId="77777777" w:rsidR="00B470C2" w:rsidRPr="00886164" w:rsidRDefault="00B470C2" w:rsidP="00F86F88">
      <w:pPr>
        <w:pStyle w:val="Odstavekseznama"/>
        <w:numPr>
          <w:ilvl w:val="2"/>
          <w:numId w:val="52"/>
        </w:numPr>
        <w:outlineLvl w:val="2"/>
        <w:rPr>
          <w:lang w:val="sl-SI" w:eastAsia="x-none"/>
        </w:rPr>
      </w:pPr>
      <w:bookmarkStart w:id="72" w:name="_Toc517786170"/>
      <w:bookmarkStart w:id="73" w:name="_Toc61870993"/>
      <w:r w:rsidRPr="00886164">
        <w:rPr>
          <w:lang w:val="sl-SI" w:eastAsia="zh-CN"/>
        </w:rPr>
        <w:t>Gospodarski subjekt s sedežem v RS, ki je dejavnost gradbeništva začel opravljati po 1. 6. 2018 (velja tudi za podizvajalce), mora poleg zahteve pod točko 8.2.1. izpolnjevati tudi pogoje za opravljanje dejavnosti gradbeništva iz prvega odstavka 14. člena Gradbenega zakona (Uradni list RS, št. 61/17 s sprem.; v nadaljnjem besedilu: GZ), in sicer:</w:t>
      </w:r>
      <w:bookmarkEnd w:id="72"/>
      <w:bookmarkEnd w:id="73"/>
    </w:p>
    <w:p w14:paraId="2FD70BA7" w14:textId="77777777" w:rsidR="00B470C2" w:rsidRPr="004B0200" w:rsidRDefault="00B470C2" w:rsidP="00F86F88">
      <w:pPr>
        <w:numPr>
          <w:ilvl w:val="0"/>
          <w:numId w:val="21"/>
        </w:numPr>
        <w:spacing w:line="276" w:lineRule="auto"/>
        <w:ind w:left="1134"/>
        <w:rPr>
          <w:lang w:eastAsia="zh-CN"/>
        </w:rPr>
      </w:pPr>
      <w:r w:rsidRPr="004B0200">
        <w:rPr>
          <w:lang w:eastAsia="zh-CN"/>
        </w:rPr>
        <w:t>imeti mora zavarovano odgovornost za škodo v zvezi z opravljanjem svoje dejavnosti v skladu z določbami drugega odstavka 14.  člena GZ ter</w:t>
      </w:r>
    </w:p>
    <w:p w14:paraId="67E6E174" w14:textId="77777777" w:rsidR="00B470C2" w:rsidRDefault="00B470C2" w:rsidP="00F86F88">
      <w:pPr>
        <w:numPr>
          <w:ilvl w:val="0"/>
          <w:numId w:val="21"/>
        </w:numPr>
        <w:spacing w:line="276" w:lineRule="auto"/>
        <w:ind w:left="1134"/>
        <w:rPr>
          <w:lang w:eastAsia="zh-CN"/>
        </w:rPr>
      </w:pPr>
      <w:bookmarkStart w:id="74" w:name="_Hlk52801591"/>
      <w:r>
        <w:rPr>
          <w:lang w:eastAsia="zh-CN"/>
        </w:rPr>
        <w:t xml:space="preserve">imeti </w:t>
      </w:r>
      <w:r w:rsidRPr="00F21868">
        <w:rPr>
          <w:lang w:eastAsia="zh-CN"/>
        </w:rPr>
        <w:t>sklenjeno pogodbo o zaposlitvi za polni delovni čas ali za krajši delovni čas v posebnih primerih v skladu z zakonom, ki ureja delovna razmerja, z najmanj enim delavcem, ki izpolnjuje pogoje, določene v tem členu (v nadaljnjem besedilu: vodja del</w:t>
      </w:r>
      <w:r>
        <w:rPr>
          <w:lang w:eastAsia="zh-CN"/>
        </w:rPr>
        <w:t>).</w:t>
      </w:r>
    </w:p>
    <w:bookmarkEnd w:id="74"/>
    <w:p w14:paraId="1F640C8A" w14:textId="77777777" w:rsidR="00B470C2" w:rsidRDefault="00B470C2" w:rsidP="00B470C2">
      <w:pPr>
        <w:ind w:firstLine="709"/>
        <w:rPr>
          <w:rFonts w:eastAsia="Arial Unicode MS"/>
          <w:b/>
        </w:rPr>
      </w:pPr>
    </w:p>
    <w:p w14:paraId="5C41C51A" w14:textId="77777777" w:rsidR="00B470C2" w:rsidRPr="00F21868" w:rsidRDefault="00B470C2" w:rsidP="00B470C2">
      <w:pPr>
        <w:ind w:firstLine="709"/>
        <w:rPr>
          <w:lang w:eastAsia="zh-CN"/>
        </w:rPr>
      </w:pPr>
    </w:p>
    <w:p w14:paraId="62334E69" w14:textId="77777777" w:rsidR="00B470C2" w:rsidRPr="004B0200" w:rsidRDefault="00B470C2" w:rsidP="00B470C2">
      <w:pPr>
        <w:ind w:firstLine="709"/>
        <w:rPr>
          <w:rFonts w:eastAsia="Arial Unicode MS"/>
          <w:b/>
        </w:rPr>
      </w:pPr>
    </w:p>
    <w:p w14:paraId="6553F56C" w14:textId="77777777" w:rsidR="00B470C2" w:rsidRPr="004B0200" w:rsidRDefault="00B470C2" w:rsidP="00B470C2">
      <w:pPr>
        <w:ind w:firstLine="709"/>
        <w:rPr>
          <w:rFonts w:eastAsia="Arial Unicode MS"/>
          <w:b/>
        </w:rPr>
      </w:pPr>
      <w:r w:rsidRPr="004B0200">
        <w:rPr>
          <w:rFonts w:eastAsia="Arial Unicode MS"/>
          <w:b/>
        </w:rPr>
        <w:t>DOKAZILO:</w:t>
      </w:r>
    </w:p>
    <w:p w14:paraId="60FB23EC" w14:textId="77777777" w:rsidR="008158A5" w:rsidRDefault="008158A5" w:rsidP="008158A5">
      <w:pPr>
        <w:ind w:left="708"/>
        <w:rPr>
          <w:b/>
        </w:rPr>
      </w:pPr>
      <w:bookmarkStart w:id="75" w:name="_Toc517786171"/>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r>
        <w:rPr>
          <w:b/>
        </w:rPr>
        <w:t>.</w:t>
      </w:r>
    </w:p>
    <w:p w14:paraId="1D9DFFF6" w14:textId="77777777" w:rsidR="00B470C2" w:rsidRPr="004B0200" w:rsidRDefault="00B470C2" w:rsidP="00B470C2">
      <w:pPr>
        <w:pStyle w:val="n4"/>
        <w:numPr>
          <w:ilvl w:val="0"/>
          <w:numId w:val="0"/>
        </w:numPr>
        <w:ind w:left="709"/>
        <w:rPr>
          <w:rFonts w:cs="Arial"/>
          <w:b/>
          <w:lang w:val="sl-SI"/>
        </w:rPr>
      </w:pPr>
      <w:r w:rsidRPr="004B0200">
        <w:rPr>
          <w:rFonts w:cs="Arial"/>
          <w:b/>
          <w:lang w:val="sl-SI"/>
        </w:rPr>
        <w:t>in</w:t>
      </w:r>
      <w:bookmarkEnd w:id="75"/>
    </w:p>
    <w:p w14:paraId="51713112" w14:textId="77777777" w:rsidR="00B470C2" w:rsidRPr="004B0200" w:rsidRDefault="00B470C2" w:rsidP="00B470C2">
      <w:pPr>
        <w:pStyle w:val="n4"/>
        <w:numPr>
          <w:ilvl w:val="0"/>
          <w:numId w:val="0"/>
        </w:numPr>
        <w:ind w:left="709"/>
        <w:rPr>
          <w:b/>
          <w:bCs/>
          <w:lang w:val="sl-SI" w:eastAsia="en-US"/>
        </w:rPr>
      </w:pPr>
      <w:bookmarkStart w:id="76" w:name="_Toc517786172"/>
      <w:r w:rsidRPr="004B0200">
        <w:rPr>
          <w:b/>
          <w:bCs/>
          <w:lang w:val="sl-SI" w:eastAsia="en-US"/>
        </w:rPr>
        <w:t>Pogodba o zaposlitvi ali obrazec M1</w:t>
      </w:r>
      <w:bookmarkEnd w:id="76"/>
    </w:p>
    <w:p w14:paraId="7E745BEC" w14:textId="77777777" w:rsidR="00B470C2" w:rsidRPr="004B0200" w:rsidRDefault="00B470C2" w:rsidP="00B470C2">
      <w:pPr>
        <w:pStyle w:val="n4"/>
        <w:numPr>
          <w:ilvl w:val="0"/>
          <w:numId w:val="0"/>
        </w:numPr>
        <w:ind w:left="709"/>
        <w:rPr>
          <w:rFonts w:cs="Arial"/>
          <w:b/>
          <w:lang w:val="sl-SI"/>
        </w:rPr>
      </w:pPr>
    </w:p>
    <w:p w14:paraId="50F76B83" w14:textId="77777777" w:rsidR="00B470C2" w:rsidRPr="004B0200" w:rsidRDefault="00B470C2" w:rsidP="00F86F88">
      <w:pPr>
        <w:pStyle w:val="n4"/>
        <w:numPr>
          <w:ilvl w:val="1"/>
          <w:numId w:val="52"/>
        </w:numPr>
        <w:outlineLvl w:val="2"/>
        <w:rPr>
          <w:rFonts w:cs="Arial"/>
          <w:b/>
          <w:lang w:val="sl-SI"/>
        </w:rPr>
      </w:pPr>
      <w:bookmarkStart w:id="77" w:name="_Toc517786173"/>
      <w:bookmarkStart w:id="78" w:name="_Toc61870994"/>
      <w:r w:rsidRPr="004B0200">
        <w:rPr>
          <w:rFonts w:cs="Arial"/>
          <w:b/>
          <w:lang w:val="sl-SI"/>
        </w:rPr>
        <w:t>Ekonomski in finančni položaj oziroma sposobnost</w:t>
      </w:r>
      <w:bookmarkEnd w:id="65"/>
      <w:bookmarkEnd w:id="66"/>
      <w:bookmarkEnd w:id="67"/>
      <w:bookmarkEnd w:id="77"/>
      <w:bookmarkEnd w:id="78"/>
    </w:p>
    <w:p w14:paraId="3EE46751" w14:textId="77777777" w:rsidR="00B470C2" w:rsidRPr="004B0200" w:rsidRDefault="00B470C2" w:rsidP="00B470C2">
      <w:pPr>
        <w:pStyle w:val="n4"/>
        <w:numPr>
          <w:ilvl w:val="0"/>
          <w:numId w:val="0"/>
        </w:numPr>
        <w:ind w:left="709"/>
        <w:rPr>
          <w:rFonts w:cs="Arial"/>
          <w:b/>
          <w:lang w:val="sl-SI"/>
        </w:rPr>
      </w:pPr>
    </w:p>
    <w:p w14:paraId="5B5C6963" w14:textId="77777777" w:rsidR="00B470C2" w:rsidRPr="00886164" w:rsidRDefault="00B470C2" w:rsidP="00F86F88">
      <w:pPr>
        <w:pStyle w:val="Odstavekseznama"/>
        <w:keepNext/>
        <w:widowControl w:val="0"/>
        <w:numPr>
          <w:ilvl w:val="2"/>
          <w:numId w:val="52"/>
        </w:numPr>
        <w:autoSpaceDE w:val="0"/>
        <w:autoSpaceDN w:val="0"/>
        <w:adjustRightInd w:val="0"/>
        <w:textAlignment w:val="baseline"/>
        <w:rPr>
          <w:rFonts w:eastAsia="Arial Unicode MS"/>
          <w:lang w:val="it-IT" w:eastAsia="x-none"/>
        </w:rPr>
      </w:pPr>
      <w:bookmarkStart w:id="79" w:name="_Toc474158140"/>
      <w:bookmarkStart w:id="80" w:name="_Toc474238274"/>
      <w:proofErr w:type="spellStart"/>
      <w:r w:rsidRPr="00886164">
        <w:rPr>
          <w:rFonts w:eastAsia="Arial Unicode MS"/>
          <w:lang w:val="it-IT" w:eastAsia="x-none"/>
        </w:rPr>
        <w:t>Ponudnik</w:t>
      </w:r>
      <w:proofErr w:type="spellEnd"/>
      <w:r w:rsidRPr="00886164">
        <w:rPr>
          <w:rFonts w:eastAsia="Arial Unicode MS"/>
          <w:lang w:val="it-IT" w:eastAsia="x-none"/>
        </w:rPr>
        <w:t xml:space="preserve"> mora </w:t>
      </w:r>
      <w:proofErr w:type="spellStart"/>
      <w:r w:rsidRPr="00886164">
        <w:rPr>
          <w:rFonts w:eastAsia="Arial Unicode MS"/>
          <w:lang w:val="it-IT" w:eastAsia="x-none"/>
        </w:rPr>
        <w:t>imeti</w:t>
      </w:r>
      <w:proofErr w:type="spellEnd"/>
      <w:r w:rsidRPr="00886164">
        <w:rPr>
          <w:rFonts w:eastAsia="Arial Unicode MS"/>
          <w:lang w:val="it-IT" w:eastAsia="x-none"/>
        </w:rPr>
        <w:t xml:space="preserve"> </w:t>
      </w:r>
      <w:proofErr w:type="spellStart"/>
      <w:r w:rsidRPr="00886164">
        <w:rPr>
          <w:rFonts w:eastAsia="Arial Unicode MS"/>
          <w:lang w:val="it-IT" w:eastAsia="x-none"/>
        </w:rPr>
        <w:t>na</w:t>
      </w:r>
      <w:proofErr w:type="spellEnd"/>
      <w:r w:rsidRPr="00886164">
        <w:rPr>
          <w:rFonts w:eastAsia="Arial Unicode MS"/>
          <w:lang w:val="it-IT" w:eastAsia="x-none"/>
        </w:rPr>
        <w:t xml:space="preserve"> </w:t>
      </w:r>
      <w:proofErr w:type="spellStart"/>
      <w:r w:rsidRPr="00886164">
        <w:rPr>
          <w:rFonts w:eastAsia="Arial Unicode MS"/>
          <w:lang w:val="it-IT" w:eastAsia="x-none"/>
        </w:rPr>
        <w:t>dan</w:t>
      </w:r>
      <w:proofErr w:type="spellEnd"/>
      <w:r w:rsidRPr="00886164">
        <w:rPr>
          <w:rFonts w:eastAsia="Arial Unicode MS"/>
          <w:lang w:val="it-IT" w:eastAsia="x-none"/>
        </w:rPr>
        <w:t xml:space="preserve"> </w:t>
      </w:r>
      <w:proofErr w:type="spellStart"/>
      <w:r w:rsidRPr="00886164">
        <w:rPr>
          <w:rFonts w:eastAsia="Arial Unicode MS"/>
          <w:lang w:val="it-IT" w:eastAsia="x-none"/>
        </w:rPr>
        <w:t>izdaje</w:t>
      </w:r>
      <w:proofErr w:type="spellEnd"/>
      <w:r w:rsidRPr="00886164">
        <w:rPr>
          <w:rFonts w:eastAsia="Arial Unicode MS"/>
          <w:lang w:val="it-IT" w:eastAsia="x-none"/>
        </w:rPr>
        <w:t xml:space="preserve"> </w:t>
      </w:r>
      <w:proofErr w:type="spellStart"/>
      <w:r w:rsidRPr="00886164">
        <w:rPr>
          <w:rFonts w:eastAsia="Arial Unicode MS"/>
          <w:lang w:val="it-IT" w:eastAsia="x-none"/>
        </w:rPr>
        <w:t>bonitetnega</w:t>
      </w:r>
      <w:proofErr w:type="spellEnd"/>
      <w:r w:rsidRPr="00886164">
        <w:rPr>
          <w:rFonts w:eastAsia="Arial Unicode MS"/>
          <w:lang w:val="it-IT" w:eastAsia="x-none"/>
        </w:rPr>
        <w:t xml:space="preserve"> </w:t>
      </w:r>
      <w:proofErr w:type="spellStart"/>
      <w:r w:rsidRPr="00886164">
        <w:rPr>
          <w:rFonts w:eastAsia="Arial Unicode MS"/>
          <w:lang w:val="it-IT" w:eastAsia="x-none"/>
        </w:rPr>
        <w:t>obrazca</w:t>
      </w:r>
      <w:proofErr w:type="spellEnd"/>
      <w:r w:rsidRPr="00886164">
        <w:rPr>
          <w:rFonts w:eastAsia="Arial Unicode MS"/>
          <w:lang w:val="it-IT" w:eastAsia="x-none"/>
        </w:rPr>
        <w:t xml:space="preserve"> in za </w:t>
      </w:r>
      <w:proofErr w:type="spellStart"/>
      <w:r w:rsidRPr="00886164">
        <w:rPr>
          <w:rFonts w:eastAsia="Arial Unicode MS"/>
          <w:lang w:val="it-IT" w:eastAsia="x-none"/>
        </w:rPr>
        <w:t>zadnje</w:t>
      </w:r>
      <w:proofErr w:type="spellEnd"/>
      <w:r w:rsidRPr="00886164">
        <w:rPr>
          <w:rFonts w:eastAsia="Arial Unicode MS"/>
          <w:lang w:val="it-IT" w:eastAsia="x-none"/>
        </w:rPr>
        <w:t xml:space="preserve"> </w:t>
      </w:r>
      <w:proofErr w:type="spellStart"/>
      <w:r w:rsidRPr="00886164">
        <w:rPr>
          <w:rFonts w:eastAsia="Arial Unicode MS"/>
          <w:lang w:val="it-IT" w:eastAsia="x-none"/>
        </w:rPr>
        <w:t>poslovno</w:t>
      </w:r>
      <w:proofErr w:type="spellEnd"/>
      <w:r w:rsidRPr="00886164">
        <w:rPr>
          <w:rFonts w:eastAsia="Arial Unicode MS"/>
          <w:lang w:val="it-IT" w:eastAsia="x-none"/>
        </w:rPr>
        <w:t xml:space="preserve"> </w:t>
      </w:r>
      <w:proofErr w:type="spellStart"/>
      <w:r w:rsidRPr="00886164">
        <w:rPr>
          <w:rFonts w:eastAsia="Arial Unicode MS"/>
          <w:lang w:val="it-IT" w:eastAsia="x-none"/>
        </w:rPr>
        <w:t>leto</w:t>
      </w:r>
      <w:proofErr w:type="spellEnd"/>
      <w:r w:rsidRPr="00886164">
        <w:rPr>
          <w:rFonts w:eastAsia="Arial Unicode MS"/>
          <w:lang w:val="it-IT" w:eastAsia="x-none"/>
        </w:rPr>
        <w:t xml:space="preserve"> </w:t>
      </w:r>
      <w:proofErr w:type="spellStart"/>
      <w:r w:rsidRPr="00886164">
        <w:rPr>
          <w:rFonts w:eastAsia="Arial Unicode MS"/>
          <w:lang w:val="it-IT" w:eastAsia="x-none"/>
        </w:rPr>
        <w:t>bonitetno</w:t>
      </w:r>
      <w:proofErr w:type="spellEnd"/>
      <w:r w:rsidRPr="00886164">
        <w:rPr>
          <w:rFonts w:eastAsia="Arial Unicode MS"/>
          <w:lang w:val="it-IT" w:eastAsia="x-none"/>
        </w:rPr>
        <w:t xml:space="preserve"> </w:t>
      </w:r>
      <w:proofErr w:type="spellStart"/>
      <w:r w:rsidRPr="00886164">
        <w:rPr>
          <w:rFonts w:eastAsia="Arial Unicode MS"/>
          <w:lang w:val="it-IT" w:eastAsia="x-none"/>
        </w:rPr>
        <w:t>oceno</w:t>
      </w:r>
      <w:proofErr w:type="spellEnd"/>
      <w:r w:rsidRPr="00886164">
        <w:rPr>
          <w:rFonts w:eastAsia="Arial Unicode MS"/>
          <w:lang w:val="it-IT" w:eastAsia="x-none"/>
        </w:rPr>
        <w:t xml:space="preserve"> </w:t>
      </w:r>
      <w:proofErr w:type="spellStart"/>
      <w:r w:rsidRPr="00886164">
        <w:rPr>
          <w:rFonts w:eastAsia="Arial Unicode MS"/>
          <w:lang w:val="it-IT" w:eastAsia="x-none"/>
        </w:rPr>
        <w:t>po</w:t>
      </w:r>
      <w:proofErr w:type="spellEnd"/>
      <w:r w:rsidRPr="00886164">
        <w:rPr>
          <w:rFonts w:eastAsia="Arial Unicode MS"/>
          <w:lang w:val="it-IT" w:eastAsia="x-none"/>
        </w:rPr>
        <w:t xml:space="preserve"> </w:t>
      </w:r>
      <w:proofErr w:type="spellStart"/>
      <w:r w:rsidRPr="00886164">
        <w:rPr>
          <w:rFonts w:eastAsia="Arial Unicode MS"/>
          <w:lang w:val="it-IT" w:eastAsia="x-none"/>
        </w:rPr>
        <w:t>pravilih</w:t>
      </w:r>
      <w:proofErr w:type="spellEnd"/>
      <w:r w:rsidRPr="00886164">
        <w:rPr>
          <w:rFonts w:eastAsia="Arial Unicode MS"/>
          <w:lang w:val="it-IT" w:eastAsia="x-none"/>
        </w:rPr>
        <w:t xml:space="preserve"> Basel II </w:t>
      </w:r>
      <w:proofErr w:type="spellStart"/>
      <w:r w:rsidRPr="00886164">
        <w:rPr>
          <w:rFonts w:eastAsia="Arial Unicode MS"/>
          <w:lang w:val="it-IT" w:eastAsia="x-none"/>
        </w:rPr>
        <w:t>vsaj</w:t>
      </w:r>
      <w:proofErr w:type="spellEnd"/>
      <w:r w:rsidRPr="00886164">
        <w:rPr>
          <w:rFonts w:eastAsia="Arial Unicode MS"/>
          <w:lang w:val="it-IT" w:eastAsia="x-none"/>
        </w:rPr>
        <w:t xml:space="preserve"> SB6. </w:t>
      </w:r>
      <w:proofErr w:type="spellStart"/>
      <w:r w:rsidRPr="00886164">
        <w:rPr>
          <w:rFonts w:eastAsia="Arial Unicode MS"/>
          <w:lang w:val="it-IT" w:eastAsia="x-none"/>
        </w:rPr>
        <w:t>Ponudnik</w:t>
      </w:r>
      <w:proofErr w:type="spellEnd"/>
      <w:r w:rsidRPr="00886164">
        <w:rPr>
          <w:rFonts w:eastAsia="Arial Unicode MS"/>
          <w:lang w:val="it-IT" w:eastAsia="x-none"/>
        </w:rPr>
        <w:t xml:space="preserve"> </w:t>
      </w:r>
      <w:proofErr w:type="spellStart"/>
      <w:r w:rsidRPr="00886164">
        <w:rPr>
          <w:rFonts w:eastAsia="Arial Unicode MS"/>
          <w:lang w:val="it-IT" w:eastAsia="x-none"/>
        </w:rPr>
        <w:t>iz</w:t>
      </w:r>
      <w:proofErr w:type="spellEnd"/>
      <w:r w:rsidRPr="00886164">
        <w:rPr>
          <w:rFonts w:eastAsia="Arial Unicode MS"/>
          <w:lang w:val="it-IT" w:eastAsia="x-none"/>
        </w:rPr>
        <w:t xml:space="preserve"> </w:t>
      </w:r>
      <w:proofErr w:type="spellStart"/>
      <w:r w:rsidRPr="00886164">
        <w:rPr>
          <w:rFonts w:eastAsia="Arial Unicode MS"/>
          <w:lang w:val="it-IT" w:eastAsia="x-none"/>
        </w:rPr>
        <w:t>tujine</w:t>
      </w:r>
      <w:proofErr w:type="spellEnd"/>
      <w:r w:rsidRPr="00886164">
        <w:rPr>
          <w:rFonts w:eastAsia="Arial Unicode MS"/>
          <w:lang w:val="it-IT" w:eastAsia="x-none"/>
        </w:rPr>
        <w:t xml:space="preserve"> mora </w:t>
      </w:r>
      <w:proofErr w:type="spellStart"/>
      <w:r w:rsidRPr="00886164">
        <w:rPr>
          <w:rFonts w:eastAsia="Arial Unicode MS"/>
          <w:lang w:val="it-IT" w:eastAsia="x-none"/>
        </w:rPr>
        <w:t>imeti</w:t>
      </w:r>
      <w:proofErr w:type="spellEnd"/>
      <w:r w:rsidRPr="00886164">
        <w:rPr>
          <w:rFonts w:eastAsia="Arial Unicode MS"/>
          <w:lang w:val="it-IT" w:eastAsia="x-none"/>
        </w:rPr>
        <w:t xml:space="preserve"> </w:t>
      </w:r>
      <w:proofErr w:type="spellStart"/>
      <w:r w:rsidRPr="00886164">
        <w:rPr>
          <w:rFonts w:eastAsia="Arial Unicode MS"/>
          <w:lang w:val="it-IT" w:eastAsia="x-none"/>
        </w:rPr>
        <w:t>bonitetno</w:t>
      </w:r>
      <w:proofErr w:type="spellEnd"/>
      <w:r w:rsidRPr="00886164">
        <w:rPr>
          <w:rFonts w:eastAsia="Arial Unicode MS"/>
          <w:lang w:val="it-IT" w:eastAsia="x-none"/>
        </w:rPr>
        <w:t xml:space="preserve"> </w:t>
      </w:r>
      <w:proofErr w:type="spellStart"/>
      <w:r w:rsidRPr="00886164">
        <w:rPr>
          <w:rFonts w:eastAsia="Arial Unicode MS"/>
          <w:lang w:val="it-IT" w:eastAsia="x-none"/>
        </w:rPr>
        <w:t>oceno</w:t>
      </w:r>
      <w:proofErr w:type="spellEnd"/>
      <w:r w:rsidRPr="00886164">
        <w:rPr>
          <w:rFonts w:eastAsia="Arial Unicode MS"/>
          <w:lang w:val="it-IT" w:eastAsia="x-none"/>
        </w:rPr>
        <w:t xml:space="preserve"> </w:t>
      </w:r>
      <w:proofErr w:type="spellStart"/>
      <w:r w:rsidRPr="00886164">
        <w:rPr>
          <w:rFonts w:eastAsia="Arial Unicode MS"/>
          <w:lang w:val="it-IT" w:eastAsia="x-none"/>
        </w:rPr>
        <w:t>institucije</w:t>
      </w:r>
      <w:proofErr w:type="spellEnd"/>
      <w:r w:rsidRPr="00886164">
        <w:rPr>
          <w:rFonts w:eastAsia="Arial Unicode MS"/>
          <w:lang w:val="it-IT" w:eastAsia="x-none"/>
        </w:rPr>
        <w:t xml:space="preserve">, </w:t>
      </w:r>
      <w:proofErr w:type="spellStart"/>
      <w:r w:rsidRPr="00886164">
        <w:rPr>
          <w:rFonts w:eastAsia="Arial Unicode MS"/>
          <w:lang w:val="it-IT" w:eastAsia="x-none"/>
        </w:rPr>
        <w:t>primerljive</w:t>
      </w:r>
      <w:proofErr w:type="spellEnd"/>
      <w:r w:rsidRPr="00886164">
        <w:rPr>
          <w:rFonts w:eastAsia="Arial Unicode MS"/>
          <w:lang w:val="it-IT" w:eastAsia="x-none"/>
        </w:rPr>
        <w:t xml:space="preserve"> AJPES-u, </w:t>
      </w:r>
      <w:proofErr w:type="spellStart"/>
      <w:r w:rsidRPr="00886164">
        <w:rPr>
          <w:rFonts w:eastAsia="Arial Unicode MS"/>
          <w:lang w:val="it-IT" w:eastAsia="x-none"/>
        </w:rPr>
        <w:t>ki</w:t>
      </w:r>
      <w:proofErr w:type="spellEnd"/>
      <w:r w:rsidRPr="00886164">
        <w:rPr>
          <w:rFonts w:eastAsia="Arial Unicode MS"/>
          <w:lang w:val="it-IT" w:eastAsia="x-none"/>
        </w:rPr>
        <w:t xml:space="preserve"> </w:t>
      </w:r>
      <w:proofErr w:type="spellStart"/>
      <w:r w:rsidRPr="00886164">
        <w:rPr>
          <w:rFonts w:eastAsia="Arial Unicode MS"/>
          <w:lang w:val="it-IT" w:eastAsia="x-none"/>
        </w:rPr>
        <w:t>vodi</w:t>
      </w:r>
      <w:proofErr w:type="spellEnd"/>
      <w:r w:rsidRPr="00886164">
        <w:rPr>
          <w:rFonts w:eastAsia="Arial Unicode MS"/>
          <w:lang w:val="it-IT" w:eastAsia="x-none"/>
        </w:rPr>
        <w:t xml:space="preserve"> </w:t>
      </w:r>
      <w:proofErr w:type="spellStart"/>
      <w:r w:rsidRPr="00886164">
        <w:rPr>
          <w:rFonts w:eastAsia="Arial Unicode MS"/>
          <w:lang w:val="it-IT" w:eastAsia="x-none"/>
        </w:rPr>
        <w:t>bonitetne</w:t>
      </w:r>
      <w:proofErr w:type="spellEnd"/>
      <w:r w:rsidRPr="00886164">
        <w:rPr>
          <w:rFonts w:eastAsia="Arial Unicode MS"/>
          <w:lang w:val="it-IT" w:eastAsia="x-none"/>
        </w:rPr>
        <w:t xml:space="preserve"> </w:t>
      </w:r>
      <w:proofErr w:type="spellStart"/>
      <w:r w:rsidRPr="00886164">
        <w:rPr>
          <w:rFonts w:eastAsia="Arial Unicode MS"/>
          <w:lang w:val="it-IT" w:eastAsia="x-none"/>
        </w:rPr>
        <w:t>ocene</w:t>
      </w:r>
      <w:proofErr w:type="spellEnd"/>
      <w:r w:rsidRPr="00886164">
        <w:rPr>
          <w:rFonts w:eastAsia="Arial Unicode MS"/>
          <w:lang w:val="it-IT" w:eastAsia="x-none"/>
        </w:rPr>
        <w:t xml:space="preserve"> </w:t>
      </w:r>
      <w:proofErr w:type="spellStart"/>
      <w:r w:rsidRPr="00886164">
        <w:rPr>
          <w:rFonts w:eastAsia="Arial Unicode MS"/>
          <w:lang w:val="it-IT" w:eastAsia="x-none"/>
        </w:rPr>
        <w:t>po</w:t>
      </w:r>
      <w:proofErr w:type="spellEnd"/>
      <w:r w:rsidRPr="00886164">
        <w:rPr>
          <w:rFonts w:eastAsia="Arial Unicode MS"/>
          <w:lang w:val="it-IT" w:eastAsia="x-none"/>
        </w:rPr>
        <w:t xml:space="preserve"> </w:t>
      </w:r>
      <w:proofErr w:type="spellStart"/>
      <w:r w:rsidRPr="00886164">
        <w:rPr>
          <w:rFonts w:eastAsia="Arial Unicode MS"/>
          <w:lang w:val="it-IT" w:eastAsia="x-none"/>
        </w:rPr>
        <w:t>pravilih</w:t>
      </w:r>
      <w:proofErr w:type="spellEnd"/>
      <w:r w:rsidRPr="00886164">
        <w:rPr>
          <w:rFonts w:eastAsia="Arial Unicode MS"/>
          <w:lang w:val="it-IT" w:eastAsia="x-none"/>
        </w:rPr>
        <w:t xml:space="preserve"> Basel II (v </w:t>
      </w:r>
      <w:proofErr w:type="spellStart"/>
      <w:r w:rsidRPr="00886164">
        <w:rPr>
          <w:rFonts w:eastAsia="Arial Unicode MS"/>
          <w:lang w:val="it-IT" w:eastAsia="x-none"/>
        </w:rPr>
        <w:t>primeru</w:t>
      </w:r>
      <w:proofErr w:type="spellEnd"/>
      <w:r w:rsidRPr="00886164">
        <w:rPr>
          <w:rFonts w:eastAsia="Arial Unicode MS"/>
          <w:lang w:val="it-IT" w:eastAsia="x-none"/>
        </w:rPr>
        <w:t xml:space="preserve"> </w:t>
      </w:r>
      <w:proofErr w:type="spellStart"/>
      <w:r w:rsidRPr="00886164">
        <w:rPr>
          <w:rFonts w:eastAsia="Arial Unicode MS"/>
          <w:lang w:val="it-IT" w:eastAsia="x-none"/>
        </w:rPr>
        <w:t>skupne</w:t>
      </w:r>
      <w:proofErr w:type="spellEnd"/>
      <w:r w:rsidRPr="00886164">
        <w:rPr>
          <w:rFonts w:eastAsia="Arial Unicode MS"/>
          <w:lang w:val="it-IT" w:eastAsia="x-none"/>
        </w:rPr>
        <w:t xml:space="preserve"> </w:t>
      </w:r>
      <w:proofErr w:type="spellStart"/>
      <w:r w:rsidRPr="00886164">
        <w:rPr>
          <w:rFonts w:eastAsia="Arial Unicode MS"/>
          <w:lang w:val="it-IT" w:eastAsia="x-none"/>
        </w:rPr>
        <w:t>ponudbe</w:t>
      </w:r>
      <w:proofErr w:type="spellEnd"/>
      <w:r w:rsidRPr="00886164">
        <w:rPr>
          <w:rFonts w:eastAsia="Arial Unicode MS"/>
          <w:lang w:val="it-IT" w:eastAsia="x-none"/>
        </w:rPr>
        <w:t xml:space="preserve"> </w:t>
      </w:r>
      <w:r w:rsidRPr="00886164">
        <w:rPr>
          <w:rFonts w:eastAsia="Arial Unicode MS"/>
          <w:lang w:val="it-IT" w:eastAsia="x-none"/>
        </w:rPr>
        <w:lastRenderedPageBreak/>
        <w:t xml:space="preserve">mora </w:t>
      </w:r>
      <w:proofErr w:type="spellStart"/>
      <w:r w:rsidRPr="00886164">
        <w:rPr>
          <w:rFonts w:eastAsia="Arial Unicode MS"/>
          <w:lang w:val="it-IT" w:eastAsia="x-none"/>
        </w:rPr>
        <w:t>pogoj</w:t>
      </w:r>
      <w:proofErr w:type="spellEnd"/>
      <w:r w:rsidRPr="00886164">
        <w:rPr>
          <w:rFonts w:eastAsia="Arial Unicode MS"/>
          <w:lang w:val="it-IT" w:eastAsia="x-none"/>
        </w:rPr>
        <w:t xml:space="preserve"> </w:t>
      </w:r>
      <w:proofErr w:type="spellStart"/>
      <w:r w:rsidRPr="00886164">
        <w:rPr>
          <w:rFonts w:eastAsia="Arial Unicode MS"/>
          <w:lang w:val="it-IT" w:eastAsia="x-none"/>
        </w:rPr>
        <w:t>izpolniti</w:t>
      </w:r>
      <w:proofErr w:type="spellEnd"/>
      <w:r w:rsidRPr="00886164">
        <w:rPr>
          <w:rFonts w:eastAsia="Arial Unicode MS"/>
          <w:lang w:val="it-IT" w:eastAsia="x-none"/>
        </w:rPr>
        <w:t xml:space="preserve"> </w:t>
      </w:r>
      <w:proofErr w:type="spellStart"/>
      <w:r w:rsidRPr="00886164">
        <w:rPr>
          <w:rFonts w:eastAsia="Arial Unicode MS"/>
          <w:lang w:val="it-IT" w:eastAsia="x-none"/>
        </w:rPr>
        <w:t>vsak</w:t>
      </w:r>
      <w:proofErr w:type="spellEnd"/>
      <w:r w:rsidRPr="00886164">
        <w:rPr>
          <w:rFonts w:eastAsia="Arial Unicode MS"/>
          <w:lang w:val="it-IT" w:eastAsia="x-none"/>
        </w:rPr>
        <w:t xml:space="preserve"> </w:t>
      </w:r>
      <w:proofErr w:type="spellStart"/>
      <w:r w:rsidRPr="00886164">
        <w:rPr>
          <w:rFonts w:eastAsia="Arial Unicode MS"/>
          <w:lang w:val="it-IT" w:eastAsia="x-none"/>
        </w:rPr>
        <w:t>izmed</w:t>
      </w:r>
      <w:proofErr w:type="spellEnd"/>
      <w:r w:rsidRPr="00886164">
        <w:rPr>
          <w:rFonts w:eastAsia="Arial Unicode MS"/>
          <w:lang w:val="it-IT" w:eastAsia="x-none"/>
        </w:rPr>
        <w:t xml:space="preserve"> </w:t>
      </w:r>
      <w:proofErr w:type="spellStart"/>
      <w:r w:rsidRPr="00886164">
        <w:rPr>
          <w:rFonts w:eastAsia="Arial Unicode MS"/>
          <w:lang w:val="it-IT" w:eastAsia="x-none"/>
        </w:rPr>
        <w:t>partnerjev</w:t>
      </w:r>
      <w:proofErr w:type="spellEnd"/>
      <w:r w:rsidRPr="00886164">
        <w:rPr>
          <w:rFonts w:eastAsia="Arial Unicode MS"/>
          <w:lang w:val="it-IT" w:eastAsia="x-none"/>
        </w:rPr>
        <w:t>).</w:t>
      </w:r>
      <w:bookmarkEnd w:id="79"/>
      <w:bookmarkEnd w:id="80"/>
      <w:r w:rsidRPr="00886164">
        <w:rPr>
          <w:rFonts w:eastAsia="Arial Unicode MS"/>
          <w:lang w:val="it-IT" w:eastAsia="x-none"/>
        </w:rPr>
        <w:t xml:space="preserve">  </w:t>
      </w:r>
    </w:p>
    <w:p w14:paraId="0343E870" w14:textId="77777777" w:rsidR="00B470C2" w:rsidRPr="004B0200" w:rsidRDefault="00B470C2" w:rsidP="00B470C2">
      <w:pPr>
        <w:rPr>
          <w:b/>
          <w:bCs/>
          <w:lang w:eastAsia="en-US"/>
        </w:rPr>
      </w:pPr>
    </w:p>
    <w:p w14:paraId="5F38D29F" w14:textId="77777777" w:rsidR="00B470C2" w:rsidRPr="004B0200" w:rsidRDefault="00B470C2" w:rsidP="00B470C2">
      <w:pPr>
        <w:autoSpaceDE w:val="0"/>
        <w:autoSpaceDN w:val="0"/>
        <w:adjustRightInd w:val="0"/>
        <w:ind w:left="709"/>
        <w:rPr>
          <w:b/>
        </w:rPr>
      </w:pPr>
      <w:r w:rsidRPr="004B0200">
        <w:rPr>
          <w:b/>
        </w:rPr>
        <w:t>DOKAZILO:</w:t>
      </w:r>
    </w:p>
    <w:p w14:paraId="21F517F9" w14:textId="77777777" w:rsidR="00B470C2" w:rsidRPr="004B0200" w:rsidRDefault="00B470C2" w:rsidP="00B470C2">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14:paraId="52A57FC0" w14:textId="77777777" w:rsidR="00B470C2" w:rsidRPr="004B0200" w:rsidRDefault="00B470C2" w:rsidP="00B470C2">
      <w:pPr>
        <w:autoSpaceDE w:val="0"/>
        <w:autoSpaceDN w:val="0"/>
        <w:adjustRightInd w:val="0"/>
        <w:ind w:left="709"/>
        <w:rPr>
          <w:b/>
        </w:rPr>
      </w:pPr>
      <w:r w:rsidRPr="004B0200">
        <w:rPr>
          <w:b/>
        </w:rPr>
        <w:t>in</w:t>
      </w:r>
    </w:p>
    <w:p w14:paraId="3222CFDA" w14:textId="77777777" w:rsidR="00B470C2" w:rsidRPr="004B0200" w:rsidRDefault="00B470C2" w:rsidP="00B470C2">
      <w:pPr>
        <w:autoSpaceDE w:val="0"/>
        <w:autoSpaceDN w:val="0"/>
        <w:adjustRightInd w:val="0"/>
        <w:ind w:left="709"/>
        <w:rPr>
          <w:b/>
          <w:bCs/>
        </w:rPr>
      </w:pPr>
      <w:r w:rsidRPr="004B0200">
        <w:rPr>
          <w:b/>
          <w:bCs/>
        </w:rPr>
        <w:t>S.BON-1/P ali S.BON-1 obrazec</w:t>
      </w:r>
    </w:p>
    <w:p w14:paraId="7C8CB5A2" w14:textId="77777777" w:rsidR="00B470C2" w:rsidRPr="004B0200" w:rsidRDefault="00B470C2" w:rsidP="00B470C2">
      <w:pPr>
        <w:autoSpaceDE w:val="0"/>
        <w:autoSpaceDN w:val="0"/>
        <w:adjustRightInd w:val="0"/>
        <w:ind w:left="709"/>
      </w:pPr>
      <w:r w:rsidRPr="004B0200">
        <w:t>Ponudnik lahko izkaže bonitetno oceno (izdelano po pravilih Basel II) tudi z bonitetno oceno izdano s strani druge bonitetne agencije, kot so na primer navedene na spletni strani</w:t>
      </w:r>
    </w:p>
    <w:p w14:paraId="3D210715" w14:textId="77777777" w:rsidR="00B470C2" w:rsidRPr="004B0200" w:rsidRDefault="00265F41" w:rsidP="00B470C2">
      <w:pPr>
        <w:autoSpaceDE w:val="0"/>
        <w:autoSpaceDN w:val="0"/>
        <w:adjustRightInd w:val="0"/>
        <w:ind w:left="709"/>
      </w:pPr>
      <w:hyperlink r:id="rId9" w:history="1">
        <w:r w:rsidR="00B470C2" w:rsidRPr="004B0200">
          <w:rPr>
            <w:color w:val="0000FF"/>
            <w:u w:val="single"/>
          </w:rPr>
          <w:t>http://www.ajpes.si/bonitetne_storitve/s.bon_ajpes/vzporejanje_bonitetnih_ocen</w:t>
        </w:r>
      </w:hyperlink>
      <w:r w:rsidR="00B470C2" w:rsidRPr="004B0200">
        <w:t>, a mora oceni priložiti dokazilo ali izjavo bonitetne agencije, ki je bonitetno oceno izdelala, da bonitetna ocena ponudnika zadošča razpisnim pogojem, in sicer da dosega primerljivo oceno S.BON SB</w:t>
      </w:r>
      <w:r w:rsidR="00B470C2">
        <w:t xml:space="preserve">6 </w:t>
      </w:r>
      <w:r w:rsidR="00B470C2" w:rsidRPr="004B0200">
        <w:t>ali boljše.</w:t>
      </w:r>
    </w:p>
    <w:p w14:paraId="37197497" w14:textId="77777777" w:rsidR="00B470C2" w:rsidRPr="004B0200" w:rsidRDefault="00B470C2" w:rsidP="00B470C2">
      <w:pPr>
        <w:autoSpaceDE w:val="0"/>
        <w:autoSpaceDN w:val="0"/>
        <w:adjustRightInd w:val="0"/>
        <w:ind w:left="709"/>
        <w:rPr>
          <w:i/>
          <w:iCs/>
        </w:rPr>
      </w:pPr>
    </w:p>
    <w:p w14:paraId="669A9507" w14:textId="77777777" w:rsidR="00B470C2" w:rsidRPr="004B0200" w:rsidRDefault="00B470C2" w:rsidP="00B470C2">
      <w:pPr>
        <w:autoSpaceDE w:val="0"/>
        <w:autoSpaceDN w:val="0"/>
        <w:adjustRightInd w:val="0"/>
        <w:ind w:left="709"/>
        <w:rPr>
          <w:i/>
          <w:iCs/>
        </w:rPr>
      </w:pPr>
      <w:r w:rsidRPr="004B0200">
        <w:rPr>
          <w:i/>
          <w:iCs/>
        </w:rPr>
        <w:t xml:space="preserve">Opombi: </w:t>
      </w:r>
    </w:p>
    <w:p w14:paraId="53541505" w14:textId="77777777" w:rsidR="00B470C2" w:rsidRPr="004B0200" w:rsidRDefault="00B470C2" w:rsidP="00F86F88">
      <w:pPr>
        <w:numPr>
          <w:ilvl w:val="0"/>
          <w:numId w:val="11"/>
        </w:numPr>
        <w:tabs>
          <w:tab w:val="num" w:pos="1134"/>
        </w:tabs>
        <w:autoSpaceDE w:val="0"/>
        <w:autoSpaceDN w:val="0"/>
        <w:adjustRightInd w:val="0"/>
        <w:ind w:left="1134"/>
        <w:rPr>
          <w:i/>
          <w:iCs/>
        </w:rPr>
      </w:pPr>
      <w:r w:rsidRPr="004B0200">
        <w:rPr>
          <w:i/>
          <w:iCs/>
        </w:rPr>
        <w:t>Naročnik bo kot enakovredno upošteval tisto bonitetno oceno drugih institucij, ki bo bodo narejene po sistemu Basel II in bo izkazovala enakovredno tveganje za nastop dogodka neplačila (kreditno tveganje) kot ocene AJPES od SB1 do SB</w:t>
      </w:r>
      <w:r>
        <w:rPr>
          <w:i/>
          <w:iCs/>
        </w:rPr>
        <w:t>6</w:t>
      </w:r>
      <w:r w:rsidRPr="004B0200">
        <w:rPr>
          <w:i/>
          <w:iCs/>
        </w:rPr>
        <w:t xml:space="preserve"> ob pogoju, da bodo pri določitvi ocene uporabljeni podobni faktorji tveganja, kot jih uporablja AJPES (donosnost, likvidnost, zadolženost, aktivnost, velikost, produktivnost, rast poslovanja...). Naročnik bo kot ustrezno oceno priznal tisto, ki sodi v zgornjih 60% ocen po lestvici, ki jo uporablja posamezna institucija pri določanju bonitetne ocene.</w:t>
      </w:r>
    </w:p>
    <w:p w14:paraId="5BB734BC" w14:textId="77777777" w:rsidR="00B470C2" w:rsidRPr="004B0200" w:rsidRDefault="00B470C2" w:rsidP="00F86F88">
      <w:pPr>
        <w:numPr>
          <w:ilvl w:val="0"/>
          <w:numId w:val="11"/>
        </w:numPr>
        <w:tabs>
          <w:tab w:val="num" w:pos="1134"/>
        </w:tabs>
        <w:ind w:left="1134"/>
        <w:rPr>
          <w:i/>
          <w:iCs/>
          <w:lang w:eastAsia="en-US"/>
        </w:rPr>
      </w:pPr>
      <w:r w:rsidRPr="004B0200">
        <w:rPr>
          <w:i/>
          <w:iCs/>
          <w:lang w:eastAsia="en-US"/>
        </w:rPr>
        <w:t xml:space="preserve">Predloženi obrazec </w:t>
      </w:r>
      <w:r w:rsidRPr="004B0200">
        <w:rPr>
          <w:i/>
          <w:iCs/>
          <w:u w:val="single"/>
          <w:lang w:eastAsia="en-US"/>
        </w:rPr>
        <w:t>ne sme biti starejši od 30 dni od datuma</w:t>
      </w:r>
      <w:r w:rsidRPr="004B0200">
        <w:rPr>
          <w:i/>
          <w:iCs/>
          <w:lang w:eastAsia="en-US"/>
        </w:rPr>
        <w:t>, ki je določen kot skrajni rok za oddajo ponudbe.</w:t>
      </w:r>
    </w:p>
    <w:p w14:paraId="1E6EFAEC" w14:textId="77777777" w:rsidR="00B470C2" w:rsidRPr="004B0200" w:rsidRDefault="00B470C2" w:rsidP="00B470C2">
      <w:pPr>
        <w:ind w:left="1134"/>
        <w:rPr>
          <w:i/>
          <w:iCs/>
          <w:lang w:eastAsia="en-US"/>
        </w:rPr>
      </w:pPr>
    </w:p>
    <w:p w14:paraId="229CF56B" w14:textId="77777777" w:rsidR="00B470C2" w:rsidRPr="004B0200" w:rsidRDefault="00B470C2" w:rsidP="00F86F88">
      <w:pPr>
        <w:pStyle w:val="n4"/>
        <w:numPr>
          <w:ilvl w:val="1"/>
          <w:numId w:val="52"/>
        </w:numPr>
        <w:outlineLvl w:val="2"/>
        <w:rPr>
          <w:rFonts w:cs="Arial"/>
          <w:b/>
          <w:lang w:val="sl-SI"/>
        </w:rPr>
      </w:pPr>
      <w:bookmarkStart w:id="81" w:name="_Toc510780231"/>
      <w:bookmarkStart w:id="82" w:name="_Toc511221550"/>
      <w:bookmarkStart w:id="83" w:name="_Toc511386719"/>
      <w:bookmarkStart w:id="84" w:name="_Toc517786174"/>
      <w:bookmarkStart w:id="85" w:name="_Toc61870995"/>
      <w:r w:rsidRPr="004B0200">
        <w:rPr>
          <w:rFonts w:cs="Arial"/>
          <w:b/>
          <w:lang w:val="sl-SI"/>
        </w:rPr>
        <w:t>Tehnična in strokovna sposobnost</w:t>
      </w:r>
      <w:bookmarkEnd w:id="81"/>
      <w:bookmarkEnd w:id="82"/>
      <w:bookmarkEnd w:id="83"/>
      <w:bookmarkEnd w:id="84"/>
      <w:bookmarkEnd w:id="85"/>
    </w:p>
    <w:p w14:paraId="7A7FE0DC" w14:textId="77777777" w:rsidR="00B470C2" w:rsidRPr="004B0200" w:rsidRDefault="00B470C2" w:rsidP="00B470C2">
      <w:pPr>
        <w:ind w:left="720"/>
        <w:rPr>
          <w:rFonts w:eastAsia="Arial Unicode MS"/>
        </w:rPr>
      </w:pPr>
    </w:p>
    <w:p w14:paraId="16E253B5" w14:textId="77777777" w:rsidR="00B470C2" w:rsidRPr="004B0200" w:rsidRDefault="00B470C2" w:rsidP="00F86F88">
      <w:pPr>
        <w:pStyle w:val="Odstavekseznama"/>
        <w:numPr>
          <w:ilvl w:val="1"/>
          <w:numId w:val="52"/>
        </w:numPr>
        <w:spacing w:line="260" w:lineRule="exact"/>
        <w:rPr>
          <w:vanish/>
          <w:szCs w:val="20"/>
          <w:lang w:val="sl-SI"/>
        </w:rPr>
      </w:pPr>
    </w:p>
    <w:p w14:paraId="03B1FCEE" w14:textId="77777777" w:rsidR="00B470C2" w:rsidRPr="004B0200" w:rsidRDefault="00B470C2" w:rsidP="00F86F88">
      <w:pPr>
        <w:pStyle w:val="Odstavekseznama"/>
        <w:numPr>
          <w:ilvl w:val="1"/>
          <w:numId w:val="52"/>
        </w:numPr>
        <w:spacing w:line="260" w:lineRule="exact"/>
        <w:rPr>
          <w:vanish/>
          <w:szCs w:val="20"/>
          <w:lang w:val="sl-SI"/>
        </w:rPr>
      </w:pPr>
    </w:p>
    <w:p w14:paraId="5E40F673" w14:textId="77777777" w:rsidR="00B470C2" w:rsidRPr="004B0200" w:rsidRDefault="00B470C2" w:rsidP="00F86F88">
      <w:pPr>
        <w:pStyle w:val="Odstavekseznama"/>
        <w:numPr>
          <w:ilvl w:val="2"/>
          <w:numId w:val="22"/>
        </w:numPr>
        <w:autoSpaceDE w:val="0"/>
        <w:autoSpaceDN w:val="0"/>
        <w:adjustRightInd w:val="0"/>
        <w:jc w:val="left"/>
        <w:rPr>
          <w:u w:val="single"/>
          <w:lang w:val="sl-SI" w:eastAsia="en-US"/>
        </w:rPr>
      </w:pPr>
      <w:bookmarkStart w:id="86" w:name="_Toc457372655"/>
      <w:bookmarkStart w:id="87" w:name="_Toc464128066"/>
      <w:bookmarkStart w:id="88" w:name="_Toc473276073"/>
      <w:r w:rsidRPr="004B0200">
        <w:rPr>
          <w:u w:val="single"/>
          <w:lang w:val="sl-SI" w:eastAsia="en-US"/>
        </w:rPr>
        <w:t>Referenca ponudnika</w:t>
      </w:r>
    </w:p>
    <w:p w14:paraId="7D3B7842" w14:textId="77777777" w:rsidR="00B470C2" w:rsidRPr="006815DF" w:rsidRDefault="00B470C2" w:rsidP="00B470C2">
      <w:pPr>
        <w:autoSpaceDE w:val="0"/>
        <w:autoSpaceDN w:val="0"/>
        <w:adjustRightInd w:val="0"/>
        <w:ind w:left="709"/>
        <w:rPr>
          <w:lang w:eastAsia="en-US"/>
        </w:rPr>
      </w:pPr>
      <w:r w:rsidRPr="006815DF">
        <w:rPr>
          <w:lang w:eastAsia="en-US"/>
        </w:rPr>
        <w:t>Ponudnik mora predložiti najmanj:</w:t>
      </w:r>
    </w:p>
    <w:p w14:paraId="6D817E0D" w14:textId="77777777" w:rsidR="00B470C2" w:rsidRPr="006815DF" w:rsidRDefault="00B470C2" w:rsidP="00F86F88">
      <w:pPr>
        <w:pStyle w:val="Odstavekseznama"/>
        <w:numPr>
          <w:ilvl w:val="0"/>
          <w:numId w:val="11"/>
        </w:numPr>
        <w:tabs>
          <w:tab w:val="clear" w:pos="2160"/>
          <w:tab w:val="num" w:pos="2410"/>
        </w:tabs>
        <w:autoSpaceDE w:val="0"/>
        <w:autoSpaceDN w:val="0"/>
        <w:adjustRightInd w:val="0"/>
        <w:ind w:left="1134"/>
        <w:rPr>
          <w:lang w:val="sl-SI" w:eastAsia="en-US"/>
        </w:rPr>
      </w:pPr>
      <w:r w:rsidRPr="006815DF">
        <w:rPr>
          <w:lang w:val="sl-SI" w:eastAsia="en-US"/>
        </w:rPr>
        <w:t xml:space="preserve">1 </w:t>
      </w:r>
      <w:r w:rsidRPr="001B7F78">
        <w:rPr>
          <w:lang w:val="sl-SI" w:eastAsia="en-US"/>
        </w:rPr>
        <w:t xml:space="preserve">referenco, da je v zadnjih </w:t>
      </w:r>
      <w:r>
        <w:rPr>
          <w:lang w:val="sl-SI" w:eastAsia="en-US"/>
        </w:rPr>
        <w:t>10</w:t>
      </w:r>
      <w:r w:rsidRPr="001B7F78">
        <w:rPr>
          <w:lang w:val="sl-SI" w:eastAsia="en-US"/>
        </w:rPr>
        <w:t xml:space="preserve"> letih pred rokom za oddajo ponudb, kot glavni izvajalec ali partner v skupnem nastopanju ali podizvajalec, </w:t>
      </w:r>
      <w:r w:rsidRPr="001B7F78">
        <w:rPr>
          <w:bCs/>
          <w:lang w:val="sl-SI" w:eastAsia="en-US"/>
        </w:rPr>
        <w:t>izvedel gradbeno obrtniška in inštalacijska dela na objektu razvrščenem v posameznih vrstah objektov v strukturi CC-SI pod šifro 12640 (Stavbe za zdravstveno oskrbo) v skupni vrednosti del</w:t>
      </w:r>
      <w:r w:rsidRPr="001B7F78">
        <w:rPr>
          <w:lang w:val="sl-SI" w:eastAsia="en-US"/>
        </w:rPr>
        <w:t xml:space="preserve"> vsaj </w:t>
      </w:r>
      <w:r>
        <w:rPr>
          <w:lang w:val="sl-SI" w:eastAsia="en-US"/>
        </w:rPr>
        <w:t>45</w:t>
      </w:r>
      <w:r w:rsidRPr="001B7F78">
        <w:rPr>
          <w:lang w:val="sl-SI" w:eastAsia="en-US"/>
        </w:rPr>
        <w:t>0.000 EUR z DDV</w:t>
      </w:r>
      <w:r>
        <w:rPr>
          <w:lang w:val="sl-SI" w:eastAsia="en-US"/>
        </w:rPr>
        <w:t xml:space="preserve">. </w:t>
      </w:r>
      <w:r w:rsidRPr="00E8075C">
        <w:rPr>
          <w:lang w:val="sl-SI"/>
        </w:rPr>
        <w:t>Ponudnik lahko predloži tudi več referenc (lahko reference več naročnikov) v</w:t>
      </w:r>
      <w:r w:rsidRPr="00E8075C">
        <w:rPr>
          <w:bCs/>
          <w:lang w:val="sl-SI"/>
        </w:rPr>
        <w:t xml:space="preserve"> skupni vrednosti del</w:t>
      </w:r>
      <w:r w:rsidRPr="00E8075C">
        <w:rPr>
          <w:lang w:val="sl-SI"/>
        </w:rPr>
        <w:t xml:space="preserve"> vsaj 450.000 EUR z DDV, vendar mora biti posamezno pogodbeno vrednost vsaj 150.000 EUR z DDV. </w:t>
      </w:r>
      <w:r w:rsidR="001E2905">
        <w:rPr>
          <w:lang w:val="sl-SI"/>
        </w:rPr>
        <w:t>Glavni izvajalec mora z referencami izkazati, da je dela izvedel sam kot glavni izvajalec</w:t>
      </w:r>
      <w:r w:rsidR="001E2905" w:rsidRPr="001E2905">
        <w:rPr>
          <w:lang w:val="sl-SI"/>
        </w:rPr>
        <w:t xml:space="preserve"> </w:t>
      </w:r>
      <w:r w:rsidR="001E2905">
        <w:rPr>
          <w:lang w:val="sl-SI"/>
        </w:rPr>
        <w:t>ali partner v skupnem nastopanju ali podizvajalec,.</w:t>
      </w:r>
    </w:p>
    <w:p w14:paraId="1BCD9F27" w14:textId="77777777" w:rsidR="00B470C2" w:rsidRDefault="00B470C2" w:rsidP="00B470C2">
      <w:pPr>
        <w:pStyle w:val="Odstavekseznama"/>
        <w:autoSpaceDE w:val="0"/>
        <w:autoSpaceDN w:val="0"/>
        <w:adjustRightInd w:val="0"/>
        <w:ind w:left="1134"/>
        <w:rPr>
          <w:lang w:val="sl-SI" w:eastAsia="en-US"/>
        </w:rPr>
      </w:pPr>
      <w:r w:rsidRPr="006815DF">
        <w:rPr>
          <w:lang w:val="sl-SI" w:eastAsia="en-US"/>
        </w:rPr>
        <w:t xml:space="preserve">in </w:t>
      </w:r>
    </w:p>
    <w:p w14:paraId="3A5F5A55" w14:textId="77777777" w:rsidR="00B470C2" w:rsidRPr="006815DF" w:rsidRDefault="00B470C2" w:rsidP="00B470C2">
      <w:pPr>
        <w:pStyle w:val="Odstavekseznama"/>
        <w:autoSpaceDE w:val="0"/>
        <w:autoSpaceDN w:val="0"/>
        <w:adjustRightInd w:val="0"/>
        <w:ind w:left="1134"/>
        <w:rPr>
          <w:lang w:val="sl-SI"/>
        </w:rPr>
      </w:pPr>
      <w:bookmarkStart w:id="89" w:name="_Hlk51119891"/>
      <w:r w:rsidRPr="00C1247D">
        <w:rPr>
          <w:lang w:val="sl-SI" w:eastAsia="en-US"/>
        </w:rPr>
        <w:t>1 referenco, da je v zadnjih 10</w:t>
      </w:r>
      <w:r w:rsidRPr="00C864C9">
        <w:rPr>
          <w:lang w:val="sl-SI" w:eastAsia="en-US"/>
        </w:rPr>
        <w:t xml:space="preserve"> letih pred rokom za oddajo ponudb, kot glavni izvajalec a</w:t>
      </w:r>
      <w:r w:rsidRPr="00C1247D">
        <w:rPr>
          <w:lang w:eastAsia="en-US"/>
        </w:rPr>
        <w:t xml:space="preserve">li partner v skupnem nastopanju ali podizvajalec, izvedel čiste prostore </w:t>
      </w:r>
      <w:r w:rsidRPr="00C1247D">
        <w:t>(finalna obdelava sten, stropov, vgrajenih elementov v stene, kot so vrata in zasteklitve ter priključevanje napeljav v območju čistih prostorov)</w:t>
      </w:r>
      <w:r w:rsidRPr="00C1247D">
        <w:rPr>
          <w:lang w:eastAsia="en-US"/>
        </w:rPr>
        <w:t xml:space="preserve"> klase/razreda B, C in D. </w:t>
      </w:r>
      <w:r w:rsidRPr="00C1247D">
        <w:t xml:space="preserve">Klase/razredi B, C in D so </w:t>
      </w:r>
      <w:proofErr w:type="spellStart"/>
      <w:r w:rsidRPr="00C1247D">
        <w:t>klasificirani</w:t>
      </w:r>
      <w:proofErr w:type="spellEnd"/>
      <w:r w:rsidRPr="00C1247D">
        <w:t xml:space="preserve"> po GMP (good manufacturing practices – dobra proizvodna praksa). Velja tudi referenca podizvajalca, ki bo nominiran </w:t>
      </w:r>
      <w:r w:rsidR="00C1247D" w:rsidRPr="00C1247D">
        <w:t>za izvedbo del in bo ta dela tudi dejansko izvedel.</w:t>
      </w:r>
      <w:r w:rsidR="00C1247D" w:rsidDel="00C1247D">
        <w:rPr>
          <w:lang w:val="sl-SI"/>
        </w:rPr>
        <w:t xml:space="preserve"> </w:t>
      </w:r>
      <w:bookmarkEnd w:id="89"/>
    </w:p>
    <w:p w14:paraId="77194D6F" w14:textId="77777777" w:rsidR="00B470C2" w:rsidRPr="004B0200" w:rsidRDefault="00B470C2" w:rsidP="00F86F88">
      <w:pPr>
        <w:pStyle w:val="Odstavekseznama"/>
        <w:numPr>
          <w:ilvl w:val="0"/>
          <w:numId w:val="11"/>
        </w:numPr>
        <w:tabs>
          <w:tab w:val="clear" w:pos="2160"/>
          <w:tab w:val="num" w:pos="2410"/>
        </w:tabs>
        <w:autoSpaceDE w:val="0"/>
        <w:autoSpaceDN w:val="0"/>
        <w:adjustRightInd w:val="0"/>
        <w:ind w:left="1134"/>
        <w:rPr>
          <w:rFonts w:eastAsia="Arial Unicode MS"/>
          <w:b/>
          <w:lang w:eastAsia="x-none"/>
        </w:rPr>
      </w:pPr>
      <w:r w:rsidRPr="004B0200">
        <w:rPr>
          <w:rFonts w:eastAsia="Arial Unicode MS"/>
          <w:b/>
          <w:lang w:eastAsia="x-none"/>
        </w:rPr>
        <w:t>DOKAZILO:</w:t>
      </w:r>
    </w:p>
    <w:p w14:paraId="20BCA45F" w14:textId="77777777" w:rsidR="00B470C2" w:rsidRPr="004B0200" w:rsidRDefault="00B470C2" w:rsidP="00B470C2">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14:paraId="7FFA8C87" w14:textId="77777777" w:rsidR="00B470C2" w:rsidRPr="004B0200" w:rsidRDefault="00B470C2" w:rsidP="00B470C2">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49EE03D7" w14:textId="77777777" w:rsidR="00B470C2" w:rsidRPr="004B0200" w:rsidRDefault="00B470C2" w:rsidP="00B470C2">
      <w:pPr>
        <w:widowControl w:val="0"/>
        <w:adjustRightInd w:val="0"/>
        <w:ind w:left="709"/>
        <w:textAlignment w:val="baseline"/>
        <w:rPr>
          <w:rFonts w:eastAsia="Arial Unicode MS"/>
          <w:bCs/>
          <w:i/>
          <w:lang w:eastAsia="x-none"/>
        </w:rPr>
      </w:pPr>
      <w:r w:rsidRPr="004B0200">
        <w:rPr>
          <w:b/>
          <w:lang w:eastAsia="zh-CN"/>
        </w:rPr>
        <w:t xml:space="preserve">Potrdilo o dobro opravljenem delu ponudnika, izdano s strani referenčnega naročnika </w:t>
      </w:r>
      <w:r w:rsidRPr="004B0200">
        <w:rPr>
          <w:lang w:eastAsia="zh-CN"/>
        </w:rPr>
        <w:t xml:space="preserve">(ki </w:t>
      </w:r>
      <w:r w:rsidRPr="004B0200">
        <w:rPr>
          <w:lang w:eastAsia="zh-CN"/>
        </w:rPr>
        <w:lastRenderedPageBreak/>
        <w:t>mora biti investitor referenčnega posla)</w:t>
      </w:r>
    </w:p>
    <w:p w14:paraId="4B161F0E" w14:textId="77777777" w:rsidR="00B470C2" w:rsidRPr="004B0200" w:rsidRDefault="00B470C2" w:rsidP="00B470C2">
      <w:pPr>
        <w:autoSpaceDE w:val="0"/>
        <w:autoSpaceDN w:val="0"/>
        <w:adjustRightInd w:val="0"/>
        <w:ind w:firstLine="709"/>
        <w:rPr>
          <w:i/>
          <w:iCs/>
        </w:rPr>
      </w:pPr>
    </w:p>
    <w:p w14:paraId="2AB22EA9" w14:textId="77777777" w:rsidR="00B470C2" w:rsidRPr="004B0200" w:rsidRDefault="00B470C2" w:rsidP="00B470C2">
      <w:pPr>
        <w:autoSpaceDE w:val="0"/>
        <w:autoSpaceDN w:val="0"/>
        <w:adjustRightInd w:val="0"/>
        <w:ind w:firstLine="709"/>
        <w:rPr>
          <w:i/>
          <w:iCs/>
        </w:rPr>
      </w:pPr>
      <w:r w:rsidRPr="004B0200">
        <w:rPr>
          <w:i/>
          <w:iCs/>
        </w:rPr>
        <w:t xml:space="preserve">Opombe: </w:t>
      </w:r>
    </w:p>
    <w:p w14:paraId="10B4C351" w14:textId="77777777" w:rsidR="00B470C2" w:rsidRPr="004B0200" w:rsidRDefault="00B470C2" w:rsidP="00F86F88">
      <w:pPr>
        <w:numPr>
          <w:ilvl w:val="0"/>
          <w:numId w:val="11"/>
        </w:numPr>
        <w:tabs>
          <w:tab w:val="clear" w:pos="2160"/>
          <w:tab w:val="num" w:pos="1276"/>
        </w:tabs>
        <w:autoSpaceDE w:val="0"/>
        <w:autoSpaceDN w:val="0"/>
        <w:adjustRightInd w:val="0"/>
        <w:ind w:left="1276"/>
        <w:rPr>
          <w:i/>
        </w:rPr>
      </w:pPr>
      <w:r w:rsidRPr="004B0200">
        <w:rPr>
          <w:i/>
        </w:rPr>
        <w:t>V primeru, da so bila referenčna dela izvedena v sklopu drugih del, se zgoraj navedena vrednost nanaša le na zahtevano vrsto del in ne na vrednost celotnega naročila.</w:t>
      </w:r>
    </w:p>
    <w:p w14:paraId="01B5BD91" w14:textId="77777777" w:rsidR="00B470C2" w:rsidRPr="004B0200" w:rsidRDefault="00B470C2" w:rsidP="00F86F88">
      <w:pPr>
        <w:numPr>
          <w:ilvl w:val="0"/>
          <w:numId w:val="11"/>
        </w:numPr>
        <w:tabs>
          <w:tab w:val="num" w:pos="1276"/>
        </w:tabs>
        <w:autoSpaceDE w:val="0"/>
        <w:autoSpaceDN w:val="0"/>
        <w:adjustRightInd w:val="0"/>
        <w:ind w:left="1276"/>
        <w:rPr>
          <w:i/>
          <w:iCs/>
          <w:lang w:eastAsia="en-US"/>
        </w:rPr>
      </w:pPr>
      <w:r w:rsidRPr="004B0200">
        <w:rPr>
          <w:i/>
          <w:iCs/>
          <w:lang w:eastAsia="en-US"/>
        </w:rPr>
        <w:t>V primeru, da je ponudnik referenčna dela izvedel kot partner v skupni ponudbi, mora v prilogi (lasten obrazec) Potrdila o dobro opravljenem delu navesti odstotek izvedenih del kot partner v skupnem nastopanju.</w:t>
      </w:r>
    </w:p>
    <w:p w14:paraId="34360D90" w14:textId="77777777" w:rsidR="00B470C2" w:rsidRPr="004B0200" w:rsidRDefault="00B470C2" w:rsidP="00F86F88">
      <w:pPr>
        <w:numPr>
          <w:ilvl w:val="0"/>
          <w:numId w:val="11"/>
        </w:numPr>
        <w:tabs>
          <w:tab w:val="num" w:pos="1276"/>
        </w:tabs>
        <w:autoSpaceDE w:val="0"/>
        <w:autoSpaceDN w:val="0"/>
        <w:adjustRightInd w:val="0"/>
        <w:ind w:left="1276"/>
        <w:rPr>
          <w:i/>
          <w:iCs/>
          <w:lang w:eastAsia="en-US"/>
        </w:rPr>
      </w:pPr>
      <w:r w:rsidRPr="004B0200">
        <w:rPr>
          <w:i/>
          <w:iCs/>
          <w:lang w:eastAsia="en-US"/>
        </w:rPr>
        <w:t>V primeru, da je ponudnik referenčna dela izvedel kot podizvajalec, lahko namesto Potrdila o dobro opravljenem delu (ponudnika) v ponudbi predloži kopijo sklenjene pogodbe za referenčna dela in končne situacije, iz katerih bo razvidna vrednost referenčnih del.</w:t>
      </w:r>
    </w:p>
    <w:p w14:paraId="18B31566" w14:textId="77777777" w:rsidR="00B470C2" w:rsidRPr="004B0200" w:rsidRDefault="00B470C2" w:rsidP="00F86F88">
      <w:pPr>
        <w:numPr>
          <w:ilvl w:val="0"/>
          <w:numId w:val="11"/>
        </w:numPr>
        <w:tabs>
          <w:tab w:val="num" w:pos="1276"/>
        </w:tabs>
        <w:autoSpaceDE w:val="0"/>
        <w:autoSpaceDN w:val="0"/>
        <w:adjustRightInd w:val="0"/>
        <w:ind w:left="1276"/>
        <w:rPr>
          <w:i/>
          <w:iCs/>
          <w:lang w:eastAsia="en-US"/>
        </w:rPr>
      </w:pPr>
      <w:r w:rsidRPr="004B0200">
        <w:rPr>
          <w:i/>
          <w:iCs/>
          <w:lang w:eastAsia="en-US"/>
        </w:rPr>
        <w:t>Za objekt, ki ga ponudnik navaja kot referenčno delo, mora biti uspešno izveden sprejem in izročitev (primopredaja) med naročnikom in izvajalcem. V okviru referenčnega dela morajo biti izvedena gradbeno-obrtniška in inštalacijska dela v celoti in ne le del teh del.</w:t>
      </w:r>
    </w:p>
    <w:p w14:paraId="2948AA7F" w14:textId="77777777" w:rsidR="00B470C2" w:rsidRPr="004B0200" w:rsidRDefault="00B470C2" w:rsidP="00F86F88">
      <w:pPr>
        <w:numPr>
          <w:ilvl w:val="0"/>
          <w:numId w:val="11"/>
        </w:numPr>
        <w:tabs>
          <w:tab w:val="num" w:pos="1276"/>
        </w:tabs>
        <w:autoSpaceDE w:val="0"/>
        <w:autoSpaceDN w:val="0"/>
        <w:adjustRightInd w:val="0"/>
        <w:ind w:left="1276"/>
        <w:rPr>
          <w:i/>
          <w:iCs/>
          <w:lang w:eastAsia="en-US"/>
        </w:rPr>
      </w:pPr>
      <w:r w:rsidRPr="004B0200">
        <w:rPr>
          <w:i/>
          <w:iCs/>
          <w:lang w:eastAsia="en-US"/>
        </w:rPr>
        <w:t>Naročnik si pridržuje pravico, da v fazi preverjanja referenc od ponudnika zahteva še dodatna dokazila.</w:t>
      </w:r>
    </w:p>
    <w:p w14:paraId="63C185B4" w14:textId="77777777" w:rsidR="00B470C2" w:rsidRPr="004B0200" w:rsidRDefault="00B470C2" w:rsidP="00B470C2">
      <w:pPr>
        <w:tabs>
          <w:tab w:val="left" w:pos="851"/>
        </w:tabs>
        <w:overflowPunct w:val="0"/>
        <w:autoSpaceDE w:val="0"/>
        <w:textAlignment w:val="baseline"/>
        <w:rPr>
          <w:b/>
          <w:bCs/>
          <w:lang w:eastAsia="en-US"/>
        </w:rPr>
      </w:pPr>
    </w:p>
    <w:p w14:paraId="123333BE" w14:textId="77777777" w:rsidR="00B470C2" w:rsidRPr="004B0200" w:rsidRDefault="00B470C2" w:rsidP="00F86F88">
      <w:pPr>
        <w:pStyle w:val="Odstavekseznama"/>
        <w:numPr>
          <w:ilvl w:val="2"/>
          <w:numId w:val="22"/>
        </w:numPr>
        <w:autoSpaceDE w:val="0"/>
        <w:autoSpaceDN w:val="0"/>
        <w:adjustRightInd w:val="0"/>
        <w:rPr>
          <w:szCs w:val="20"/>
          <w:lang w:val="sl-SI" w:eastAsia="en-US"/>
        </w:rPr>
      </w:pPr>
      <w:bookmarkStart w:id="90" w:name="_Hlk51319887"/>
      <w:r w:rsidRPr="004B0200">
        <w:rPr>
          <w:szCs w:val="20"/>
          <w:lang w:val="sl-SI" w:eastAsia="en-US"/>
        </w:rPr>
        <w:t>Ponudnik mora imenovati</w:t>
      </w:r>
      <w:r w:rsidRPr="004B0200">
        <w:rPr>
          <w:b/>
          <w:szCs w:val="20"/>
          <w:lang w:val="sl-SI" w:eastAsia="en-US"/>
        </w:rPr>
        <w:t xml:space="preserve"> vodjo del</w:t>
      </w:r>
      <w:r>
        <w:rPr>
          <w:b/>
          <w:szCs w:val="20"/>
          <w:lang w:val="sl-SI" w:eastAsia="en-US"/>
        </w:rPr>
        <w:t xml:space="preserve"> za vodenje gradnje </w:t>
      </w:r>
      <w:r w:rsidRPr="00BF3101">
        <w:rPr>
          <w:szCs w:val="20"/>
          <w:lang w:val="sl-SI" w:eastAsia="en-US"/>
        </w:rPr>
        <w:t>(v nadaljevanju besedila vodja gradnje)</w:t>
      </w:r>
      <w:r w:rsidRPr="004B0200">
        <w:rPr>
          <w:szCs w:val="20"/>
          <w:lang w:val="sl-SI" w:eastAsia="en-US"/>
        </w:rPr>
        <w:t xml:space="preserve">, </w:t>
      </w:r>
      <w:r>
        <w:rPr>
          <w:b/>
          <w:szCs w:val="20"/>
          <w:lang w:val="sl-SI" w:eastAsia="en-US"/>
        </w:rPr>
        <w:t xml:space="preserve"> </w:t>
      </w:r>
      <w:r w:rsidRPr="004B0200">
        <w:rPr>
          <w:szCs w:val="20"/>
          <w:lang w:val="sl-SI" w:eastAsia="en-US"/>
        </w:rPr>
        <w:t xml:space="preserve">ki bo pri izvedbi javnega naročila izvajal funkcijo vodje del po GZ, ki mora izpolnjevati naslednje pogoje: </w:t>
      </w:r>
    </w:p>
    <w:p w14:paraId="5154C256" w14:textId="77777777" w:rsidR="00B470C2" w:rsidRPr="00716659" w:rsidRDefault="00B470C2" w:rsidP="00F86F88">
      <w:pPr>
        <w:pStyle w:val="Odstavekseznama"/>
        <w:numPr>
          <w:ilvl w:val="0"/>
          <w:numId w:val="11"/>
        </w:numPr>
        <w:tabs>
          <w:tab w:val="clear" w:pos="2160"/>
          <w:tab w:val="num" w:pos="1134"/>
        </w:tabs>
        <w:autoSpaceDE w:val="0"/>
        <w:autoSpaceDN w:val="0"/>
        <w:adjustRightInd w:val="0"/>
        <w:ind w:left="1134"/>
        <w:jc w:val="left"/>
        <w:rPr>
          <w:szCs w:val="20"/>
          <w:lang w:val="sl-SI" w:eastAsia="en-US"/>
        </w:rPr>
      </w:pPr>
      <w:bookmarkStart w:id="91" w:name="_Hlk51320417"/>
      <w:bookmarkStart w:id="92" w:name="_Hlk52802094"/>
      <w:bookmarkEnd w:id="90"/>
      <w:r w:rsidRPr="00716659">
        <w:rPr>
          <w:lang w:val="sl-SI"/>
        </w:rPr>
        <w:t>da je zaposlen pri ponudniku ali v primeru skupne ponudbe pri partnerju, ki prevzame izvedbo pretežnega dela gradnje</w:t>
      </w:r>
      <w:bookmarkEnd w:id="91"/>
      <w:r w:rsidRPr="00716659">
        <w:rPr>
          <w:lang w:val="sl-SI"/>
        </w:rPr>
        <w:t>,</w:t>
      </w:r>
    </w:p>
    <w:p w14:paraId="3BB02D91" w14:textId="77777777" w:rsidR="00B470C2" w:rsidRDefault="00B470C2" w:rsidP="00F86F88">
      <w:pPr>
        <w:pStyle w:val="Odstavekseznama"/>
        <w:numPr>
          <w:ilvl w:val="0"/>
          <w:numId w:val="11"/>
        </w:numPr>
        <w:tabs>
          <w:tab w:val="clear" w:pos="2160"/>
          <w:tab w:val="num" w:pos="1134"/>
        </w:tabs>
        <w:autoSpaceDE w:val="0"/>
        <w:autoSpaceDN w:val="0"/>
        <w:adjustRightInd w:val="0"/>
        <w:ind w:left="1134"/>
        <w:jc w:val="left"/>
        <w:rPr>
          <w:szCs w:val="20"/>
          <w:lang w:val="sl-SI" w:eastAsia="en-US"/>
        </w:rPr>
      </w:pPr>
      <w:bookmarkStart w:id="93" w:name="_Hlk51320514"/>
      <w:r>
        <w:rPr>
          <w:lang w:val="sl-SI"/>
        </w:rPr>
        <w:t>i</w:t>
      </w:r>
      <w:r w:rsidRPr="00BF3101">
        <w:rPr>
          <w:lang w:val="sl-SI"/>
        </w:rPr>
        <w:t>z</w:t>
      </w:r>
      <w:r>
        <w:rPr>
          <w:lang w:val="sl-SI"/>
        </w:rPr>
        <w:t xml:space="preserve"> </w:t>
      </w:r>
      <w:r w:rsidRPr="00BF3101">
        <w:rPr>
          <w:lang w:val="sl-SI"/>
        </w:rPr>
        <w:t>14. člena</w:t>
      </w:r>
      <w:r>
        <w:rPr>
          <w:lang w:val="sl-SI"/>
        </w:rPr>
        <w:t xml:space="preserve"> GZ za manj zahtevne objekte,</w:t>
      </w:r>
    </w:p>
    <w:bookmarkEnd w:id="92"/>
    <w:bookmarkEnd w:id="93"/>
    <w:p w14:paraId="70D0E2B9" w14:textId="77777777" w:rsidR="00B470C2" w:rsidRDefault="00B470C2" w:rsidP="00F86F88">
      <w:pPr>
        <w:pStyle w:val="Odstavekseznama"/>
        <w:numPr>
          <w:ilvl w:val="0"/>
          <w:numId w:val="11"/>
        </w:numPr>
        <w:tabs>
          <w:tab w:val="clear" w:pos="2160"/>
          <w:tab w:val="num" w:pos="1134"/>
        </w:tabs>
        <w:autoSpaceDE w:val="0"/>
        <w:autoSpaceDN w:val="0"/>
        <w:adjustRightInd w:val="0"/>
        <w:ind w:left="1134"/>
        <w:rPr>
          <w:szCs w:val="20"/>
          <w:lang w:val="sl-SI" w:eastAsia="en-US"/>
        </w:rPr>
      </w:pPr>
      <w:r w:rsidRPr="001A7EB7">
        <w:rPr>
          <w:szCs w:val="20"/>
          <w:lang w:val="sl-SI" w:eastAsia="en-US"/>
        </w:rPr>
        <w:t xml:space="preserve">najmanj 1 referenco, ki izkazuje, da je v zadnjih </w:t>
      </w:r>
      <w:r>
        <w:rPr>
          <w:szCs w:val="20"/>
          <w:lang w:val="sl-SI" w:eastAsia="en-US"/>
        </w:rPr>
        <w:t>10</w:t>
      </w:r>
      <w:r w:rsidRPr="001A7EB7">
        <w:rPr>
          <w:szCs w:val="20"/>
          <w:lang w:val="sl-SI" w:eastAsia="en-US"/>
        </w:rPr>
        <w:t xml:space="preserve"> letih pred rokom za oddajo ponudbe opravljal funkcijo, ki ustreza funkciji vodje del pri izvedbi </w:t>
      </w:r>
      <w:r w:rsidRPr="001A7EB7">
        <w:rPr>
          <w:bCs/>
          <w:szCs w:val="20"/>
          <w:lang w:val="sl-SI" w:eastAsia="en-US"/>
        </w:rPr>
        <w:t xml:space="preserve">gradbeno obrtniških in inštalacijskih del </w:t>
      </w:r>
      <w:r w:rsidRPr="004A68C4">
        <w:rPr>
          <w:bCs/>
          <w:szCs w:val="20"/>
          <w:lang w:val="sl-SI" w:eastAsia="en-US"/>
        </w:rPr>
        <w:t>v skupni vrednosti del</w:t>
      </w:r>
      <w:r w:rsidRPr="004A68C4">
        <w:rPr>
          <w:szCs w:val="20"/>
          <w:lang w:val="sl-SI" w:eastAsia="en-US"/>
        </w:rPr>
        <w:t xml:space="preserve"> vsaj </w:t>
      </w:r>
      <w:r>
        <w:rPr>
          <w:szCs w:val="20"/>
          <w:lang w:val="sl-SI" w:eastAsia="en-US"/>
        </w:rPr>
        <w:t>45</w:t>
      </w:r>
      <w:r w:rsidRPr="004A68C4">
        <w:rPr>
          <w:szCs w:val="20"/>
          <w:lang w:val="sl-SI" w:eastAsia="en-US"/>
        </w:rPr>
        <w:t xml:space="preserve">0.000 EUR z DDV. </w:t>
      </w:r>
    </w:p>
    <w:p w14:paraId="1896C540" w14:textId="77777777" w:rsidR="00B470C2" w:rsidRPr="00611A65" w:rsidRDefault="00B470C2" w:rsidP="00B470C2">
      <w:pPr>
        <w:autoSpaceDE w:val="0"/>
        <w:autoSpaceDN w:val="0"/>
        <w:adjustRightInd w:val="0"/>
        <w:rPr>
          <w:lang w:eastAsia="en-US"/>
        </w:rPr>
      </w:pPr>
    </w:p>
    <w:p w14:paraId="6B19ED68" w14:textId="77777777" w:rsidR="00B470C2" w:rsidRPr="004B0200" w:rsidRDefault="00B470C2" w:rsidP="00B470C2">
      <w:pPr>
        <w:pStyle w:val="Odstavekseznama"/>
        <w:autoSpaceDE w:val="0"/>
        <w:autoSpaceDN w:val="0"/>
        <w:ind w:left="709"/>
        <w:rPr>
          <w:szCs w:val="20"/>
          <w:lang w:val="sl-SI" w:eastAsia="zh-CN"/>
        </w:rPr>
      </w:pPr>
      <w:bookmarkStart w:id="94" w:name="_Hlk516590041"/>
      <w:r w:rsidRPr="001A7EB7">
        <w:rPr>
          <w:szCs w:val="20"/>
          <w:lang w:val="sl-SI" w:eastAsia="zh-CN"/>
        </w:rPr>
        <w:t>Vodja del</w:t>
      </w:r>
      <w:r>
        <w:rPr>
          <w:szCs w:val="20"/>
          <w:lang w:val="sl-SI" w:eastAsia="zh-CN"/>
        </w:rPr>
        <w:t xml:space="preserve"> za vodenje gradnje</w:t>
      </w:r>
      <w:r w:rsidRPr="001A7EB7">
        <w:rPr>
          <w:szCs w:val="20"/>
          <w:lang w:val="sl-SI" w:eastAsia="zh-CN"/>
        </w:rPr>
        <w:t xml:space="preserve"> mora biti na gradbišču prisoten najmanj 2 uri dnevno, </w:t>
      </w:r>
      <w:r>
        <w:rPr>
          <w:szCs w:val="20"/>
          <w:lang w:val="sl-SI" w:eastAsia="zh-CN"/>
        </w:rPr>
        <w:t>4</w:t>
      </w:r>
      <w:r w:rsidRPr="001A7EB7">
        <w:rPr>
          <w:szCs w:val="20"/>
          <w:lang w:val="sl-SI" w:eastAsia="zh-CN"/>
        </w:rPr>
        <w:t>× tedensko</w:t>
      </w:r>
      <w:r>
        <w:rPr>
          <w:szCs w:val="20"/>
          <w:lang w:val="sl-SI" w:eastAsia="zh-CN"/>
        </w:rPr>
        <w:t xml:space="preserve">  in </w:t>
      </w:r>
      <w:r w:rsidRPr="001A7EB7">
        <w:rPr>
          <w:szCs w:val="20"/>
          <w:lang w:val="sl-SI" w:eastAsia="zh-CN"/>
        </w:rPr>
        <w:t>na vseh koordinacijskih in operativnih sestankih.</w:t>
      </w:r>
    </w:p>
    <w:bookmarkEnd w:id="94"/>
    <w:p w14:paraId="5CB5A1B8" w14:textId="77777777" w:rsidR="00B470C2" w:rsidRPr="004B0200" w:rsidRDefault="00B470C2" w:rsidP="00B470C2">
      <w:pPr>
        <w:spacing w:line="276" w:lineRule="auto"/>
        <w:rPr>
          <w:color w:val="FF0000"/>
          <w:lang w:eastAsia="zh-CN"/>
        </w:rPr>
      </w:pPr>
    </w:p>
    <w:p w14:paraId="3F0A0242" w14:textId="77777777" w:rsidR="00B470C2" w:rsidRPr="004B0200" w:rsidRDefault="00B470C2" w:rsidP="00B470C2">
      <w:pPr>
        <w:spacing w:line="276" w:lineRule="auto"/>
        <w:ind w:left="709"/>
        <w:rPr>
          <w:lang w:eastAsia="zh-CN"/>
        </w:rPr>
      </w:pPr>
      <w:r w:rsidRPr="004B0200">
        <w:rPr>
          <w:lang w:eastAsia="zh-CN"/>
        </w:rPr>
        <w:t>Če strokovni kader ni zaposlen pri ponudniku/</w:t>
      </w:r>
      <w:proofErr w:type="spellStart"/>
      <w:r w:rsidRPr="004B0200">
        <w:rPr>
          <w:lang w:eastAsia="zh-CN"/>
        </w:rPr>
        <w:t>konzorcijskemu</w:t>
      </w:r>
      <w:proofErr w:type="spellEnd"/>
      <w:r w:rsidRPr="004B0200">
        <w:rPr>
          <w:lang w:eastAsia="zh-CN"/>
        </w:rPr>
        <w:t xml:space="preserve"> partnerju/podizvajalcu, mora imeti ponudnik z njegovim delodajalcem sklenjeno </w:t>
      </w:r>
      <w:proofErr w:type="spellStart"/>
      <w:r w:rsidRPr="004B0200">
        <w:rPr>
          <w:lang w:eastAsia="zh-CN"/>
        </w:rPr>
        <w:t>podizvajalsko</w:t>
      </w:r>
      <w:proofErr w:type="spellEnd"/>
      <w:r w:rsidRPr="004B0200">
        <w:rPr>
          <w:lang w:eastAsia="zh-CN"/>
        </w:rPr>
        <w:t xml:space="preserve"> pogodbo. Če je strokovni kader samozaposlen, mora imeti ponudnik z njim direktno sklenjeno </w:t>
      </w:r>
      <w:proofErr w:type="spellStart"/>
      <w:r w:rsidRPr="004B0200">
        <w:rPr>
          <w:lang w:eastAsia="zh-CN"/>
        </w:rPr>
        <w:t>podizvajalsko</w:t>
      </w:r>
      <w:proofErr w:type="spellEnd"/>
      <w:r w:rsidRPr="004B0200">
        <w:rPr>
          <w:lang w:eastAsia="zh-CN"/>
        </w:rPr>
        <w:t xml:space="preserve"> pogodbo. </w:t>
      </w:r>
    </w:p>
    <w:p w14:paraId="7E0585D3" w14:textId="77777777" w:rsidR="00B470C2" w:rsidRPr="004B0200" w:rsidRDefault="00B470C2" w:rsidP="00B470C2">
      <w:pPr>
        <w:spacing w:line="276" w:lineRule="auto"/>
        <w:rPr>
          <w:lang w:eastAsia="zh-CN"/>
        </w:rPr>
      </w:pPr>
    </w:p>
    <w:p w14:paraId="34EBE66A" w14:textId="77777777" w:rsidR="00B470C2" w:rsidRDefault="00B470C2" w:rsidP="00B470C2">
      <w:pPr>
        <w:autoSpaceDE w:val="0"/>
        <w:autoSpaceDN w:val="0"/>
        <w:adjustRightInd w:val="0"/>
        <w:ind w:left="709"/>
        <w:rPr>
          <w:lang w:eastAsia="zh-CN"/>
        </w:rPr>
      </w:pPr>
      <w:r w:rsidRPr="002B7562">
        <w:rPr>
          <w:lang w:eastAsia="zh-CN"/>
        </w:rPr>
        <w:t>Strokovni kader, ki je upokojen, na podlagi nove gradbene zakonodaje ne more več opravljati funkcije vodje del.</w:t>
      </w:r>
    </w:p>
    <w:p w14:paraId="58F34699" w14:textId="77777777" w:rsidR="00B470C2" w:rsidRPr="007E2AD3" w:rsidRDefault="00B470C2" w:rsidP="00B470C2">
      <w:pPr>
        <w:autoSpaceDE w:val="0"/>
        <w:autoSpaceDN w:val="0"/>
        <w:adjustRightInd w:val="0"/>
        <w:ind w:left="709"/>
        <w:rPr>
          <w:lang w:eastAsia="en-US"/>
        </w:rPr>
      </w:pPr>
    </w:p>
    <w:p w14:paraId="07E85079" w14:textId="77777777" w:rsidR="00B470C2" w:rsidRPr="004B0200" w:rsidRDefault="00B470C2" w:rsidP="00B470C2">
      <w:pPr>
        <w:widowControl w:val="0"/>
        <w:adjustRightInd w:val="0"/>
        <w:ind w:left="709"/>
        <w:textAlignment w:val="baseline"/>
        <w:rPr>
          <w:b/>
          <w:lang w:eastAsia="x-none"/>
        </w:rPr>
      </w:pPr>
    </w:p>
    <w:p w14:paraId="7663F337" w14:textId="77777777" w:rsidR="00B470C2" w:rsidRPr="004B0200" w:rsidRDefault="00B470C2" w:rsidP="00B470C2">
      <w:pPr>
        <w:widowControl w:val="0"/>
        <w:adjustRightInd w:val="0"/>
        <w:ind w:left="709"/>
        <w:textAlignment w:val="baseline"/>
        <w:rPr>
          <w:b/>
          <w:lang w:eastAsia="x-none"/>
        </w:rPr>
      </w:pPr>
      <w:r w:rsidRPr="004B0200">
        <w:rPr>
          <w:b/>
          <w:lang w:eastAsia="x-none"/>
        </w:rPr>
        <w:t>DOKAZILO:</w:t>
      </w:r>
    </w:p>
    <w:p w14:paraId="73768D33" w14:textId="77777777" w:rsidR="00B470C2" w:rsidRPr="004B0200" w:rsidRDefault="00B470C2" w:rsidP="00B470C2">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14:paraId="2613C00F" w14:textId="77777777" w:rsidR="00B470C2" w:rsidRPr="004B0200" w:rsidRDefault="00B470C2" w:rsidP="00B470C2">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5EBBD3E4" w14:textId="77777777" w:rsidR="00B470C2" w:rsidRPr="004B0200" w:rsidRDefault="00B470C2" w:rsidP="00B470C2">
      <w:pPr>
        <w:widowControl w:val="0"/>
        <w:adjustRightInd w:val="0"/>
        <w:ind w:left="709"/>
        <w:textAlignment w:val="baseline"/>
        <w:rPr>
          <w:b/>
          <w:lang w:eastAsia="zh-CN"/>
        </w:rPr>
      </w:pPr>
      <w:r w:rsidRPr="004B0200">
        <w:rPr>
          <w:b/>
          <w:lang w:eastAsia="zh-CN"/>
        </w:rPr>
        <w:t>Izpisek iz spletne strani IZS, ki dokazuje izpolnjevanje pogoja v zvezi z vpisom v ustrezni imenik</w:t>
      </w:r>
    </w:p>
    <w:p w14:paraId="66BCC6DD" w14:textId="77777777" w:rsidR="00B470C2" w:rsidRPr="004B0200" w:rsidRDefault="00B470C2" w:rsidP="00B470C2">
      <w:pPr>
        <w:widowControl w:val="0"/>
        <w:adjustRightInd w:val="0"/>
        <w:ind w:left="709"/>
        <w:textAlignment w:val="baseline"/>
        <w:rPr>
          <w:rFonts w:eastAsia="Arial Unicode MS"/>
          <w:b/>
          <w:lang w:eastAsia="x-none"/>
        </w:rPr>
      </w:pPr>
      <w:r w:rsidRPr="004B0200">
        <w:rPr>
          <w:b/>
          <w:lang w:eastAsia="zh-CN"/>
        </w:rPr>
        <w:t>ter</w:t>
      </w:r>
    </w:p>
    <w:p w14:paraId="732601D8" w14:textId="77777777" w:rsidR="00B470C2" w:rsidRPr="004B0200" w:rsidRDefault="00B470C2" w:rsidP="00B470C2">
      <w:pPr>
        <w:widowControl w:val="0"/>
        <w:adjustRightInd w:val="0"/>
        <w:ind w:left="709"/>
        <w:textAlignment w:val="baseline"/>
        <w:rPr>
          <w:rFonts w:eastAsia="Arial Unicode MS"/>
          <w:bCs/>
          <w:i/>
          <w:lang w:eastAsia="x-none"/>
        </w:rPr>
      </w:pPr>
      <w:r w:rsidRPr="004B0200">
        <w:rPr>
          <w:b/>
          <w:lang w:eastAsia="zh-CN"/>
        </w:rPr>
        <w:t xml:space="preserve">Potrdilo o dobro opravljenem delu kadra, izdano s strani referenčnega naročnika </w:t>
      </w:r>
      <w:r w:rsidRPr="004B0200">
        <w:rPr>
          <w:lang w:eastAsia="zh-CN"/>
        </w:rPr>
        <w:t>(ki mora biti investitor referenčnega posla)</w:t>
      </w:r>
    </w:p>
    <w:p w14:paraId="1421BB73" w14:textId="77777777" w:rsidR="00B470C2" w:rsidRPr="004B0200" w:rsidRDefault="00B470C2" w:rsidP="00B470C2">
      <w:pPr>
        <w:rPr>
          <w:lang w:eastAsia="en-US"/>
        </w:rPr>
      </w:pPr>
    </w:p>
    <w:p w14:paraId="6D20E78B" w14:textId="77777777" w:rsidR="00B470C2" w:rsidRPr="004B0200" w:rsidRDefault="00B470C2" w:rsidP="00F86F88">
      <w:pPr>
        <w:pStyle w:val="Odstavekseznama"/>
        <w:numPr>
          <w:ilvl w:val="2"/>
          <w:numId w:val="22"/>
        </w:numPr>
        <w:autoSpaceDE w:val="0"/>
        <w:autoSpaceDN w:val="0"/>
        <w:adjustRightInd w:val="0"/>
        <w:rPr>
          <w:szCs w:val="20"/>
          <w:lang w:val="sl-SI" w:eastAsia="en-US"/>
        </w:rPr>
      </w:pPr>
      <w:r w:rsidRPr="004B0200">
        <w:rPr>
          <w:szCs w:val="20"/>
          <w:lang w:val="sl-SI" w:eastAsia="en-US"/>
        </w:rPr>
        <w:lastRenderedPageBreak/>
        <w:t xml:space="preserve">Ponudnik mora razpolagati z enim subjektom, ki bo pri izvedbi javnega naročila izvajal funkcijo </w:t>
      </w:r>
      <w:r w:rsidRPr="004B0200">
        <w:rPr>
          <w:b/>
          <w:szCs w:val="20"/>
          <w:lang w:val="sl-SI" w:eastAsia="en-US"/>
        </w:rPr>
        <w:t>vodje del za področje gradbeništva</w:t>
      </w:r>
      <w:r w:rsidRPr="004B0200">
        <w:rPr>
          <w:szCs w:val="20"/>
          <w:lang w:val="sl-SI" w:eastAsia="en-US"/>
        </w:rPr>
        <w:t xml:space="preserve"> oziroma odgovornega vodje posameznih del za področje gradbeništva, ki mora izpolnjevati naslednje pogoje: </w:t>
      </w:r>
    </w:p>
    <w:p w14:paraId="225FA540" w14:textId="77777777" w:rsidR="00B470C2" w:rsidRDefault="00B470C2" w:rsidP="00F86F88">
      <w:pPr>
        <w:pStyle w:val="Odstavekseznama"/>
        <w:numPr>
          <w:ilvl w:val="0"/>
          <w:numId w:val="23"/>
        </w:numPr>
        <w:autoSpaceDE w:val="0"/>
        <w:autoSpaceDN w:val="0"/>
        <w:spacing w:line="260" w:lineRule="exact"/>
        <w:ind w:left="1134" w:hanging="357"/>
        <w:rPr>
          <w:szCs w:val="20"/>
          <w:lang w:val="sl-SI" w:eastAsia="zh-CN"/>
        </w:rPr>
      </w:pPr>
      <w:r>
        <w:rPr>
          <w:szCs w:val="20"/>
          <w:lang w:val="sl-SI" w:eastAsia="zh-CN"/>
        </w:rPr>
        <w:t>iz četrtega odstavka 14. člena GZ,</w:t>
      </w:r>
    </w:p>
    <w:p w14:paraId="4A535580" w14:textId="77777777" w:rsidR="00B470C2" w:rsidRPr="001A7EB7" w:rsidRDefault="00B470C2" w:rsidP="00F86F88">
      <w:pPr>
        <w:pStyle w:val="Odstavekseznama"/>
        <w:numPr>
          <w:ilvl w:val="0"/>
          <w:numId w:val="23"/>
        </w:numPr>
        <w:autoSpaceDE w:val="0"/>
        <w:autoSpaceDN w:val="0"/>
        <w:spacing w:line="260" w:lineRule="exact"/>
        <w:ind w:left="1134" w:hanging="357"/>
        <w:rPr>
          <w:szCs w:val="20"/>
          <w:lang w:val="sl-SI" w:eastAsia="zh-CN"/>
        </w:rPr>
      </w:pPr>
      <w:r w:rsidRPr="00151696">
        <w:rPr>
          <w:szCs w:val="20"/>
          <w:lang w:val="sl-SI" w:eastAsia="en-US"/>
        </w:rPr>
        <w:t xml:space="preserve">najmanj 1 referenco, ki izkazuje, da je v zadnjih </w:t>
      </w:r>
      <w:r>
        <w:rPr>
          <w:szCs w:val="20"/>
          <w:lang w:val="sl-SI" w:eastAsia="en-US"/>
        </w:rPr>
        <w:t>10</w:t>
      </w:r>
      <w:r w:rsidRPr="00151696">
        <w:rPr>
          <w:szCs w:val="20"/>
          <w:lang w:val="sl-SI" w:eastAsia="en-US"/>
        </w:rPr>
        <w:t xml:space="preserve"> letih pred rokom za oddajo ponudbe opravljal funkcijo, ki ustreza funkciji odgovornega vodje posameznih del za področje gradbeništva </w:t>
      </w:r>
      <w:r w:rsidRPr="001A7EB7">
        <w:rPr>
          <w:bCs/>
          <w:szCs w:val="20"/>
          <w:lang w:val="sl-SI" w:eastAsia="en-US"/>
        </w:rPr>
        <w:t>v skupni vrednosti del</w:t>
      </w:r>
      <w:r w:rsidRPr="001A7EB7">
        <w:rPr>
          <w:szCs w:val="20"/>
          <w:lang w:val="sl-SI" w:eastAsia="en-US"/>
        </w:rPr>
        <w:t xml:space="preserve"> najmanj </w:t>
      </w:r>
      <w:r>
        <w:rPr>
          <w:szCs w:val="20"/>
          <w:lang w:val="sl-SI" w:eastAsia="en-US"/>
        </w:rPr>
        <w:t>1</w:t>
      </w:r>
      <w:r w:rsidRPr="001A7EB7">
        <w:rPr>
          <w:szCs w:val="20"/>
          <w:lang w:val="sl-SI" w:eastAsia="en-US"/>
        </w:rPr>
        <w:t xml:space="preserve">00.000 EUR z DDV. </w:t>
      </w:r>
    </w:p>
    <w:p w14:paraId="7A03F3C0" w14:textId="77777777" w:rsidR="00B470C2" w:rsidRPr="004B0200" w:rsidRDefault="00B470C2" w:rsidP="00B470C2">
      <w:pPr>
        <w:autoSpaceDN w:val="0"/>
        <w:spacing w:line="276" w:lineRule="auto"/>
        <w:ind w:left="720" w:right="6"/>
      </w:pPr>
    </w:p>
    <w:p w14:paraId="04AB0E4E" w14:textId="77777777" w:rsidR="00B470C2" w:rsidRDefault="00B470C2" w:rsidP="00B470C2">
      <w:pPr>
        <w:spacing w:line="276" w:lineRule="auto"/>
        <w:ind w:left="709"/>
        <w:rPr>
          <w:lang w:eastAsia="zh-CN"/>
        </w:rPr>
      </w:pPr>
      <w:r w:rsidRPr="004B0200">
        <w:rPr>
          <w:lang w:eastAsia="zh-CN"/>
        </w:rPr>
        <w:t>Če strokovni kader ni zaposlen pri ponudniku/</w:t>
      </w:r>
      <w:proofErr w:type="spellStart"/>
      <w:r w:rsidRPr="004B0200">
        <w:rPr>
          <w:lang w:eastAsia="zh-CN"/>
        </w:rPr>
        <w:t>konzorcijskemu</w:t>
      </w:r>
      <w:proofErr w:type="spellEnd"/>
      <w:r w:rsidRPr="004B0200">
        <w:rPr>
          <w:lang w:eastAsia="zh-CN"/>
        </w:rPr>
        <w:t xml:space="preserve"> partnerju/podizvajalcu, mora imeti ponudnik z njegovim delodajalcem sklenjeno </w:t>
      </w:r>
      <w:proofErr w:type="spellStart"/>
      <w:r w:rsidRPr="004B0200">
        <w:rPr>
          <w:lang w:eastAsia="zh-CN"/>
        </w:rPr>
        <w:t>podizvajalsko</w:t>
      </w:r>
      <w:proofErr w:type="spellEnd"/>
      <w:r w:rsidRPr="004B0200">
        <w:rPr>
          <w:lang w:eastAsia="zh-CN"/>
        </w:rPr>
        <w:t xml:space="preserve"> pogodbo. Če je strokovni kader samozaposlen, mora imeti ponudnik z njim direktno sklenjeno </w:t>
      </w:r>
      <w:proofErr w:type="spellStart"/>
      <w:r w:rsidRPr="004B0200">
        <w:rPr>
          <w:lang w:eastAsia="zh-CN"/>
        </w:rPr>
        <w:t>podizvajalsko</w:t>
      </w:r>
      <w:proofErr w:type="spellEnd"/>
      <w:r w:rsidRPr="004B0200">
        <w:rPr>
          <w:lang w:eastAsia="zh-CN"/>
        </w:rPr>
        <w:t xml:space="preserve"> pogodbo.</w:t>
      </w:r>
    </w:p>
    <w:p w14:paraId="31507C10" w14:textId="77777777" w:rsidR="00B470C2" w:rsidRPr="004B0200" w:rsidRDefault="00B470C2" w:rsidP="00B470C2">
      <w:pPr>
        <w:spacing w:line="276" w:lineRule="auto"/>
        <w:ind w:left="709"/>
        <w:rPr>
          <w:lang w:eastAsia="zh-CN"/>
        </w:rPr>
      </w:pPr>
      <w:r w:rsidRPr="004B0200">
        <w:rPr>
          <w:lang w:eastAsia="zh-CN"/>
        </w:rPr>
        <w:t xml:space="preserve"> </w:t>
      </w:r>
    </w:p>
    <w:p w14:paraId="77B42E5A" w14:textId="77777777" w:rsidR="00B470C2" w:rsidRPr="004B0200" w:rsidRDefault="00B470C2" w:rsidP="00B470C2">
      <w:pPr>
        <w:spacing w:line="276" w:lineRule="auto"/>
        <w:ind w:left="709"/>
        <w:rPr>
          <w:lang w:eastAsia="zh-CN"/>
        </w:rPr>
      </w:pPr>
      <w:r w:rsidRPr="004B0200">
        <w:rPr>
          <w:lang w:eastAsia="zh-CN"/>
        </w:rPr>
        <w:t>Strokovni kader, ki je upokojen, na podlagi nove gradbene zakonodaje ne more več opravljati funkcije za področje gradbeništva</w:t>
      </w:r>
      <w:r>
        <w:rPr>
          <w:lang w:eastAsia="zh-CN"/>
        </w:rPr>
        <w:t>, razen, če je registriran za dejavnost</w:t>
      </w:r>
      <w:r w:rsidRPr="004B0200">
        <w:rPr>
          <w:lang w:eastAsia="zh-CN"/>
        </w:rPr>
        <w:t>.</w:t>
      </w:r>
    </w:p>
    <w:p w14:paraId="566329E8" w14:textId="77777777" w:rsidR="00B470C2" w:rsidRPr="004B0200" w:rsidRDefault="00B470C2" w:rsidP="00B470C2">
      <w:pPr>
        <w:widowControl w:val="0"/>
        <w:adjustRightInd w:val="0"/>
        <w:ind w:left="709"/>
        <w:textAlignment w:val="baseline"/>
        <w:rPr>
          <w:b/>
          <w:lang w:eastAsia="x-none"/>
        </w:rPr>
      </w:pPr>
    </w:p>
    <w:p w14:paraId="354B82D2" w14:textId="77777777" w:rsidR="00B470C2" w:rsidRPr="004B0200" w:rsidRDefault="00B470C2" w:rsidP="00B470C2">
      <w:pPr>
        <w:widowControl w:val="0"/>
        <w:adjustRightInd w:val="0"/>
        <w:ind w:left="709"/>
        <w:textAlignment w:val="baseline"/>
        <w:rPr>
          <w:b/>
          <w:lang w:eastAsia="x-none"/>
        </w:rPr>
      </w:pPr>
      <w:r w:rsidRPr="004B0200">
        <w:rPr>
          <w:b/>
          <w:lang w:eastAsia="x-none"/>
        </w:rPr>
        <w:t>DOKAZILO:</w:t>
      </w:r>
    </w:p>
    <w:p w14:paraId="2CE68E74" w14:textId="77777777" w:rsidR="00B470C2" w:rsidRPr="004B0200" w:rsidRDefault="00B470C2" w:rsidP="00B470C2">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14:paraId="23F3BBA7" w14:textId="77777777" w:rsidR="00B470C2" w:rsidRPr="004B0200" w:rsidRDefault="00B470C2" w:rsidP="00B470C2">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5872C265" w14:textId="77777777" w:rsidR="00B470C2" w:rsidRPr="004B0200" w:rsidRDefault="00B470C2" w:rsidP="00B470C2">
      <w:pPr>
        <w:widowControl w:val="0"/>
        <w:adjustRightInd w:val="0"/>
        <w:ind w:left="709"/>
        <w:textAlignment w:val="baseline"/>
        <w:rPr>
          <w:b/>
          <w:lang w:eastAsia="zh-CN"/>
        </w:rPr>
      </w:pPr>
      <w:r w:rsidRPr="004B0200">
        <w:rPr>
          <w:b/>
          <w:lang w:eastAsia="zh-CN"/>
        </w:rPr>
        <w:t>Izpisek iz spletne strani IZS, ki dokazuje izpolnjevanje pogoja v zvezi z vpisom v ustrezni imenik</w:t>
      </w:r>
    </w:p>
    <w:p w14:paraId="45987688" w14:textId="77777777" w:rsidR="00B470C2" w:rsidRPr="004B0200" w:rsidRDefault="00B470C2" w:rsidP="00B470C2">
      <w:pPr>
        <w:widowControl w:val="0"/>
        <w:adjustRightInd w:val="0"/>
        <w:ind w:left="709"/>
        <w:textAlignment w:val="baseline"/>
        <w:rPr>
          <w:rFonts w:eastAsia="Arial Unicode MS"/>
          <w:b/>
          <w:lang w:eastAsia="x-none"/>
        </w:rPr>
      </w:pPr>
      <w:r w:rsidRPr="004B0200">
        <w:rPr>
          <w:b/>
          <w:lang w:eastAsia="zh-CN"/>
        </w:rPr>
        <w:t>ter</w:t>
      </w:r>
    </w:p>
    <w:p w14:paraId="05081115" w14:textId="77777777" w:rsidR="00B470C2" w:rsidRPr="004B0200" w:rsidRDefault="00B470C2" w:rsidP="00B470C2">
      <w:pPr>
        <w:widowControl w:val="0"/>
        <w:adjustRightInd w:val="0"/>
        <w:ind w:left="709"/>
        <w:textAlignment w:val="baseline"/>
        <w:rPr>
          <w:rFonts w:eastAsia="Arial Unicode MS"/>
          <w:bCs/>
          <w:i/>
          <w:lang w:eastAsia="x-none"/>
        </w:rPr>
      </w:pPr>
      <w:r w:rsidRPr="004B0200">
        <w:rPr>
          <w:b/>
          <w:lang w:eastAsia="zh-CN"/>
        </w:rPr>
        <w:t xml:space="preserve">Potrdilo o dobro opravljenem delu kadra, izdano s strani referenčnega naročnika </w:t>
      </w:r>
      <w:r w:rsidRPr="004B0200">
        <w:rPr>
          <w:lang w:eastAsia="zh-CN"/>
        </w:rPr>
        <w:t>(ki mora biti investitor referenčnega posla)</w:t>
      </w:r>
    </w:p>
    <w:p w14:paraId="218405A8" w14:textId="77777777" w:rsidR="00B470C2" w:rsidRPr="004B0200" w:rsidRDefault="00B470C2" w:rsidP="00B470C2">
      <w:pPr>
        <w:tabs>
          <w:tab w:val="left" w:pos="851"/>
        </w:tabs>
        <w:autoSpaceDE w:val="0"/>
        <w:autoSpaceDN w:val="0"/>
        <w:adjustRightInd w:val="0"/>
        <w:ind w:left="709"/>
        <w:jc w:val="left"/>
      </w:pPr>
    </w:p>
    <w:p w14:paraId="60D9CC41" w14:textId="77777777" w:rsidR="00B470C2" w:rsidRPr="004B0200" w:rsidRDefault="00B470C2" w:rsidP="00F86F88">
      <w:pPr>
        <w:pStyle w:val="Odstavekseznama"/>
        <w:numPr>
          <w:ilvl w:val="2"/>
          <w:numId w:val="22"/>
        </w:numPr>
        <w:autoSpaceDE w:val="0"/>
        <w:autoSpaceDN w:val="0"/>
        <w:adjustRightInd w:val="0"/>
        <w:rPr>
          <w:szCs w:val="20"/>
          <w:lang w:val="sl-SI" w:eastAsia="en-US"/>
        </w:rPr>
      </w:pPr>
      <w:r w:rsidRPr="004B0200">
        <w:rPr>
          <w:szCs w:val="20"/>
          <w:lang w:val="sl-SI" w:eastAsia="en-US"/>
        </w:rPr>
        <w:t xml:space="preserve">Ponudnik mora razpolagati z enim subjektom, ki bo pri izvedbi javnega naročila izvajal funkcijo </w:t>
      </w:r>
      <w:r w:rsidRPr="004B0200">
        <w:rPr>
          <w:b/>
          <w:szCs w:val="20"/>
          <w:lang w:val="sl-SI" w:eastAsia="en-US"/>
        </w:rPr>
        <w:t>vodje del za področje strojništva</w:t>
      </w:r>
      <w:r w:rsidRPr="004B0200">
        <w:rPr>
          <w:szCs w:val="20"/>
          <w:lang w:val="sl-SI" w:eastAsia="en-US"/>
        </w:rPr>
        <w:t xml:space="preserve"> oziroma odgovornega vodje posameznih del za področje strojništva, ki mora izpolnjevati naslednje pogoje: </w:t>
      </w:r>
    </w:p>
    <w:p w14:paraId="1E7DCBBB" w14:textId="77777777" w:rsidR="00B470C2" w:rsidRDefault="00B470C2" w:rsidP="00F86F88">
      <w:pPr>
        <w:pStyle w:val="Odstavekseznama"/>
        <w:numPr>
          <w:ilvl w:val="0"/>
          <w:numId w:val="23"/>
        </w:numPr>
        <w:autoSpaceDE w:val="0"/>
        <w:autoSpaceDN w:val="0"/>
        <w:spacing w:line="260" w:lineRule="exact"/>
        <w:ind w:left="1134" w:hanging="357"/>
        <w:rPr>
          <w:szCs w:val="20"/>
          <w:lang w:val="sl-SI" w:eastAsia="zh-CN"/>
        </w:rPr>
      </w:pPr>
      <w:r>
        <w:rPr>
          <w:szCs w:val="20"/>
          <w:lang w:val="sl-SI" w:eastAsia="zh-CN"/>
        </w:rPr>
        <w:t>iz četrtega odstavka 14. člena GZ,</w:t>
      </w:r>
    </w:p>
    <w:p w14:paraId="5AFD90E9" w14:textId="77777777" w:rsidR="00B470C2" w:rsidRPr="00151696" w:rsidRDefault="00B470C2" w:rsidP="00F86F88">
      <w:pPr>
        <w:pStyle w:val="Odstavekseznama"/>
        <w:numPr>
          <w:ilvl w:val="0"/>
          <w:numId w:val="23"/>
        </w:numPr>
        <w:autoSpaceDE w:val="0"/>
        <w:autoSpaceDN w:val="0"/>
        <w:spacing w:line="260" w:lineRule="exact"/>
        <w:ind w:left="1134" w:hanging="357"/>
        <w:rPr>
          <w:szCs w:val="20"/>
          <w:lang w:val="sl-SI" w:eastAsia="zh-CN"/>
        </w:rPr>
      </w:pPr>
      <w:r w:rsidRPr="004B0200">
        <w:rPr>
          <w:szCs w:val="20"/>
          <w:lang w:val="sl-SI" w:eastAsia="en-US"/>
        </w:rPr>
        <w:t xml:space="preserve">najmanj 1 referenco, ki izkazuje, da je v zadnjih </w:t>
      </w:r>
      <w:r>
        <w:rPr>
          <w:szCs w:val="20"/>
          <w:lang w:val="sl-SI" w:eastAsia="en-US"/>
        </w:rPr>
        <w:t>10</w:t>
      </w:r>
      <w:r w:rsidRPr="004B0200">
        <w:rPr>
          <w:szCs w:val="20"/>
          <w:lang w:val="sl-SI" w:eastAsia="en-US"/>
        </w:rPr>
        <w:t xml:space="preserve"> letih pred rokom za oddajo ponudbe opravljal funkcijo, ki ustreza funkciji odgovornega vodje posameznih del za področje strojništva </w:t>
      </w:r>
      <w:r w:rsidRPr="001A7EB7">
        <w:rPr>
          <w:bCs/>
          <w:szCs w:val="20"/>
          <w:lang w:val="sl-SI" w:eastAsia="en-US"/>
        </w:rPr>
        <w:t>v skupni vrednosti del</w:t>
      </w:r>
      <w:r w:rsidRPr="001A7EB7">
        <w:rPr>
          <w:szCs w:val="20"/>
          <w:lang w:val="sl-SI" w:eastAsia="en-US"/>
        </w:rPr>
        <w:t xml:space="preserve"> najmanj 1</w:t>
      </w:r>
      <w:r>
        <w:rPr>
          <w:szCs w:val="20"/>
          <w:lang w:val="sl-SI" w:eastAsia="en-US"/>
        </w:rPr>
        <w:t>0</w:t>
      </w:r>
      <w:r w:rsidRPr="001A7EB7">
        <w:rPr>
          <w:szCs w:val="20"/>
          <w:lang w:val="sl-SI" w:eastAsia="en-US"/>
        </w:rPr>
        <w:t>0.000 EUR z</w:t>
      </w:r>
      <w:r w:rsidRPr="00151696">
        <w:rPr>
          <w:szCs w:val="20"/>
          <w:lang w:val="sl-SI" w:eastAsia="en-US"/>
        </w:rPr>
        <w:t xml:space="preserve"> DDV. </w:t>
      </w:r>
    </w:p>
    <w:p w14:paraId="4CAD1B87" w14:textId="77777777" w:rsidR="00B470C2" w:rsidRDefault="00B470C2" w:rsidP="00B470C2">
      <w:pPr>
        <w:spacing w:line="276" w:lineRule="auto"/>
        <w:ind w:left="709"/>
        <w:rPr>
          <w:lang w:eastAsia="zh-CN"/>
        </w:rPr>
      </w:pPr>
    </w:p>
    <w:p w14:paraId="2805DE90" w14:textId="77777777" w:rsidR="00B470C2" w:rsidRPr="004B0200" w:rsidRDefault="00B470C2" w:rsidP="00B470C2">
      <w:pPr>
        <w:spacing w:line="276" w:lineRule="auto"/>
        <w:ind w:left="709"/>
        <w:rPr>
          <w:lang w:eastAsia="zh-CN"/>
        </w:rPr>
      </w:pPr>
      <w:r w:rsidRPr="004B0200">
        <w:rPr>
          <w:lang w:eastAsia="zh-CN"/>
        </w:rPr>
        <w:t>Če strokovni kader ni zaposlen pri ponudniku/</w:t>
      </w:r>
      <w:proofErr w:type="spellStart"/>
      <w:r w:rsidRPr="004B0200">
        <w:rPr>
          <w:lang w:eastAsia="zh-CN"/>
        </w:rPr>
        <w:t>konzorcijskemu</w:t>
      </w:r>
      <w:proofErr w:type="spellEnd"/>
      <w:r w:rsidRPr="004B0200">
        <w:rPr>
          <w:lang w:eastAsia="zh-CN"/>
        </w:rPr>
        <w:t xml:space="preserve"> partnerju/podizvajalcu, mora imeti ponudnik z njegovim delodajalcem sklenjeno </w:t>
      </w:r>
      <w:proofErr w:type="spellStart"/>
      <w:r w:rsidRPr="004B0200">
        <w:rPr>
          <w:lang w:eastAsia="zh-CN"/>
        </w:rPr>
        <w:t>podizvajalsko</w:t>
      </w:r>
      <w:proofErr w:type="spellEnd"/>
      <w:r w:rsidRPr="004B0200">
        <w:rPr>
          <w:lang w:eastAsia="zh-CN"/>
        </w:rPr>
        <w:t xml:space="preserve"> pogodbo. Če je strokovni kader samozaposlen, mora imeti ponudnik z njim direktno sklenjeno </w:t>
      </w:r>
      <w:proofErr w:type="spellStart"/>
      <w:r w:rsidRPr="004B0200">
        <w:rPr>
          <w:lang w:eastAsia="zh-CN"/>
        </w:rPr>
        <w:t>podizvajalsko</w:t>
      </w:r>
      <w:proofErr w:type="spellEnd"/>
      <w:r w:rsidRPr="004B0200">
        <w:rPr>
          <w:lang w:eastAsia="zh-CN"/>
        </w:rPr>
        <w:t xml:space="preserve"> pogodbo. </w:t>
      </w:r>
    </w:p>
    <w:p w14:paraId="04380FF6" w14:textId="77777777" w:rsidR="00B470C2" w:rsidRPr="004B0200" w:rsidRDefault="00B470C2" w:rsidP="00B470C2">
      <w:pPr>
        <w:spacing w:line="276" w:lineRule="auto"/>
        <w:rPr>
          <w:lang w:eastAsia="zh-CN"/>
        </w:rPr>
      </w:pPr>
    </w:p>
    <w:p w14:paraId="75C8F514" w14:textId="77777777" w:rsidR="00B470C2" w:rsidRPr="004B0200" w:rsidRDefault="00B470C2" w:rsidP="00B470C2">
      <w:pPr>
        <w:spacing w:line="276" w:lineRule="auto"/>
        <w:ind w:left="709"/>
        <w:rPr>
          <w:lang w:eastAsia="zh-CN"/>
        </w:rPr>
      </w:pPr>
      <w:r w:rsidRPr="004B0200">
        <w:rPr>
          <w:lang w:eastAsia="zh-CN"/>
        </w:rPr>
        <w:t>Strokovni kader, ki je upokojen, na podlagi nove gradbene zakonodaje ne more več opravljati funkcije za področje gradbeništva</w:t>
      </w:r>
      <w:r>
        <w:rPr>
          <w:lang w:eastAsia="zh-CN"/>
        </w:rPr>
        <w:t>, razen, če je registriran za dejavnost</w:t>
      </w:r>
      <w:r w:rsidRPr="004B0200">
        <w:rPr>
          <w:lang w:eastAsia="zh-CN"/>
        </w:rPr>
        <w:t>.</w:t>
      </w:r>
    </w:p>
    <w:p w14:paraId="396F009E" w14:textId="77777777" w:rsidR="00B470C2" w:rsidRPr="004B0200" w:rsidRDefault="00B470C2" w:rsidP="00B470C2">
      <w:pPr>
        <w:tabs>
          <w:tab w:val="left" w:pos="851"/>
        </w:tabs>
        <w:ind w:left="709"/>
      </w:pPr>
    </w:p>
    <w:p w14:paraId="72778D14" w14:textId="77777777" w:rsidR="00B470C2" w:rsidRPr="004B0200" w:rsidRDefault="00B470C2" w:rsidP="00B470C2">
      <w:pPr>
        <w:widowControl w:val="0"/>
        <w:adjustRightInd w:val="0"/>
        <w:ind w:left="709"/>
        <w:textAlignment w:val="baseline"/>
        <w:rPr>
          <w:b/>
          <w:lang w:eastAsia="x-none"/>
        </w:rPr>
      </w:pPr>
      <w:r w:rsidRPr="004B0200">
        <w:rPr>
          <w:b/>
          <w:lang w:eastAsia="x-none"/>
        </w:rPr>
        <w:t>DOKAZILO:</w:t>
      </w:r>
    </w:p>
    <w:p w14:paraId="6F6C36BE" w14:textId="77777777" w:rsidR="00B470C2" w:rsidRPr="004B0200" w:rsidRDefault="00B470C2" w:rsidP="00B470C2">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14:paraId="257D083E" w14:textId="77777777" w:rsidR="00B470C2" w:rsidRPr="004B0200" w:rsidRDefault="00B470C2" w:rsidP="00B470C2">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48B1F7AF" w14:textId="77777777" w:rsidR="00B470C2" w:rsidRPr="004B0200" w:rsidRDefault="00B470C2" w:rsidP="00B470C2">
      <w:pPr>
        <w:widowControl w:val="0"/>
        <w:adjustRightInd w:val="0"/>
        <w:ind w:left="709"/>
        <w:textAlignment w:val="baseline"/>
        <w:rPr>
          <w:b/>
          <w:lang w:eastAsia="zh-CN"/>
        </w:rPr>
      </w:pPr>
      <w:r w:rsidRPr="004B0200">
        <w:rPr>
          <w:b/>
          <w:lang w:eastAsia="zh-CN"/>
        </w:rPr>
        <w:t>Izpisek iz spletne strani IZS, ki dokazuje izpolnjevanje pogoja v zvezi z vpisom v ustrezni imenik</w:t>
      </w:r>
    </w:p>
    <w:p w14:paraId="6E77C126" w14:textId="77777777" w:rsidR="00B470C2" w:rsidRPr="004B0200" w:rsidRDefault="00B470C2" w:rsidP="00B470C2">
      <w:pPr>
        <w:widowControl w:val="0"/>
        <w:adjustRightInd w:val="0"/>
        <w:ind w:left="709"/>
        <w:textAlignment w:val="baseline"/>
        <w:rPr>
          <w:rFonts w:eastAsia="Arial Unicode MS"/>
          <w:b/>
          <w:lang w:eastAsia="x-none"/>
        </w:rPr>
      </w:pPr>
      <w:r w:rsidRPr="004B0200">
        <w:rPr>
          <w:b/>
          <w:lang w:eastAsia="zh-CN"/>
        </w:rPr>
        <w:t>ter</w:t>
      </w:r>
    </w:p>
    <w:p w14:paraId="0339C113" w14:textId="77777777" w:rsidR="00B470C2" w:rsidRPr="004B0200" w:rsidRDefault="00B470C2" w:rsidP="00B470C2">
      <w:pPr>
        <w:widowControl w:val="0"/>
        <w:adjustRightInd w:val="0"/>
        <w:ind w:left="709"/>
        <w:textAlignment w:val="baseline"/>
        <w:rPr>
          <w:rFonts w:eastAsia="Arial Unicode MS"/>
          <w:bCs/>
          <w:i/>
          <w:lang w:eastAsia="x-none"/>
        </w:rPr>
      </w:pPr>
      <w:r w:rsidRPr="004B0200">
        <w:rPr>
          <w:b/>
          <w:lang w:eastAsia="zh-CN"/>
        </w:rPr>
        <w:t xml:space="preserve">Potrdilo o dobro opravljenem delu kadra, izdano s strani referenčnega naročnika </w:t>
      </w:r>
      <w:r w:rsidRPr="004B0200">
        <w:rPr>
          <w:lang w:eastAsia="zh-CN"/>
        </w:rPr>
        <w:t xml:space="preserve">(ki mora </w:t>
      </w:r>
      <w:r w:rsidRPr="004B0200">
        <w:rPr>
          <w:lang w:eastAsia="zh-CN"/>
        </w:rPr>
        <w:lastRenderedPageBreak/>
        <w:t>biti investitor referenčnega posla)</w:t>
      </w:r>
    </w:p>
    <w:p w14:paraId="59B0A987" w14:textId="77777777" w:rsidR="00B470C2" w:rsidRPr="004B0200" w:rsidRDefault="00B470C2" w:rsidP="00B470C2">
      <w:pPr>
        <w:tabs>
          <w:tab w:val="left" w:pos="851"/>
        </w:tabs>
        <w:ind w:left="709"/>
      </w:pPr>
    </w:p>
    <w:p w14:paraId="69647FA7" w14:textId="77777777" w:rsidR="00B470C2" w:rsidRPr="004B0200" w:rsidRDefault="00B470C2" w:rsidP="00F86F88">
      <w:pPr>
        <w:pStyle w:val="Odstavekseznama"/>
        <w:numPr>
          <w:ilvl w:val="2"/>
          <w:numId w:val="22"/>
        </w:numPr>
        <w:autoSpaceDE w:val="0"/>
        <w:autoSpaceDN w:val="0"/>
        <w:adjustRightInd w:val="0"/>
        <w:rPr>
          <w:szCs w:val="20"/>
          <w:lang w:val="sl-SI" w:eastAsia="en-US"/>
        </w:rPr>
      </w:pPr>
      <w:r w:rsidRPr="004B0200">
        <w:rPr>
          <w:szCs w:val="20"/>
          <w:lang w:val="sl-SI" w:eastAsia="en-US"/>
        </w:rPr>
        <w:t xml:space="preserve">Ponudnik mora razpolagati z enim subjektom, ki bo pri izvedbi javnega naročila izvajal funkcijo </w:t>
      </w:r>
      <w:r w:rsidRPr="004B0200">
        <w:rPr>
          <w:b/>
          <w:szCs w:val="20"/>
          <w:lang w:val="sl-SI" w:eastAsia="en-US"/>
        </w:rPr>
        <w:t>vodje del za področje elektrotehnike</w:t>
      </w:r>
      <w:r w:rsidRPr="004B0200">
        <w:rPr>
          <w:szCs w:val="20"/>
          <w:lang w:val="sl-SI" w:eastAsia="en-US"/>
        </w:rPr>
        <w:t xml:space="preserve"> oziroma odgovornega vodje posameznih del za področje elektrotehnike, ki mora izpolnjevati naslednje pogoje: </w:t>
      </w:r>
    </w:p>
    <w:p w14:paraId="4F8211D1" w14:textId="77777777" w:rsidR="00B470C2" w:rsidRDefault="00B470C2" w:rsidP="00F86F88">
      <w:pPr>
        <w:pStyle w:val="Odstavekseznama"/>
        <w:numPr>
          <w:ilvl w:val="0"/>
          <w:numId w:val="23"/>
        </w:numPr>
        <w:autoSpaceDE w:val="0"/>
        <w:autoSpaceDN w:val="0"/>
        <w:spacing w:line="260" w:lineRule="exact"/>
        <w:ind w:left="1134" w:hanging="357"/>
        <w:rPr>
          <w:szCs w:val="20"/>
          <w:lang w:val="sl-SI" w:eastAsia="zh-CN"/>
        </w:rPr>
      </w:pPr>
      <w:r>
        <w:rPr>
          <w:szCs w:val="20"/>
          <w:lang w:val="sl-SI" w:eastAsia="zh-CN"/>
        </w:rPr>
        <w:t>iz četrtega odstavka 14. člena GZ,</w:t>
      </w:r>
    </w:p>
    <w:p w14:paraId="4BF26B32" w14:textId="77777777" w:rsidR="00B470C2" w:rsidRPr="00151696" w:rsidRDefault="00B470C2" w:rsidP="00F86F88">
      <w:pPr>
        <w:pStyle w:val="Odstavekseznama"/>
        <w:numPr>
          <w:ilvl w:val="0"/>
          <w:numId w:val="23"/>
        </w:numPr>
        <w:autoSpaceDE w:val="0"/>
        <w:autoSpaceDN w:val="0"/>
        <w:spacing w:line="260" w:lineRule="exact"/>
        <w:ind w:left="1134" w:hanging="357"/>
        <w:rPr>
          <w:szCs w:val="20"/>
          <w:lang w:val="sl-SI" w:eastAsia="zh-CN"/>
        </w:rPr>
      </w:pPr>
      <w:r w:rsidRPr="004B0200">
        <w:rPr>
          <w:szCs w:val="20"/>
          <w:lang w:val="sl-SI" w:eastAsia="en-US"/>
        </w:rPr>
        <w:t xml:space="preserve">najmanj 1 referenco, ki izkazuje, da je v zadnjih </w:t>
      </w:r>
      <w:r>
        <w:rPr>
          <w:szCs w:val="20"/>
          <w:lang w:val="sl-SI" w:eastAsia="en-US"/>
        </w:rPr>
        <w:t>10</w:t>
      </w:r>
      <w:r w:rsidRPr="004B0200">
        <w:rPr>
          <w:szCs w:val="20"/>
          <w:lang w:val="sl-SI" w:eastAsia="en-US"/>
        </w:rPr>
        <w:t xml:space="preserve"> letih pred rokom za oddajo ponudbe opravljal funkcijo, ki ustreza funkciji odgovornega vodje posameznih del za področje elektrotehnike </w:t>
      </w:r>
      <w:r w:rsidRPr="00671015">
        <w:rPr>
          <w:bCs/>
          <w:szCs w:val="20"/>
          <w:lang w:val="sl-SI" w:eastAsia="en-US"/>
        </w:rPr>
        <w:t>v skupni vrednosti del</w:t>
      </w:r>
      <w:r w:rsidRPr="00671015">
        <w:rPr>
          <w:szCs w:val="20"/>
          <w:lang w:val="sl-SI" w:eastAsia="en-US"/>
        </w:rPr>
        <w:t xml:space="preserve"> najmanj </w:t>
      </w:r>
      <w:r>
        <w:rPr>
          <w:szCs w:val="20"/>
          <w:lang w:val="sl-SI" w:eastAsia="en-US"/>
        </w:rPr>
        <w:t>75</w:t>
      </w:r>
      <w:r w:rsidRPr="00671015">
        <w:rPr>
          <w:szCs w:val="20"/>
          <w:lang w:val="sl-SI" w:eastAsia="en-US"/>
        </w:rPr>
        <w:t>.000 EUR z</w:t>
      </w:r>
      <w:r w:rsidRPr="00151696">
        <w:rPr>
          <w:szCs w:val="20"/>
          <w:lang w:val="sl-SI" w:eastAsia="en-US"/>
        </w:rPr>
        <w:t xml:space="preserve"> DDV. </w:t>
      </w:r>
    </w:p>
    <w:p w14:paraId="2E074910" w14:textId="77777777" w:rsidR="00B470C2" w:rsidRPr="004B0200" w:rsidRDefault="00B470C2" w:rsidP="00B470C2">
      <w:pPr>
        <w:autoSpaceDN w:val="0"/>
        <w:spacing w:line="276" w:lineRule="auto"/>
        <w:ind w:left="720" w:right="6"/>
      </w:pPr>
    </w:p>
    <w:p w14:paraId="688AB3DE" w14:textId="77777777" w:rsidR="00B470C2" w:rsidRPr="004B0200" w:rsidRDefault="00B470C2" w:rsidP="00B470C2">
      <w:pPr>
        <w:spacing w:line="276" w:lineRule="auto"/>
        <w:ind w:left="709"/>
        <w:rPr>
          <w:lang w:eastAsia="zh-CN"/>
        </w:rPr>
      </w:pPr>
      <w:r w:rsidRPr="004B0200">
        <w:rPr>
          <w:lang w:eastAsia="zh-CN"/>
        </w:rPr>
        <w:t>Če strokovni kader ni zaposlen pri ponudniku/</w:t>
      </w:r>
      <w:proofErr w:type="spellStart"/>
      <w:r w:rsidRPr="004B0200">
        <w:rPr>
          <w:lang w:eastAsia="zh-CN"/>
        </w:rPr>
        <w:t>konzorcijskemu</w:t>
      </w:r>
      <w:proofErr w:type="spellEnd"/>
      <w:r w:rsidRPr="004B0200">
        <w:rPr>
          <w:lang w:eastAsia="zh-CN"/>
        </w:rPr>
        <w:t xml:space="preserve"> partnerju/podizvajalcu, mora imeti ponudnik z njegovim delodajalcem sklenjeno </w:t>
      </w:r>
      <w:proofErr w:type="spellStart"/>
      <w:r w:rsidRPr="004B0200">
        <w:rPr>
          <w:lang w:eastAsia="zh-CN"/>
        </w:rPr>
        <w:t>podizvajalsko</w:t>
      </w:r>
      <w:proofErr w:type="spellEnd"/>
      <w:r w:rsidRPr="004B0200">
        <w:rPr>
          <w:lang w:eastAsia="zh-CN"/>
        </w:rPr>
        <w:t xml:space="preserve"> pogodbo. Če je strokovni kader samozaposlen, mora imeti ponudnik z njim direktno sklenjeno </w:t>
      </w:r>
      <w:proofErr w:type="spellStart"/>
      <w:r w:rsidRPr="004B0200">
        <w:rPr>
          <w:lang w:eastAsia="zh-CN"/>
        </w:rPr>
        <w:t>podizvajalsko</w:t>
      </w:r>
      <w:proofErr w:type="spellEnd"/>
      <w:r w:rsidRPr="004B0200">
        <w:rPr>
          <w:lang w:eastAsia="zh-CN"/>
        </w:rPr>
        <w:t xml:space="preserve"> pogodbo. </w:t>
      </w:r>
    </w:p>
    <w:p w14:paraId="2C23294F" w14:textId="77777777" w:rsidR="00B470C2" w:rsidRPr="004B0200" w:rsidRDefault="00B470C2" w:rsidP="00B470C2">
      <w:pPr>
        <w:spacing w:line="276" w:lineRule="auto"/>
        <w:rPr>
          <w:lang w:eastAsia="zh-CN"/>
        </w:rPr>
      </w:pPr>
    </w:p>
    <w:p w14:paraId="5BF4977C" w14:textId="77777777" w:rsidR="00B470C2" w:rsidRPr="004B0200" w:rsidRDefault="00B470C2" w:rsidP="00B470C2">
      <w:pPr>
        <w:spacing w:line="276" w:lineRule="auto"/>
        <w:ind w:left="709"/>
        <w:rPr>
          <w:lang w:eastAsia="zh-CN"/>
        </w:rPr>
      </w:pPr>
      <w:r w:rsidRPr="004B0200">
        <w:rPr>
          <w:lang w:eastAsia="zh-CN"/>
        </w:rPr>
        <w:t>Strokovni kader, ki je upokojen, na podlagi nove gradbene zakonodaje ne more več opravljati funkcije za področje gradbeništva</w:t>
      </w:r>
      <w:r>
        <w:rPr>
          <w:lang w:eastAsia="zh-CN"/>
        </w:rPr>
        <w:t>, razen, če je registriran za dejavnost</w:t>
      </w:r>
      <w:r w:rsidRPr="004B0200">
        <w:rPr>
          <w:lang w:eastAsia="zh-CN"/>
        </w:rPr>
        <w:t>.</w:t>
      </w:r>
    </w:p>
    <w:p w14:paraId="51645D71" w14:textId="77777777" w:rsidR="00B470C2" w:rsidRPr="004B0200" w:rsidRDefault="00B470C2" w:rsidP="00B470C2">
      <w:pPr>
        <w:tabs>
          <w:tab w:val="left" w:pos="851"/>
        </w:tabs>
        <w:ind w:left="709"/>
      </w:pPr>
    </w:p>
    <w:p w14:paraId="12619963" w14:textId="77777777" w:rsidR="00B470C2" w:rsidRPr="004B0200" w:rsidRDefault="00B470C2" w:rsidP="00B470C2">
      <w:pPr>
        <w:widowControl w:val="0"/>
        <w:adjustRightInd w:val="0"/>
        <w:ind w:left="709"/>
        <w:textAlignment w:val="baseline"/>
        <w:rPr>
          <w:b/>
          <w:lang w:eastAsia="x-none"/>
        </w:rPr>
      </w:pPr>
      <w:r w:rsidRPr="004B0200">
        <w:rPr>
          <w:b/>
          <w:lang w:eastAsia="x-none"/>
        </w:rPr>
        <w:t>DOKAZILO:</w:t>
      </w:r>
    </w:p>
    <w:p w14:paraId="45461C91" w14:textId="77777777" w:rsidR="00B470C2" w:rsidRPr="004B0200" w:rsidRDefault="00B470C2" w:rsidP="00B470C2">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14:paraId="2DC2C9F5" w14:textId="77777777" w:rsidR="00B470C2" w:rsidRPr="004B0200" w:rsidRDefault="00B470C2" w:rsidP="00B470C2">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24CA8955" w14:textId="77777777" w:rsidR="00B470C2" w:rsidRPr="004B0200" w:rsidRDefault="00B470C2" w:rsidP="00B470C2">
      <w:pPr>
        <w:widowControl w:val="0"/>
        <w:adjustRightInd w:val="0"/>
        <w:ind w:left="709"/>
        <w:textAlignment w:val="baseline"/>
        <w:rPr>
          <w:b/>
          <w:lang w:eastAsia="zh-CN"/>
        </w:rPr>
      </w:pPr>
      <w:r w:rsidRPr="004B0200">
        <w:rPr>
          <w:b/>
          <w:lang w:eastAsia="zh-CN"/>
        </w:rPr>
        <w:t>Izpisek iz spletne strani IZS, ki dokazuje izpolnjevanje pogoja v zvezi z vpisom v ustrezni imenik</w:t>
      </w:r>
    </w:p>
    <w:p w14:paraId="090346BE" w14:textId="77777777" w:rsidR="00B470C2" w:rsidRPr="004B0200" w:rsidRDefault="00B470C2" w:rsidP="00B470C2">
      <w:pPr>
        <w:widowControl w:val="0"/>
        <w:adjustRightInd w:val="0"/>
        <w:ind w:left="709"/>
        <w:textAlignment w:val="baseline"/>
        <w:rPr>
          <w:rFonts w:eastAsia="Arial Unicode MS"/>
          <w:b/>
          <w:lang w:eastAsia="x-none"/>
        </w:rPr>
      </w:pPr>
      <w:r w:rsidRPr="004B0200">
        <w:rPr>
          <w:b/>
          <w:lang w:eastAsia="zh-CN"/>
        </w:rPr>
        <w:t>ter</w:t>
      </w:r>
    </w:p>
    <w:p w14:paraId="5DBD97BA" w14:textId="77777777" w:rsidR="00B470C2" w:rsidRPr="004B0200" w:rsidRDefault="00B470C2" w:rsidP="00B470C2">
      <w:pPr>
        <w:widowControl w:val="0"/>
        <w:adjustRightInd w:val="0"/>
        <w:ind w:left="709"/>
        <w:textAlignment w:val="baseline"/>
        <w:rPr>
          <w:rFonts w:eastAsia="Arial Unicode MS"/>
          <w:bCs/>
          <w:i/>
          <w:lang w:eastAsia="x-none"/>
        </w:rPr>
      </w:pPr>
      <w:r w:rsidRPr="004B0200">
        <w:rPr>
          <w:b/>
          <w:lang w:eastAsia="zh-CN"/>
        </w:rPr>
        <w:t xml:space="preserve">Potrdilo o dobro opravljenem delu kadra, izdano s strani referenčnega naročnika </w:t>
      </w:r>
      <w:r w:rsidRPr="004B0200">
        <w:rPr>
          <w:lang w:eastAsia="zh-CN"/>
        </w:rPr>
        <w:t>(ki mora biti investitor referenčnega posla)</w:t>
      </w:r>
    </w:p>
    <w:p w14:paraId="4D7296F5" w14:textId="77777777" w:rsidR="004A71BD" w:rsidRDefault="004A71BD" w:rsidP="00CE6109">
      <w:pPr>
        <w:tabs>
          <w:tab w:val="left" w:pos="851"/>
        </w:tabs>
        <w:autoSpaceDE w:val="0"/>
        <w:autoSpaceDN w:val="0"/>
        <w:adjustRightInd w:val="0"/>
        <w:jc w:val="left"/>
        <w:rPr>
          <w:lang w:eastAsia="en-US"/>
        </w:rPr>
      </w:pPr>
    </w:p>
    <w:p w14:paraId="40160D6B" w14:textId="77777777" w:rsidR="00CE6109" w:rsidRPr="00C1247D" w:rsidRDefault="004A71BD" w:rsidP="00F86F88">
      <w:pPr>
        <w:pStyle w:val="Odstavekseznama"/>
        <w:numPr>
          <w:ilvl w:val="2"/>
          <w:numId w:val="22"/>
        </w:numPr>
        <w:tabs>
          <w:tab w:val="left" w:pos="851"/>
        </w:tabs>
        <w:autoSpaceDE w:val="0"/>
        <w:autoSpaceDN w:val="0"/>
        <w:adjustRightInd w:val="0"/>
        <w:rPr>
          <w:lang w:val="sl-SI" w:eastAsia="en-US"/>
        </w:rPr>
      </w:pPr>
      <w:r w:rsidRPr="00C1247D">
        <w:rPr>
          <w:lang w:val="sl-SI" w:eastAsia="en-US"/>
        </w:rPr>
        <w:t xml:space="preserve">Ponudnik </w:t>
      </w:r>
      <w:r w:rsidR="00217271" w:rsidRPr="00C1247D">
        <w:rPr>
          <w:lang w:val="sl-SI" w:eastAsia="en-US"/>
        </w:rPr>
        <w:t xml:space="preserve">zagotavlja, da vsa ponujena oprema ustreza tehnično-strokovnim zahtevam, opredeljenim v </w:t>
      </w:r>
      <w:r w:rsidR="00BC5605" w:rsidRPr="00C1247D">
        <w:rPr>
          <w:lang w:val="sl-SI" w:eastAsia="en-US"/>
        </w:rPr>
        <w:t xml:space="preserve">ponudbenem predračunu - </w:t>
      </w:r>
      <w:r w:rsidR="00217271" w:rsidRPr="00C1247D">
        <w:rPr>
          <w:lang w:val="sl-SI" w:eastAsia="en-US"/>
        </w:rPr>
        <w:t>popis</w:t>
      </w:r>
      <w:r w:rsidR="00BC5605" w:rsidRPr="00C1247D">
        <w:rPr>
          <w:lang w:val="sl-SI" w:eastAsia="en-US"/>
        </w:rPr>
        <w:t>u</w:t>
      </w:r>
      <w:r w:rsidR="00217271" w:rsidRPr="00C1247D">
        <w:rPr>
          <w:lang w:val="sl-SI" w:eastAsia="en-US"/>
        </w:rPr>
        <w:t xml:space="preserve"> del in drugi dokumentaciji naročnika</w:t>
      </w:r>
    </w:p>
    <w:p w14:paraId="290DA899" w14:textId="77777777" w:rsidR="00217271" w:rsidRPr="00C1247D" w:rsidRDefault="00217271" w:rsidP="00EE5AB3">
      <w:pPr>
        <w:pStyle w:val="Odstavekseznama"/>
        <w:tabs>
          <w:tab w:val="left" w:pos="851"/>
        </w:tabs>
        <w:autoSpaceDE w:val="0"/>
        <w:autoSpaceDN w:val="0"/>
        <w:adjustRightInd w:val="0"/>
        <w:ind w:left="720"/>
        <w:rPr>
          <w:lang w:val="sl-SI" w:eastAsia="en-US"/>
        </w:rPr>
      </w:pPr>
    </w:p>
    <w:p w14:paraId="0C09D08C" w14:textId="77777777" w:rsidR="00217271" w:rsidRPr="00C1247D" w:rsidRDefault="00217271" w:rsidP="00EE5AB3">
      <w:pPr>
        <w:pStyle w:val="Odstavekseznama"/>
        <w:tabs>
          <w:tab w:val="left" w:pos="851"/>
        </w:tabs>
        <w:autoSpaceDE w:val="0"/>
        <w:autoSpaceDN w:val="0"/>
        <w:adjustRightInd w:val="0"/>
        <w:ind w:left="720"/>
        <w:rPr>
          <w:lang w:val="sl-SI" w:eastAsia="en-US"/>
        </w:rPr>
      </w:pPr>
      <w:r w:rsidRPr="00C1247D">
        <w:rPr>
          <w:b/>
          <w:lang w:val="sl-SI" w:eastAsia="en-US"/>
        </w:rPr>
        <w:t>DOKAZILO</w:t>
      </w:r>
      <w:r w:rsidRPr="00C1247D">
        <w:rPr>
          <w:lang w:val="sl-SI" w:eastAsia="en-US"/>
        </w:rPr>
        <w:t>:</w:t>
      </w:r>
    </w:p>
    <w:p w14:paraId="6F9251F7" w14:textId="77777777" w:rsidR="00217271" w:rsidRPr="00EE5AB3" w:rsidRDefault="00217271" w:rsidP="00EE5AB3">
      <w:pPr>
        <w:spacing w:line="240" w:lineRule="auto"/>
        <w:ind w:left="284" w:firstLine="426"/>
        <w:rPr>
          <w:color w:val="333333"/>
        </w:rPr>
      </w:pPr>
      <w:r w:rsidRPr="00EE5AB3">
        <w:t xml:space="preserve">Izpolnjen </w:t>
      </w:r>
      <w:r w:rsidRPr="00EE5AB3">
        <w:rPr>
          <w:b/>
        </w:rPr>
        <w:t xml:space="preserve">obrazec ESPD </w:t>
      </w:r>
      <w:r w:rsidRPr="00EE5AB3">
        <w:t xml:space="preserve">(v »Del IV: Pogoji za sodelovanje, Oddelek </w:t>
      </w:r>
      <w:r w:rsidRPr="00EE5AB3">
        <w:rPr>
          <w:color w:val="333333"/>
        </w:rPr>
        <w:t xml:space="preserve">ɑ: Skupna navedba za vse </w:t>
      </w:r>
    </w:p>
    <w:p w14:paraId="5B5F5908" w14:textId="77777777" w:rsidR="00217271" w:rsidRPr="00EE5AB3" w:rsidRDefault="00217271" w:rsidP="00EE5AB3">
      <w:pPr>
        <w:spacing w:line="240" w:lineRule="auto"/>
        <w:ind w:left="708" w:firstLine="2"/>
        <w:rPr>
          <w:color w:val="333333"/>
        </w:rPr>
      </w:pPr>
      <w:r w:rsidRPr="00EE5AB3">
        <w:rPr>
          <w:color w:val="333333"/>
        </w:rPr>
        <w:t>pogoje za sodelovanje, gospodarski subjekt izjavi, da: Izpolnjuje vse zahtevane pogoje za sodelovanje, navedene v ustreznem obvestilu ali dokumentaciji v zvezi z oddajo javnega naročila, na katero se sklicuje obvestilo)</w:t>
      </w:r>
    </w:p>
    <w:p w14:paraId="73E75BC0" w14:textId="77777777" w:rsidR="00217271" w:rsidRPr="00EE5AB3" w:rsidRDefault="00217271" w:rsidP="00EE5AB3">
      <w:pPr>
        <w:spacing w:line="240" w:lineRule="auto"/>
        <w:ind w:left="284" w:firstLine="426"/>
        <w:rPr>
          <w:color w:val="333333"/>
        </w:rPr>
      </w:pPr>
      <w:r w:rsidRPr="00EE5AB3">
        <w:rPr>
          <w:color w:val="333333"/>
        </w:rPr>
        <w:t>in</w:t>
      </w:r>
    </w:p>
    <w:p w14:paraId="0DB7B868" w14:textId="77777777" w:rsidR="00217271" w:rsidRPr="00EE5AB3" w:rsidRDefault="00217271" w:rsidP="00EE5AB3">
      <w:pPr>
        <w:ind w:left="708"/>
      </w:pPr>
      <w:r w:rsidRPr="00EE5AB3">
        <w:t>Katalogi ali prospekti ponujene opreme (v slovenskem ali angleškem jeziku), iz katerih bo razvidno izpolnjevanje tehničnih specifikacij in meril iz dokumentacije v zvezi z javnim naročilom oz., če tega v katalogih ali prospektih ni, izjava proizvajalca o izpolnjevanju le-teh.</w:t>
      </w:r>
    </w:p>
    <w:p w14:paraId="5C2A37BC" w14:textId="77777777" w:rsidR="00217271" w:rsidRPr="00EE5AB3" w:rsidRDefault="00217271" w:rsidP="00EE5AB3">
      <w:pPr>
        <w:ind w:left="708"/>
      </w:pPr>
      <w:r w:rsidRPr="00EE5AB3">
        <w:t xml:space="preserve">Zahtevana tehnična specifikacija mora biti razvidna iz priložene ponudbe v slovenskem in angleškem jeziku. Če so tehnični parametri navedeni v </w:t>
      </w:r>
      <w:proofErr w:type="spellStart"/>
      <w:r w:rsidRPr="00EE5AB3">
        <w:t>prospektni</w:t>
      </w:r>
      <w:proofErr w:type="spellEnd"/>
      <w:r w:rsidRPr="00EE5AB3">
        <w:t xml:space="preserve"> tehnični dokumentaciji, naj bodo označeni s prosojnim označevalcem ali pa podčrtani. Zaradi preglednosti mora biti </w:t>
      </w:r>
      <w:proofErr w:type="spellStart"/>
      <w:r w:rsidRPr="00EE5AB3">
        <w:t>prospektna</w:t>
      </w:r>
      <w:proofErr w:type="spellEnd"/>
      <w:r w:rsidRPr="00EE5AB3">
        <w:t xml:space="preserve"> tehnična dokumentacija urejena tako, da so posamezni dokumenti označeni z zaporedno oznako (na primer z rimsko številko), hkrati pa morajo biti na dokumentu označene strani s progresivnimi številkami, če jih le-ti ne vsebujejo.</w:t>
      </w:r>
    </w:p>
    <w:p w14:paraId="5AA90BD9" w14:textId="77777777" w:rsidR="00217271" w:rsidRDefault="00217271" w:rsidP="00EE5AB3">
      <w:pPr>
        <w:tabs>
          <w:tab w:val="left" w:pos="851"/>
        </w:tabs>
        <w:autoSpaceDE w:val="0"/>
        <w:autoSpaceDN w:val="0"/>
        <w:adjustRightInd w:val="0"/>
        <w:jc w:val="left"/>
        <w:rPr>
          <w:lang w:eastAsia="en-US"/>
        </w:rPr>
      </w:pPr>
    </w:p>
    <w:p w14:paraId="22387AE5" w14:textId="77777777" w:rsidR="00C1247D" w:rsidRDefault="00C1247D" w:rsidP="00EE5AB3">
      <w:pPr>
        <w:tabs>
          <w:tab w:val="left" w:pos="851"/>
        </w:tabs>
        <w:autoSpaceDE w:val="0"/>
        <w:autoSpaceDN w:val="0"/>
        <w:adjustRightInd w:val="0"/>
        <w:jc w:val="left"/>
        <w:rPr>
          <w:lang w:eastAsia="en-US"/>
        </w:rPr>
      </w:pPr>
    </w:p>
    <w:p w14:paraId="6BCF6EB7" w14:textId="77777777" w:rsidR="00C1247D" w:rsidRDefault="00C1247D" w:rsidP="00EE5AB3">
      <w:pPr>
        <w:tabs>
          <w:tab w:val="left" w:pos="851"/>
        </w:tabs>
        <w:autoSpaceDE w:val="0"/>
        <w:autoSpaceDN w:val="0"/>
        <w:adjustRightInd w:val="0"/>
        <w:jc w:val="left"/>
        <w:rPr>
          <w:lang w:eastAsia="en-US"/>
        </w:rPr>
      </w:pPr>
    </w:p>
    <w:p w14:paraId="0FD76648" w14:textId="77777777" w:rsidR="00C1247D" w:rsidRDefault="00C1247D" w:rsidP="00EE5AB3">
      <w:pPr>
        <w:tabs>
          <w:tab w:val="left" w:pos="851"/>
        </w:tabs>
        <w:autoSpaceDE w:val="0"/>
        <w:autoSpaceDN w:val="0"/>
        <w:adjustRightInd w:val="0"/>
        <w:jc w:val="left"/>
        <w:rPr>
          <w:lang w:eastAsia="en-US"/>
        </w:rPr>
      </w:pPr>
    </w:p>
    <w:p w14:paraId="557B9F1D" w14:textId="77777777" w:rsidR="00C1247D" w:rsidRPr="00EE5AB3" w:rsidRDefault="00C1247D" w:rsidP="00EE5AB3">
      <w:pPr>
        <w:tabs>
          <w:tab w:val="left" w:pos="851"/>
        </w:tabs>
        <w:autoSpaceDE w:val="0"/>
        <w:autoSpaceDN w:val="0"/>
        <w:adjustRightInd w:val="0"/>
        <w:jc w:val="left"/>
        <w:rPr>
          <w:lang w:eastAsia="en-US"/>
        </w:rPr>
      </w:pPr>
    </w:p>
    <w:p w14:paraId="0293F5E7" w14:textId="77777777" w:rsidR="004A71BD" w:rsidRDefault="004A71BD" w:rsidP="00CE6109">
      <w:pPr>
        <w:tabs>
          <w:tab w:val="left" w:pos="851"/>
        </w:tabs>
        <w:autoSpaceDE w:val="0"/>
        <w:autoSpaceDN w:val="0"/>
        <w:adjustRightInd w:val="0"/>
        <w:jc w:val="left"/>
      </w:pPr>
    </w:p>
    <w:p w14:paraId="014D54A5" w14:textId="77777777" w:rsidR="00CE6109" w:rsidRPr="004B0200" w:rsidRDefault="00485D42" w:rsidP="00F86F88">
      <w:pPr>
        <w:pStyle w:val="n4"/>
        <w:numPr>
          <w:ilvl w:val="1"/>
          <w:numId w:val="22"/>
        </w:numPr>
        <w:outlineLvl w:val="2"/>
        <w:rPr>
          <w:rFonts w:cs="Arial"/>
          <w:b/>
          <w:lang w:val="sl-SI"/>
        </w:rPr>
      </w:pPr>
      <w:r>
        <w:rPr>
          <w:rFonts w:cs="Arial"/>
          <w:b/>
          <w:lang w:val="sl-SI"/>
        </w:rPr>
        <w:lastRenderedPageBreak/>
        <w:t xml:space="preserve"> </w:t>
      </w:r>
      <w:bookmarkStart w:id="95" w:name="_Toc61870996"/>
      <w:r w:rsidR="00CE6109">
        <w:rPr>
          <w:rFonts w:cs="Arial"/>
          <w:b/>
          <w:lang w:val="sl-SI"/>
        </w:rPr>
        <w:t>Drugi pogoji</w:t>
      </w:r>
      <w:bookmarkEnd w:id="95"/>
    </w:p>
    <w:p w14:paraId="0EB4FA7D" w14:textId="77777777" w:rsidR="00CE6109" w:rsidRDefault="00CE6109" w:rsidP="00CE6109">
      <w:pPr>
        <w:tabs>
          <w:tab w:val="left" w:pos="817"/>
        </w:tabs>
      </w:pPr>
    </w:p>
    <w:p w14:paraId="4FFA4EE4" w14:textId="77777777" w:rsidR="00CE6109" w:rsidRDefault="00CE6109" w:rsidP="00CE6109">
      <w:pPr>
        <w:tabs>
          <w:tab w:val="left" w:pos="817"/>
        </w:tabs>
      </w:pPr>
      <w:r>
        <w:t>Gospodarski subjekt</w:t>
      </w:r>
      <w:r w:rsidRPr="00AB47F7">
        <w:t xml:space="preserve"> </w:t>
      </w:r>
      <w:r>
        <w:t>ni uvrščen v evidenco poslovnih subjektov iz 35. člena Zakona o integriteti in preprečevanju korupcije (Uradni list RS, št. 69/11-UPB2) in mu ni na podlagi tega člena prepovedano poslovanje z naročnikom</w:t>
      </w:r>
      <w:r w:rsidRPr="00485D42">
        <w:t>/uporabnikom</w:t>
      </w:r>
      <w:r>
        <w:t>.</w:t>
      </w:r>
    </w:p>
    <w:p w14:paraId="50B16477" w14:textId="77777777" w:rsidR="00CE6109" w:rsidRDefault="00CE6109" w:rsidP="00CE6109">
      <w:pPr>
        <w:tabs>
          <w:tab w:val="left" w:pos="817"/>
        </w:tabs>
        <w:ind w:left="392"/>
      </w:pPr>
    </w:p>
    <w:p w14:paraId="4067FAE7" w14:textId="77777777" w:rsidR="00CE6109" w:rsidRDefault="00CE6109" w:rsidP="00CE6109">
      <w:pPr>
        <w:ind w:firstLine="392"/>
      </w:pPr>
      <w:r>
        <w:t>DOKAZILO:</w:t>
      </w:r>
    </w:p>
    <w:p w14:paraId="7011494E" w14:textId="77777777" w:rsidR="00CE6109" w:rsidRDefault="00CE6109" w:rsidP="00CE6109">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14:paraId="623629EC" w14:textId="77777777" w:rsidR="00B470C2" w:rsidRPr="004B0200" w:rsidRDefault="00B470C2" w:rsidP="00CE6109">
      <w:pPr>
        <w:keepNext/>
        <w:widowControl w:val="0"/>
        <w:autoSpaceDE w:val="0"/>
        <w:autoSpaceDN w:val="0"/>
        <w:adjustRightInd w:val="0"/>
        <w:textAlignment w:val="baseline"/>
        <w:rPr>
          <w:b/>
          <w:bCs/>
        </w:rPr>
      </w:pPr>
    </w:p>
    <w:p w14:paraId="52F334D9" w14:textId="77777777" w:rsidR="00BA781E" w:rsidRPr="004B0200" w:rsidRDefault="00BA781E" w:rsidP="00F86F88">
      <w:pPr>
        <w:pStyle w:val="PODNASLOVI"/>
        <w:numPr>
          <w:ilvl w:val="0"/>
          <w:numId w:val="22"/>
        </w:numPr>
        <w:ind w:left="284" w:hanging="284"/>
        <w:rPr>
          <w:rFonts w:cs="Arial"/>
          <w:lang w:val="sl-SI"/>
        </w:rPr>
      </w:pPr>
      <w:bookmarkStart w:id="96" w:name="_Toc61870997"/>
      <w:bookmarkEnd w:id="86"/>
      <w:bookmarkEnd w:id="87"/>
      <w:bookmarkEnd w:id="88"/>
      <w:r>
        <w:rPr>
          <w:rFonts w:cs="Arial"/>
          <w:lang w:val="sl-SI"/>
        </w:rPr>
        <w:t>POGAJANJA</w:t>
      </w:r>
      <w:bookmarkEnd w:id="96"/>
    </w:p>
    <w:p w14:paraId="573F5B2C" w14:textId="77777777" w:rsidR="00BA781E" w:rsidRDefault="00BA781E" w:rsidP="00BA781E"/>
    <w:p w14:paraId="349987DE" w14:textId="77777777" w:rsidR="00BA781E" w:rsidRDefault="00BA781E" w:rsidP="00BA781E"/>
    <w:p w14:paraId="00FE242C" w14:textId="77777777" w:rsidR="00BA781E" w:rsidRDefault="00BA781E" w:rsidP="00BA781E">
      <w:r>
        <w:t>Naročnik bo s ponudnikom(i) izvedel pogajanja, v skladu z drugim odstavkom 47. člena ZJN-3.</w:t>
      </w:r>
    </w:p>
    <w:p w14:paraId="30BE5B44" w14:textId="77777777" w:rsidR="00BA781E" w:rsidRDefault="00BA781E" w:rsidP="00BA781E"/>
    <w:p w14:paraId="11C00AC9" w14:textId="77777777" w:rsidR="00F936C1" w:rsidRDefault="00BA781E" w:rsidP="00F936C1">
      <w:r>
        <w:t xml:space="preserve">O pogajanjih bo ponudnik obveščen preko informacijskega sistema e-JN s povabilom k pogajanjem. Če se ponudnik ne bo odzval na naročnikovo povabilo na pogajanja in ne bo predložil nove oz. končne ponudbe, </w:t>
      </w:r>
      <w:r w:rsidRPr="00BC5605">
        <w:t>bo naročnik v postopku pogajanj kot končno ponudbo upošteval ponudnikovo zadnjo predloženo ponudbo. Naročnik bo s povabilom k predložitvi nove ponudbe hkrati pozval vse ponudnike</w:t>
      </w:r>
      <w:r w:rsidR="00F936C1" w:rsidRPr="00BC5605">
        <w:t xml:space="preserve"> na pogajanja. Naročnik se bo pogajal o ceni. Pogajanja lahko tečejo v več krogih. Naročnik bo tekom pogajanj napovedal zadnji krog pogajanj. </w:t>
      </w:r>
      <w:r w:rsidR="006750A6" w:rsidRPr="00BC5605">
        <w:t>Ponudnik v roku</w:t>
      </w:r>
      <w:r w:rsidR="006826EB" w:rsidRPr="00BC5605">
        <w:t>,</w:t>
      </w:r>
      <w:r w:rsidR="006750A6" w:rsidRPr="00BC5605">
        <w:t xml:space="preserve"> ki ga določi naročnik, </w:t>
      </w:r>
      <w:r w:rsidR="006826EB" w:rsidRPr="00BC5605">
        <w:t>ponovno izpolni</w:t>
      </w:r>
      <w:r w:rsidR="006750A6" w:rsidRPr="00BC5605">
        <w:t xml:space="preserve"> obraz</w:t>
      </w:r>
      <w:r w:rsidR="006826EB" w:rsidRPr="00BC5605">
        <w:t>ec</w:t>
      </w:r>
      <w:r w:rsidR="006750A6" w:rsidRPr="00BC5605">
        <w:t xml:space="preserve"> </w:t>
      </w:r>
      <w:r w:rsidR="006750A6" w:rsidRPr="00BC5605">
        <w:rPr>
          <w:b/>
        </w:rPr>
        <w:t>Ponudbeni predračun – popisi del</w:t>
      </w:r>
      <w:r w:rsidR="006750A6" w:rsidRPr="00BC5605">
        <w:t xml:space="preserve"> in </w:t>
      </w:r>
      <w:r w:rsidR="006750A6" w:rsidRPr="00BC5605">
        <w:rPr>
          <w:b/>
        </w:rPr>
        <w:t>Ponudba.</w:t>
      </w:r>
      <w:r w:rsidR="006750A6" w:rsidRPr="00BC5605">
        <w:t xml:space="preserve"> </w:t>
      </w:r>
      <w:r w:rsidR="00F936C1" w:rsidRPr="00BC5605">
        <w:t>Naročnik bo po zadnjem krogu pogajanj preveril, ali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14:paraId="0F6A8026" w14:textId="77777777" w:rsidR="00F936C1" w:rsidRDefault="00F936C1" w:rsidP="00F936C1">
      <w:pPr>
        <w:widowControl w:val="0"/>
        <w:adjustRightInd w:val="0"/>
        <w:textAlignment w:val="baseline"/>
        <w:rPr>
          <w:b/>
        </w:rPr>
      </w:pPr>
    </w:p>
    <w:p w14:paraId="03C2F9B4" w14:textId="77777777" w:rsidR="00BA781E" w:rsidRPr="004B0200" w:rsidRDefault="00BA781E" w:rsidP="00BA781E">
      <w:pPr>
        <w:widowControl w:val="0"/>
        <w:adjustRightInd w:val="0"/>
        <w:textAlignment w:val="baseline"/>
        <w:rPr>
          <w:rFonts w:eastAsia="Arial Unicode MS"/>
          <w:lang w:eastAsia="x-none"/>
        </w:rPr>
      </w:pPr>
    </w:p>
    <w:p w14:paraId="69F21996" w14:textId="77777777" w:rsidR="00B470C2" w:rsidRPr="004B0200" w:rsidRDefault="00B470C2" w:rsidP="00F86F88">
      <w:pPr>
        <w:pStyle w:val="PODNASLOVI"/>
        <w:numPr>
          <w:ilvl w:val="0"/>
          <w:numId w:val="22"/>
        </w:numPr>
        <w:ind w:left="284" w:hanging="284"/>
        <w:rPr>
          <w:rFonts w:cs="Arial"/>
          <w:lang w:val="sl-SI"/>
        </w:rPr>
      </w:pPr>
      <w:bookmarkStart w:id="97" w:name="_Toc61870998"/>
      <w:r w:rsidRPr="004B0200">
        <w:rPr>
          <w:rFonts w:cs="Arial"/>
          <w:lang w:val="sl-SI"/>
        </w:rPr>
        <w:t>MERILO</w:t>
      </w:r>
      <w:bookmarkEnd w:id="97"/>
    </w:p>
    <w:p w14:paraId="07CC719D" w14:textId="77777777" w:rsidR="00B470C2" w:rsidRPr="004B0200" w:rsidRDefault="00B470C2" w:rsidP="00B470C2"/>
    <w:p w14:paraId="492F5539" w14:textId="77777777" w:rsidR="00B470C2" w:rsidRPr="004B0200" w:rsidRDefault="00B470C2" w:rsidP="00B470C2">
      <w:pPr>
        <w:rPr>
          <w:i/>
        </w:rPr>
      </w:pPr>
      <w:r w:rsidRPr="004B0200">
        <w:t xml:space="preserve">Merilo za izbor najugodnejšega ponudnika je najnižja skupna ponudbena cena v EUR z DDV. </w:t>
      </w:r>
    </w:p>
    <w:p w14:paraId="37E54699" w14:textId="77777777" w:rsidR="00B470C2" w:rsidRPr="004B0200" w:rsidRDefault="00B470C2" w:rsidP="00B470C2">
      <w:pPr>
        <w:keepNext/>
        <w:rPr>
          <w:rFonts w:eastAsia="Calibri"/>
          <w:lang w:eastAsia="en-US"/>
        </w:rPr>
      </w:pPr>
      <w:bookmarkStart w:id="98" w:name="_Toc406653987"/>
    </w:p>
    <w:p w14:paraId="71D21BB8" w14:textId="77777777" w:rsidR="00B470C2" w:rsidRPr="004B0200" w:rsidRDefault="00B470C2" w:rsidP="00B470C2">
      <w:pPr>
        <w:keepNext/>
        <w:rPr>
          <w:b/>
          <w:bCs/>
          <w:color w:val="000000"/>
          <w:lang w:eastAsia="en-US"/>
        </w:rPr>
      </w:pPr>
      <w:bookmarkStart w:id="99" w:name="_Toc473276075"/>
      <w:bookmarkStart w:id="100" w:name="_Toc474158142"/>
      <w:bookmarkStart w:id="101" w:name="_Toc474238276"/>
      <w:r w:rsidRPr="004B0200">
        <w:rPr>
          <w:rFonts w:eastAsia="Calibri"/>
          <w:lang w:eastAsia="en-US"/>
        </w:rPr>
        <w:t>V kolikor bo več ponudnikov ponudilo enako skupno ponudbeno ceno z DDV v EUR, bo naročnik izbral ponudnika z žrebom.</w:t>
      </w:r>
      <w:bookmarkEnd w:id="98"/>
      <w:bookmarkEnd w:id="99"/>
      <w:bookmarkEnd w:id="100"/>
      <w:bookmarkEnd w:id="101"/>
    </w:p>
    <w:p w14:paraId="247E4E44" w14:textId="77777777" w:rsidR="00B470C2" w:rsidRPr="004B0200" w:rsidRDefault="00B470C2" w:rsidP="00B470C2"/>
    <w:p w14:paraId="1C8D5A40" w14:textId="77777777" w:rsidR="00B470C2" w:rsidRPr="004B0200" w:rsidRDefault="00B470C2" w:rsidP="00B470C2"/>
    <w:p w14:paraId="75CC1107" w14:textId="77777777" w:rsidR="00B470C2" w:rsidRPr="004B0200" w:rsidRDefault="00B470C2" w:rsidP="00F86F88">
      <w:pPr>
        <w:pStyle w:val="PODNASLOVI"/>
        <w:numPr>
          <w:ilvl w:val="0"/>
          <w:numId w:val="22"/>
        </w:numPr>
        <w:ind w:left="284" w:hanging="284"/>
        <w:rPr>
          <w:rFonts w:cs="Arial"/>
          <w:lang w:val="sl-SI"/>
        </w:rPr>
      </w:pPr>
      <w:bookmarkStart w:id="102" w:name="_Toc449336596"/>
      <w:r w:rsidRPr="004B0200">
        <w:rPr>
          <w:rFonts w:cs="Arial"/>
          <w:lang w:val="sl-SI"/>
        </w:rPr>
        <w:t xml:space="preserve"> </w:t>
      </w:r>
      <w:bookmarkStart w:id="103" w:name="_Toc61870999"/>
      <w:r w:rsidRPr="004B0200">
        <w:rPr>
          <w:rFonts w:cs="Arial"/>
          <w:lang w:val="sl-SI"/>
        </w:rPr>
        <w:t>PONUDBA</w:t>
      </w:r>
      <w:bookmarkEnd w:id="102"/>
      <w:bookmarkEnd w:id="103"/>
    </w:p>
    <w:p w14:paraId="30B63A32" w14:textId="77777777" w:rsidR="00B470C2" w:rsidRPr="004B0200" w:rsidRDefault="00B470C2" w:rsidP="00F86F88">
      <w:pPr>
        <w:pStyle w:val="PODNASLOVI"/>
        <w:numPr>
          <w:ilvl w:val="0"/>
          <w:numId w:val="22"/>
        </w:numPr>
        <w:rPr>
          <w:rFonts w:cs="Arial"/>
          <w:vanish/>
          <w:lang w:val="sl-SI"/>
        </w:rPr>
      </w:pPr>
      <w:bookmarkStart w:id="104" w:name="_Toc454910631"/>
      <w:bookmarkStart w:id="105" w:name="_Toc454913967"/>
      <w:bookmarkStart w:id="106" w:name="_Toc454914850"/>
      <w:bookmarkStart w:id="107" w:name="_Toc455391137"/>
      <w:bookmarkStart w:id="108" w:name="_Toc457204863"/>
      <w:bookmarkStart w:id="109" w:name="_Toc457372682"/>
      <w:bookmarkStart w:id="110" w:name="_Toc464128071"/>
      <w:bookmarkStart w:id="111" w:name="_Toc473276077"/>
      <w:bookmarkStart w:id="112" w:name="_Toc474158144"/>
      <w:bookmarkStart w:id="113" w:name="_Toc474238278"/>
      <w:bookmarkStart w:id="114" w:name="_Toc493233694"/>
      <w:bookmarkStart w:id="115" w:name="_Toc510780234"/>
      <w:bookmarkStart w:id="116" w:name="_Toc511221553"/>
      <w:bookmarkStart w:id="117" w:name="_Toc511386722"/>
      <w:bookmarkStart w:id="118" w:name="_Toc517786177"/>
      <w:bookmarkStart w:id="119" w:name="_Toc20482319"/>
      <w:bookmarkStart w:id="120" w:name="_Toc49156941"/>
      <w:bookmarkStart w:id="121" w:name="_Toc49421873"/>
      <w:bookmarkStart w:id="122" w:name="_Toc49431842"/>
      <w:bookmarkStart w:id="123" w:name="_Toc49435766"/>
      <w:bookmarkStart w:id="124" w:name="_Toc49436631"/>
      <w:bookmarkStart w:id="125" w:name="_Toc49507461"/>
      <w:bookmarkStart w:id="126" w:name="_Toc49513099"/>
      <w:bookmarkStart w:id="127" w:name="_Toc50120252"/>
      <w:bookmarkStart w:id="128" w:name="_Toc61871000"/>
      <w:bookmarkStart w:id="129" w:name="_Toc449336597"/>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59E3655B" w14:textId="77777777" w:rsidR="00B470C2" w:rsidRPr="004B0200" w:rsidRDefault="00B470C2" w:rsidP="00F86F88">
      <w:pPr>
        <w:pStyle w:val="PODNASLOVI"/>
        <w:numPr>
          <w:ilvl w:val="0"/>
          <w:numId w:val="22"/>
        </w:numPr>
        <w:rPr>
          <w:rFonts w:cs="Arial"/>
          <w:vanish/>
          <w:lang w:val="sl-SI"/>
        </w:rPr>
      </w:pPr>
      <w:bookmarkStart w:id="130" w:name="_Toc454910632"/>
      <w:bookmarkStart w:id="131" w:name="_Toc454913968"/>
      <w:bookmarkStart w:id="132" w:name="_Toc454914851"/>
      <w:bookmarkStart w:id="133" w:name="_Toc455391138"/>
      <w:bookmarkStart w:id="134" w:name="_Toc457204864"/>
      <w:bookmarkStart w:id="135" w:name="_Toc457372683"/>
      <w:bookmarkStart w:id="136" w:name="_Toc464128072"/>
      <w:bookmarkStart w:id="137" w:name="_Toc473276078"/>
      <w:bookmarkStart w:id="138" w:name="_Toc474158145"/>
      <w:bookmarkStart w:id="139" w:name="_Toc474238279"/>
      <w:bookmarkStart w:id="140" w:name="_Toc493233695"/>
      <w:bookmarkStart w:id="141" w:name="_Toc510780235"/>
      <w:bookmarkStart w:id="142" w:name="_Toc511221554"/>
      <w:bookmarkStart w:id="143" w:name="_Toc511386723"/>
      <w:bookmarkStart w:id="144" w:name="_Toc517786178"/>
      <w:bookmarkStart w:id="145" w:name="_Toc20482320"/>
      <w:bookmarkStart w:id="146" w:name="_Toc49156942"/>
      <w:bookmarkStart w:id="147" w:name="_Toc49421874"/>
      <w:bookmarkStart w:id="148" w:name="_Toc49431843"/>
      <w:bookmarkStart w:id="149" w:name="_Toc49435767"/>
      <w:bookmarkStart w:id="150" w:name="_Toc49436632"/>
      <w:bookmarkStart w:id="151" w:name="_Toc49507462"/>
      <w:bookmarkStart w:id="152" w:name="_Toc49513100"/>
      <w:bookmarkStart w:id="153" w:name="_Toc50120253"/>
      <w:bookmarkStart w:id="154" w:name="_Toc61871001"/>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bookmarkEnd w:id="129"/>
    <w:p w14:paraId="03B4420F" w14:textId="77777777" w:rsidR="00BC5605" w:rsidRDefault="00BC5605" w:rsidP="00BC5605">
      <w:pPr>
        <w:pStyle w:val="n4"/>
        <w:numPr>
          <w:ilvl w:val="0"/>
          <w:numId w:val="0"/>
        </w:numPr>
        <w:rPr>
          <w:rFonts w:cs="Arial"/>
          <w:lang w:val="sl-SI"/>
        </w:rPr>
      </w:pPr>
    </w:p>
    <w:p w14:paraId="3556DF70" w14:textId="77777777" w:rsidR="00BC5605" w:rsidRPr="000E16AF" w:rsidRDefault="000E16AF" w:rsidP="000E16AF">
      <w:pPr>
        <w:pStyle w:val="Naslov2"/>
        <w:rPr>
          <w:rFonts w:ascii="Arial" w:hAnsi="Arial"/>
          <w:i w:val="0"/>
          <w:sz w:val="20"/>
          <w:szCs w:val="20"/>
        </w:rPr>
      </w:pPr>
      <w:bookmarkStart w:id="155" w:name="_Toc336851746"/>
      <w:bookmarkStart w:id="156" w:name="_Toc336851794"/>
      <w:bookmarkStart w:id="157" w:name="_Toc534895960"/>
      <w:bookmarkStart w:id="158" w:name="_Toc61871002"/>
      <w:r w:rsidRPr="000E16AF">
        <w:rPr>
          <w:rFonts w:ascii="Arial" w:hAnsi="Arial"/>
          <w:i w:val="0"/>
          <w:sz w:val="20"/>
          <w:szCs w:val="20"/>
          <w:lang w:val="sl-SI"/>
        </w:rPr>
        <w:t xml:space="preserve">11.1  </w:t>
      </w:r>
      <w:r w:rsidRPr="000E16AF">
        <w:rPr>
          <w:rFonts w:ascii="Arial" w:hAnsi="Arial"/>
          <w:i w:val="0"/>
          <w:sz w:val="20"/>
          <w:szCs w:val="20"/>
        </w:rPr>
        <w:t>PONUDBENA DOKUMENTACIJA</w:t>
      </w:r>
      <w:bookmarkEnd w:id="155"/>
      <w:bookmarkEnd w:id="156"/>
      <w:bookmarkEnd w:id="157"/>
      <w:bookmarkEnd w:id="158"/>
    </w:p>
    <w:p w14:paraId="60C6A90C" w14:textId="77777777" w:rsidR="00BC5605" w:rsidRDefault="00BC5605" w:rsidP="00BC5605">
      <w:pPr>
        <w:pStyle w:val="n4"/>
        <w:numPr>
          <w:ilvl w:val="0"/>
          <w:numId w:val="0"/>
        </w:numPr>
        <w:rPr>
          <w:rFonts w:cs="Arial"/>
          <w:lang w:val="sl-SI"/>
        </w:rPr>
      </w:pPr>
    </w:p>
    <w:p w14:paraId="405017A3" w14:textId="77777777" w:rsidR="00BC5605" w:rsidRPr="004B0200" w:rsidRDefault="00BC5605" w:rsidP="00BC5605">
      <w:pPr>
        <w:pStyle w:val="n4"/>
        <w:numPr>
          <w:ilvl w:val="0"/>
          <w:numId w:val="0"/>
        </w:numPr>
        <w:rPr>
          <w:rFonts w:cs="Arial"/>
          <w:lang w:val="sl-SI"/>
        </w:rPr>
      </w:pPr>
    </w:p>
    <w:p w14:paraId="5BA79FBB" w14:textId="77777777" w:rsidR="00B470C2" w:rsidRPr="004B0200" w:rsidRDefault="00B470C2" w:rsidP="00B470C2">
      <w:r w:rsidRPr="004B0200">
        <w:t>Ponudbeno dokumentacijo sestavljajo naslednji dokumenti:</w:t>
      </w:r>
    </w:p>
    <w:p w14:paraId="48A7A8C4" w14:textId="77777777" w:rsidR="00B470C2" w:rsidRPr="000E16AF" w:rsidRDefault="00B470C2" w:rsidP="00B470C2">
      <w:pPr>
        <w:numPr>
          <w:ilvl w:val="0"/>
          <w:numId w:val="8"/>
        </w:numPr>
      </w:pPr>
      <w:r w:rsidRPr="000E16AF">
        <w:t>izpolnjen obrazec št. 1 »Ponudba«;</w:t>
      </w:r>
    </w:p>
    <w:p w14:paraId="63024D41" w14:textId="77777777" w:rsidR="00B470C2" w:rsidRPr="000E16AF" w:rsidRDefault="00B470C2" w:rsidP="00B470C2">
      <w:pPr>
        <w:numPr>
          <w:ilvl w:val="0"/>
          <w:numId w:val="8"/>
        </w:numPr>
      </w:pPr>
      <w:r w:rsidRPr="000E16AF">
        <w:t xml:space="preserve">izpolnjen obrazec »ESPD« (za vse gospodarske subjekte v ponudbi); </w:t>
      </w:r>
    </w:p>
    <w:p w14:paraId="6A5A9F96" w14:textId="77777777" w:rsidR="00B470C2" w:rsidRPr="000E16AF" w:rsidRDefault="00B470C2" w:rsidP="00B470C2">
      <w:pPr>
        <w:pStyle w:val="Odstavekseznama"/>
        <w:numPr>
          <w:ilvl w:val="0"/>
          <w:numId w:val="8"/>
        </w:numPr>
        <w:autoSpaceDE w:val="0"/>
        <w:autoSpaceDN w:val="0"/>
        <w:adjustRightInd w:val="0"/>
        <w:spacing w:line="260" w:lineRule="exact"/>
        <w:rPr>
          <w:bCs/>
          <w:lang w:val="sl-SI"/>
        </w:rPr>
      </w:pPr>
      <w:r w:rsidRPr="000E16AF">
        <w:rPr>
          <w:bCs/>
          <w:lang w:val="sl-SI"/>
        </w:rPr>
        <w:t>»S.BON-1/P ali S.BON-1 obrazec«;</w:t>
      </w:r>
    </w:p>
    <w:p w14:paraId="31A929B1" w14:textId="77777777" w:rsidR="00B470C2" w:rsidRPr="000E16AF" w:rsidRDefault="00B470C2" w:rsidP="00B470C2">
      <w:pPr>
        <w:numPr>
          <w:ilvl w:val="0"/>
          <w:numId w:val="8"/>
        </w:numPr>
      </w:pPr>
      <w:r w:rsidRPr="000E16AF">
        <w:t xml:space="preserve">izpolnjen obrazec št. 2 »Soglasje / izjava podizvajalca o neposrednem plačilu« (v primeru, da ponudnik nastopa s podizvajalci); </w:t>
      </w:r>
    </w:p>
    <w:p w14:paraId="41B129DE" w14:textId="77777777" w:rsidR="00B470C2" w:rsidRPr="000E16AF" w:rsidRDefault="00B470C2" w:rsidP="00B470C2">
      <w:pPr>
        <w:numPr>
          <w:ilvl w:val="0"/>
          <w:numId w:val="8"/>
        </w:numPr>
      </w:pPr>
      <w:r w:rsidRPr="000E16AF">
        <w:t>izpolnjen obrazec št. 5 »</w:t>
      </w:r>
      <w:r w:rsidRPr="000E16AF">
        <w:rPr>
          <w:bCs/>
        </w:rPr>
        <w:t>Seznam priglašenega kadra na projektu s seznamom referenčnih poslov</w:t>
      </w:r>
      <w:r w:rsidRPr="000E16AF">
        <w:t>«;</w:t>
      </w:r>
    </w:p>
    <w:p w14:paraId="449FF6D3" w14:textId="77777777" w:rsidR="00B470C2" w:rsidRPr="000E16AF" w:rsidRDefault="00B470C2" w:rsidP="00B470C2">
      <w:pPr>
        <w:numPr>
          <w:ilvl w:val="0"/>
          <w:numId w:val="8"/>
        </w:numPr>
      </w:pPr>
      <w:r w:rsidRPr="000E16AF">
        <w:t>izpolnjen obrazec št. 6/a »Potrdilo o dobro opravljenem delu ponudnika«;</w:t>
      </w:r>
    </w:p>
    <w:p w14:paraId="47CCD9F0" w14:textId="77777777" w:rsidR="00B470C2" w:rsidRPr="000E16AF" w:rsidRDefault="00B470C2" w:rsidP="00B470C2">
      <w:pPr>
        <w:numPr>
          <w:ilvl w:val="0"/>
          <w:numId w:val="8"/>
        </w:numPr>
      </w:pPr>
      <w:r w:rsidRPr="000E16AF">
        <w:t>izpolnjen obrazec št. 6/b »Potrdilo o dobro opravljenem delu ponudnika«;</w:t>
      </w:r>
    </w:p>
    <w:p w14:paraId="18D1AB80" w14:textId="77777777" w:rsidR="00B470C2" w:rsidRPr="000E16AF" w:rsidRDefault="00B470C2" w:rsidP="00B470C2">
      <w:pPr>
        <w:numPr>
          <w:ilvl w:val="0"/>
          <w:numId w:val="8"/>
        </w:numPr>
      </w:pPr>
      <w:r w:rsidRPr="000E16AF">
        <w:t>izpolnjen obrazec št.  7 »Potrdilo o dobro opravljenem delu kadra«;</w:t>
      </w:r>
    </w:p>
    <w:p w14:paraId="3EAD02C6" w14:textId="77777777" w:rsidR="00B470C2" w:rsidRPr="000E16AF" w:rsidRDefault="00B470C2" w:rsidP="00B470C2">
      <w:pPr>
        <w:pStyle w:val="Odstavekseznama"/>
        <w:numPr>
          <w:ilvl w:val="0"/>
          <w:numId w:val="8"/>
        </w:numPr>
        <w:spacing w:line="260" w:lineRule="exact"/>
        <w:rPr>
          <w:lang w:val="sl-SI"/>
        </w:rPr>
      </w:pPr>
      <w:r w:rsidRPr="000E16AF">
        <w:rPr>
          <w:lang w:val="sl-SI"/>
        </w:rPr>
        <w:lastRenderedPageBreak/>
        <w:t>»Izpis iz spletne strani IZS«, ki dokazuje izpolnjevanje kadrovskih pogojev v zvezi z vpisom v ustrezen imenik;</w:t>
      </w:r>
    </w:p>
    <w:p w14:paraId="0E504564" w14:textId="77777777" w:rsidR="00B470C2" w:rsidRPr="000E16AF" w:rsidRDefault="00B470C2" w:rsidP="00B470C2">
      <w:pPr>
        <w:numPr>
          <w:ilvl w:val="0"/>
          <w:numId w:val="8"/>
        </w:numPr>
      </w:pPr>
      <w:r w:rsidRPr="000E16AF">
        <w:t>»Obrazec M1 ali pogodba o zaposlitvi« za kader, za katerega se zahteva zaposlitev;</w:t>
      </w:r>
    </w:p>
    <w:p w14:paraId="3882D08A" w14:textId="77777777" w:rsidR="005E4881" w:rsidRPr="000E16AF" w:rsidRDefault="005E4881" w:rsidP="00B470C2">
      <w:pPr>
        <w:numPr>
          <w:ilvl w:val="0"/>
          <w:numId w:val="8"/>
        </w:numPr>
      </w:pPr>
      <w:r w:rsidRPr="000E16AF">
        <w:t>Katalogi in ostala dokumentacija, iz katere je razvidna ustreznost ponujenih tehničnih izdelkov naročnikovim zahtevam</w:t>
      </w:r>
    </w:p>
    <w:p w14:paraId="0D87155A" w14:textId="77777777" w:rsidR="00B470C2" w:rsidRPr="000E16AF" w:rsidRDefault="00B470C2" w:rsidP="00B470C2">
      <w:pPr>
        <w:numPr>
          <w:ilvl w:val="0"/>
          <w:numId w:val="8"/>
        </w:numPr>
      </w:pPr>
      <w:r w:rsidRPr="000E16AF">
        <w:t>parafiran obrazec št. 8 »Vzorec finančnega zavarovanja za dobro izvedbo pogodbenih obveznosti«;</w:t>
      </w:r>
    </w:p>
    <w:p w14:paraId="124AE1A9" w14:textId="77777777" w:rsidR="00B470C2" w:rsidRPr="000E16AF" w:rsidRDefault="00B470C2" w:rsidP="00B470C2">
      <w:pPr>
        <w:numPr>
          <w:ilvl w:val="0"/>
          <w:numId w:val="8"/>
        </w:numPr>
      </w:pPr>
      <w:r w:rsidRPr="000E16AF">
        <w:t>parafiran obrazec št. 9 »Vzorec finančnega zavarovanja za odpravo napak v garancijskem roku«;</w:t>
      </w:r>
    </w:p>
    <w:p w14:paraId="5DBFBA34" w14:textId="77777777" w:rsidR="00B470C2" w:rsidRPr="000E16AF" w:rsidRDefault="00B470C2" w:rsidP="00B470C2">
      <w:pPr>
        <w:numPr>
          <w:ilvl w:val="0"/>
          <w:numId w:val="8"/>
        </w:numPr>
      </w:pPr>
      <w:r w:rsidRPr="000E16AF">
        <w:t>parafiran, podpisan in žigosan »Osnutek pogodbe«;</w:t>
      </w:r>
    </w:p>
    <w:p w14:paraId="1F57445E" w14:textId="77777777" w:rsidR="00B470C2" w:rsidRPr="000E16AF" w:rsidRDefault="00B470C2" w:rsidP="00B470C2">
      <w:pPr>
        <w:numPr>
          <w:ilvl w:val="0"/>
          <w:numId w:val="8"/>
        </w:numPr>
      </w:pPr>
      <w:r w:rsidRPr="000E16AF">
        <w:t>izpolnjen »Sporazum o varnostnih ukrepih«;</w:t>
      </w:r>
    </w:p>
    <w:p w14:paraId="71E69E11" w14:textId="77777777" w:rsidR="00B470C2" w:rsidRPr="000E16AF" w:rsidRDefault="00B470C2" w:rsidP="00B470C2">
      <w:pPr>
        <w:numPr>
          <w:ilvl w:val="0"/>
          <w:numId w:val="8"/>
        </w:numPr>
      </w:pPr>
      <w:r w:rsidRPr="000E16AF">
        <w:t xml:space="preserve">izpolnjen obrazec »Ponudbeni predračun – popisi del«; </w:t>
      </w:r>
    </w:p>
    <w:p w14:paraId="374ADCCD" w14:textId="77777777" w:rsidR="00B470C2" w:rsidRPr="000E16AF" w:rsidRDefault="00B470C2" w:rsidP="00B470C2">
      <w:pPr>
        <w:keepNext/>
        <w:widowControl w:val="0"/>
        <w:numPr>
          <w:ilvl w:val="0"/>
          <w:numId w:val="8"/>
        </w:numPr>
        <w:adjustRightInd w:val="0"/>
        <w:ind w:left="641" w:hanging="357"/>
        <w:textAlignment w:val="baseline"/>
        <w:rPr>
          <w:bCs/>
          <w:lang w:eastAsia="en-US"/>
        </w:rPr>
      </w:pPr>
      <w:r w:rsidRPr="000E16AF">
        <w:t>»</w:t>
      </w:r>
      <w:r w:rsidRPr="000E16AF">
        <w:rPr>
          <w:bCs/>
          <w:lang w:eastAsia="en-US"/>
        </w:rPr>
        <w:t>Terminski in finančni načrt</w:t>
      </w:r>
      <w:r w:rsidRPr="000E16AF">
        <w:t>«.</w:t>
      </w:r>
    </w:p>
    <w:p w14:paraId="4E056A3B" w14:textId="77777777" w:rsidR="00B470C2" w:rsidRPr="000E16AF" w:rsidRDefault="00B470C2" w:rsidP="00B470C2"/>
    <w:p w14:paraId="40C93765" w14:textId="77777777" w:rsidR="00B470C2" w:rsidRPr="004B0200" w:rsidRDefault="00B470C2" w:rsidP="00B470C2">
      <w:r w:rsidRPr="004B0200">
        <w:t>Na poziv naročnika bo moral izbrani ponudnik v postopku javnega naročanja ali pri izvajanju javnega naročila, v roku osmih dni od prejema poziva, posredovati podatke o:</w:t>
      </w:r>
    </w:p>
    <w:p w14:paraId="025EEEFE" w14:textId="77777777" w:rsidR="00B470C2" w:rsidRPr="004B0200" w:rsidRDefault="00B470C2" w:rsidP="00B470C2">
      <w:pPr>
        <w:numPr>
          <w:ilvl w:val="1"/>
          <w:numId w:val="7"/>
        </w:numPr>
        <w:tabs>
          <w:tab w:val="clear" w:pos="1440"/>
          <w:tab w:val="num" w:pos="851"/>
        </w:tabs>
        <w:ind w:left="851"/>
      </w:pPr>
      <w:r w:rsidRPr="004B0200">
        <w:t xml:space="preserve">svojih ustanoviteljih, družbenikih, delničarjih, </w:t>
      </w:r>
      <w:proofErr w:type="spellStart"/>
      <w:r w:rsidRPr="004B0200">
        <w:t>komanditistih</w:t>
      </w:r>
      <w:proofErr w:type="spellEnd"/>
      <w:r w:rsidRPr="004B0200">
        <w:t xml:space="preserve"> ali drugih lastnikih in podatke o lastniških deležih navedenih oseb;</w:t>
      </w:r>
    </w:p>
    <w:p w14:paraId="0F033CD3" w14:textId="77777777" w:rsidR="00B470C2" w:rsidRPr="004B0200" w:rsidRDefault="00B470C2" w:rsidP="00B470C2">
      <w:pPr>
        <w:numPr>
          <w:ilvl w:val="1"/>
          <w:numId w:val="7"/>
        </w:numPr>
        <w:tabs>
          <w:tab w:val="clear" w:pos="1440"/>
          <w:tab w:val="num" w:pos="851"/>
        </w:tabs>
        <w:ind w:left="851"/>
      </w:pPr>
      <w:r w:rsidRPr="004B0200">
        <w:t>gospodarskih subjektih, za katere se glede na določbe zakona, ki ureja gospodarske družbe, šteje, da so z njim povezane družbe.</w:t>
      </w:r>
    </w:p>
    <w:p w14:paraId="0A412720" w14:textId="77777777" w:rsidR="00B470C2" w:rsidRDefault="00B470C2" w:rsidP="00B470C2"/>
    <w:p w14:paraId="0086B126" w14:textId="77777777" w:rsidR="00920B52" w:rsidRPr="004B0200" w:rsidRDefault="00920B52" w:rsidP="00B470C2">
      <w:r>
        <w:t>Spreminjanje naročnikovih obrazcev ni dovoljeno.</w:t>
      </w:r>
    </w:p>
    <w:p w14:paraId="4A46ACF6" w14:textId="77777777" w:rsidR="00920B52" w:rsidRDefault="00920B52" w:rsidP="00B470C2"/>
    <w:p w14:paraId="14662F04" w14:textId="77777777" w:rsidR="00B470C2" w:rsidRDefault="00B470C2" w:rsidP="00B470C2">
      <w:r w:rsidRPr="004B0200">
        <w:t>Ponudnik, ki odda ponudbo pod kazensko in materialno odgovornostjo jamči, da so vsi podatki in dokumenti, podani v ponudbi, resnični in da fotokopije priloženih listin ustrezajo izvirniku. V nasprotnem primeru ponudnik naročniku oziroma vsem posameznim naročnikom, odgovarja za vso škodo, ki mu/jim je nastala.</w:t>
      </w:r>
    </w:p>
    <w:p w14:paraId="2F265CA2" w14:textId="77777777" w:rsidR="000E16AF" w:rsidRDefault="000E16AF" w:rsidP="00B470C2"/>
    <w:p w14:paraId="6DBC84D2" w14:textId="77777777" w:rsidR="000E16AF" w:rsidRPr="000E16AF" w:rsidRDefault="000E16AF" w:rsidP="00F86F88">
      <w:pPr>
        <w:pStyle w:val="Naslov2"/>
        <w:numPr>
          <w:ilvl w:val="1"/>
          <w:numId w:val="54"/>
        </w:numPr>
        <w:rPr>
          <w:rFonts w:ascii="Arial" w:hAnsi="Arial"/>
          <w:i w:val="0"/>
          <w:sz w:val="20"/>
          <w:szCs w:val="20"/>
        </w:rPr>
      </w:pPr>
      <w:bookmarkStart w:id="159" w:name="_Toc534895961"/>
      <w:bookmarkStart w:id="160" w:name="_Toc61871003"/>
      <w:r w:rsidRPr="000E16AF">
        <w:rPr>
          <w:rFonts w:ascii="Arial" w:hAnsi="Arial"/>
          <w:i w:val="0"/>
          <w:sz w:val="20"/>
          <w:szCs w:val="20"/>
        </w:rPr>
        <w:t>SESTAVLJANJE PONUDBE</w:t>
      </w:r>
      <w:bookmarkEnd w:id="159"/>
      <w:bookmarkEnd w:id="160"/>
    </w:p>
    <w:p w14:paraId="7440618D" w14:textId="77777777" w:rsidR="000E16AF" w:rsidRPr="004B0200" w:rsidRDefault="000E16AF" w:rsidP="00B470C2"/>
    <w:p w14:paraId="64EB4266" w14:textId="77777777" w:rsidR="00B470C2" w:rsidRPr="000E16AF" w:rsidRDefault="000E16AF" w:rsidP="00B470C2">
      <w:pPr>
        <w:rPr>
          <w:b/>
        </w:rPr>
      </w:pPr>
      <w:bookmarkStart w:id="161" w:name="_Toc336851749"/>
      <w:bookmarkStart w:id="162" w:name="_Toc336851797"/>
      <w:bookmarkStart w:id="163" w:name="_Toc534895963"/>
      <w:r>
        <w:rPr>
          <w:b/>
        </w:rPr>
        <w:t xml:space="preserve">11.2.1 </w:t>
      </w:r>
      <w:r w:rsidRPr="000E16AF">
        <w:rPr>
          <w:b/>
        </w:rPr>
        <w:t>Obrazec »</w:t>
      </w:r>
      <w:bookmarkEnd w:id="161"/>
      <w:bookmarkEnd w:id="162"/>
      <w:r w:rsidRPr="000E16AF">
        <w:rPr>
          <w:b/>
        </w:rPr>
        <w:t>ESPD« za vse gospodarske subjekte</w:t>
      </w:r>
      <w:bookmarkEnd w:id="163"/>
    </w:p>
    <w:p w14:paraId="305F3DB7" w14:textId="77777777" w:rsidR="000E16AF" w:rsidRDefault="000E16AF" w:rsidP="000E16AF">
      <w:bookmarkStart w:id="164" w:name="_Toc449336600"/>
    </w:p>
    <w:bookmarkEnd w:id="164"/>
    <w:p w14:paraId="50CF5638" w14:textId="77777777" w:rsidR="00B470C2" w:rsidRPr="00501419" w:rsidRDefault="00B470C2" w:rsidP="00B470C2">
      <w:pPr>
        <w:rPr>
          <w:rFonts w:cs="Times New Roman"/>
        </w:rPr>
      </w:pPr>
      <w:r w:rsidRPr="00501419">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3D2B79C9" w14:textId="77777777" w:rsidR="00B470C2" w:rsidRPr="00501419" w:rsidRDefault="00B470C2" w:rsidP="00B470C2"/>
    <w:p w14:paraId="47EBECE2" w14:textId="77777777" w:rsidR="00B470C2" w:rsidRPr="00501419" w:rsidRDefault="00B470C2" w:rsidP="00B470C2">
      <w:r w:rsidRPr="00501419">
        <w:t>Navedbe v ESPD in/ali dokazila, ki ji predloži gospodarski subjekt, morajo biti veljavni.</w:t>
      </w:r>
    </w:p>
    <w:p w14:paraId="40EB8446" w14:textId="77777777" w:rsidR="00B470C2" w:rsidRPr="00501419" w:rsidRDefault="00B470C2" w:rsidP="00B470C2"/>
    <w:p w14:paraId="263E5A08" w14:textId="77777777" w:rsidR="00B470C2" w:rsidRPr="00501419" w:rsidRDefault="00B470C2" w:rsidP="00B470C2">
      <w:pPr>
        <w:rPr>
          <w:rFonts w:cs="Times New Roman"/>
          <w:szCs w:val="22"/>
          <w:lang w:eastAsia="en-US"/>
        </w:rPr>
      </w:pPr>
      <w:r w:rsidRPr="00501419">
        <w:t xml:space="preserve">Gospodarski subjekt naročnikov obrazec ESPD (datoteka XML) uvozi na spletni strani Portala javnih naročil/ESPD: </w:t>
      </w:r>
      <w:hyperlink r:id="rId10" w:history="1">
        <w:r w:rsidRPr="00501419">
          <w:rPr>
            <w:rStyle w:val="Hiperpovezava"/>
          </w:rPr>
          <w:t>http://www.enarocanje.si/_ESPD/</w:t>
        </w:r>
      </w:hyperlink>
      <w:r w:rsidRPr="00501419">
        <w:t xml:space="preserve"> in njega neposredno vnese zahtevane podatke, ga natisne ter izpolnjenega in podpisanega predloži v ponudbi. </w:t>
      </w:r>
    </w:p>
    <w:p w14:paraId="4110AE43" w14:textId="77777777" w:rsidR="00B470C2" w:rsidRPr="00501419" w:rsidRDefault="00B470C2" w:rsidP="00B470C2"/>
    <w:p w14:paraId="37FA1383" w14:textId="77777777" w:rsidR="00B470C2" w:rsidRPr="00501419" w:rsidRDefault="00B470C2" w:rsidP="00B470C2">
      <w:r w:rsidRPr="00501419">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0FCB53E5" w14:textId="77777777" w:rsidR="00B470C2" w:rsidRPr="00501419" w:rsidRDefault="00B470C2" w:rsidP="00B470C2"/>
    <w:p w14:paraId="065E40BA" w14:textId="77777777" w:rsidR="00B470C2" w:rsidRPr="00501419" w:rsidRDefault="00B470C2" w:rsidP="00B470C2">
      <w:bookmarkStart w:id="165" w:name="_Hlk511905322"/>
      <w:r w:rsidRPr="00501419">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501419">
        <w:t>xml</w:t>
      </w:r>
      <w:proofErr w:type="spellEnd"/>
      <w:r w:rsidRPr="00501419">
        <w:t xml:space="preserve">. obliki ali nepodpisan ESPD v </w:t>
      </w:r>
      <w:proofErr w:type="spellStart"/>
      <w:r w:rsidRPr="00501419">
        <w:t>xml</w:t>
      </w:r>
      <w:proofErr w:type="spellEnd"/>
      <w:r w:rsidRPr="00501419">
        <w:t xml:space="preserve">. obliki, </w:t>
      </w:r>
      <w:bookmarkStart w:id="166" w:name="_Hlk531606225"/>
      <w:r w:rsidRPr="00501419">
        <w:t>pri čemer se v slednjem primeru v skladu Splošnimi pogoji uporabe informacijskega sistema e-JN šteje, da je oddan pravno zavezujoč dokument, ki ima enako veljavnost kot podpisan</w:t>
      </w:r>
      <w:bookmarkEnd w:id="166"/>
      <w:r w:rsidRPr="00501419">
        <w:t xml:space="preserve">. </w:t>
      </w:r>
    </w:p>
    <w:bookmarkEnd w:id="165"/>
    <w:p w14:paraId="68E5CC73" w14:textId="77777777" w:rsidR="00B470C2" w:rsidRPr="00501419" w:rsidRDefault="00B470C2" w:rsidP="00B470C2"/>
    <w:p w14:paraId="52E15069" w14:textId="77777777" w:rsidR="00B470C2" w:rsidRPr="00501419" w:rsidRDefault="00B470C2" w:rsidP="00B470C2">
      <w:r w:rsidRPr="00501419">
        <w:t xml:space="preserve">Za ostale sodelujoče ponudnik v razdelek »ESPD – ostali sodelujoči« priloži podpisane ESPD v </w:t>
      </w:r>
      <w:proofErr w:type="spellStart"/>
      <w:r w:rsidRPr="00501419">
        <w:t>pdf</w:t>
      </w:r>
      <w:proofErr w:type="spellEnd"/>
      <w:r w:rsidRPr="00501419">
        <w:t xml:space="preserve">. obliki, ali v elektronski obliki podpisan </w:t>
      </w:r>
      <w:proofErr w:type="spellStart"/>
      <w:r w:rsidRPr="00501419">
        <w:t>xml</w:t>
      </w:r>
      <w:proofErr w:type="spellEnd"/>
      <w:r w:rsidRPr="00501419">
        <w:t xml:space="preserve">. </w:t>
      </w:r>
    </w:p>
    <w:p w14:paraId="28D6B6EB" w14:textId="77777777" w:rsidR="00B470C2" w:rsidRDefault="00B470C2" w:rsidP="00B470C2"/>
    <w:p w14:paraId="503428FE" w14:textId="77777777" w:rsidR="00B470C2" w:rsidRPr="004B0200" w:rsidRDefault="00B470C2" w:rsidP="00B470C2">
      <w:r w:rsidRPr="004B0200">
        <w:t xml:space="preserve">Obrazec ESPD predstavlja uradno izjavo gospodarskega subjekta, da ne obstajajo razlogi za izključitev in da izpolnjuje pogoje za sodelovanje, hkrati pa zagotavlja ustrezne informacije, ki jih zahteva naročnik. V obrazcu ESPD je naveden tudi uradni organ ali tretja oseba, odgovorna za izdajo dokazil, vključuje pa tudi uradno izjavo o tem, da bo gospodarski subjekt na zahtevo in brez odlašanja sposoben predložiti ta dokazila. </w:t>
      </w:r>
    </w:p>
    <w:p w14:paraId="7C156705" w14:textId="77777777" w:rsidR="00B470C2" w:rsidRPr="004B0200" w:rsidRDefault="00B470C2" w:rsidP="00B470C2"/>
    <w:p w14:paraId="5C1E2759" w14:textId="77777777" w:rsidR="00B470C2" w:rsidRPr="004B0200" w:rsidRDefault="00B470C2" w:rsidP="00B470C2">
      <w:r w:rsidRPr="004B0200">
        <w:t xml:space="preserve">Navedbe v ESPD in/ali dokazila, ki ji predloži gospodarski subjekt, morajo biti veljavni. </w:t>
      </w:r>
    </w:p>
    <w:p w14:paraId="0BD856FB" w14:textId="77777777" w:rsidR="00B470C2" w:rsidRPr="004B0200" w:rsidRDefault="00B470C2" w:rsidP="00B470C2"/>
    <w:p w14:paraId="058D7FE7" w14:textId="77777777" w:rsidR="00B470C2" w:rsidRPr="004B0200" w:rsidRDefault="00B470C2" w:rsidP="00B470C2">
      <w:pPr>
        <w:rPr>
          <w:b/>
        </w:rPr>
      </w:pPr>
    </w:p>
    <w:p w14:paraId="2070748C" w14:textId="77777777" w:rsidR="00B470C2" w:rsidRDefault="00B470C2" w:rsidP="00B470C2">
      <w:pPr>
        <w:rPr>
          <w:b/>
        </w:rPr>
      </w:pPr>
      <w:r w:rsidRPr="004B0200">
        <w:rPr>
          <w:b/>
        </w:rPr>
        <w:t xml:space="preserve">OPOZORILO: Predložitev ESPD za vse sodelujoče gospodarske subjekte je obvezna. </w:t>
      </w:r>
    </w:p>
    <w:p w14:paraId="1533D81C" w14:textId="77777777" w:rsidR="000E16AF" w:rsidRDefault="000E16AF" w:rsidP="00B470C2">
      <w:pPr>
        <w:rPr>
          <w:b/>
        </w:rPr>
      </w:pPr>
    </w:p>
    <w:p w14:paraId="00F654F6" w14:textId="77777777" w:rsidR="000E16AF" w:rsidRPr="000E16AF" w:rsidRDefault="000E16AF" w:rsidP="00F86F88">
      <w:pPr>
        <w:pStyle w:val="Odstavekseznama"/>
        <w:numPr>
          <w:ilvl w:val="2"/>
          <w:numId w:val="55"/>
        </w:numPr>
        <w:rPr>
          <w:b/>
        </w:rPr>
      </w:pPr>
      <w:proofErr w:type="spellStart"/>
      <w:r w:rsidRPr="000E16AF">
        <w:rPr>
          <w:b/>
        </w:rPr>
        <w:t>Finančna</w:t>
      </w:r>
      <w:proofErr w:type="spellEnd"/>
      <w:r w:rsidRPr="000E16AF">
        <w:rPr>
          <w:b/>
        </w:rPr>
        <w:t xml:space="preserve"> </w:t>
      </w:r>
      <w:proofErr w:type="spellStart"/>
      <w:r w:rsidRPr="000E16AF">
        <w:rPr>
          <w:b/>
        </w:rPr>
        <w:t>zavarovanja</w:t>
      </w:r>
      <w:proofErr w:type="spellEnd"/>
    </w:p>
    <w:p w14:paraId="052609FB" w14:textId="77777777" w:rsidR="00B470C2" w:rsidRPr="004B0200" w:rsidRDefault="00B470C2" w:rsidP="00B470C2"/>
    <w:p w14:paraId="1F59A6E5" w14:textId="77777777" w:rsidR="00B470C2" w:rsidRPr="004B0200" w:rsidRDefault="00B470C2" w:rsidP="00B470C2">
      <w:pPr>
        <w:widowControl w:val="0"/>
        <w:adjustRightInd w:val="0"/>
        <w:textAlignment w:val="baseline"/>
        <w:rPr>
          <w:lang w:eastAsia="en-US"/>
        </w:rPr>
      </w:pPr>
      <w:r w:rsidRPr="004B0200">
        <w:rPr>
          <w:lang w:eastAsia="en-US"/>
        </w:rPr>
        <w:t>Za zavarovanje obveznosti ponudnika sta primerna naslednja instrumenta finančnih zavarovanj:</w:t>
      </w:r>
    </w:p>
    <w:p w14:paraId="4D6473D1" w14:textId="77777777" w:rsidR="00B470C2" w:rsidRPr="004B0200" w:rsidRDefault="00B470C2" w:rsidP="00B470C2">
      <w:pPr>
        <w:widowControl w:val="0"/>
        <w:numPr>
          <w:ilvl w:val="0"/>
          <w:numId w:val="3"/>
        </w:numPr>
        <w:adjustRightInd w:val="0"/>
        <w:jc w:val="left"/>
        <w:textAlignment w:val="baseline"/>
        <w:rPr>
          <w:lang w:eastAsia="en-US"/>
        </w:rPr>
      </w:pPr>
      <w:r w:rsidRPr="004B0200">
        <w:rPr>
          <w:lang w:eastAsia="en-US"/>
        </w:rPr>
        <w:t>bančna garancija,</w:t>
      </w:r>
    </w:p>
    <w:p w14:paraId="21BC0490" w14:textId="77777777" w:rsidR="00B470C2" w:rsidRPr="004B0200" w:rsidRDefault="00B470C2" w:rsidP="00B470C2">
      <w:pPr>
        <w:widowControl w:val="0"/>
        <w:numPr>
          <w:ilvl w:val="0"/>
          <w:numId w:val="3"/>
        </w:numPr>
        <w:adjustRightInd w:val="0"/>
        <w:jc w:val="left"/>
        <w:textAlignment w:val="baseline"/>
        <w:rPr>
          <w:lang w:eastAsia="en-US"/>
        </w:rPr>
      </w:pPr>
      <w:r w:rsidRPr="004B0200">
        <w:rPr>
          <w:lang w:eastAsia="en-US"/>
        </w:rPr>
        <w:t>kavcijsko zavarovanje zavarovalnice.</w:t>
      </w:r>
    </w:p>
    <w:p w14:paraId="4507CC33" w14:textId="77777777" w:rsidR="00B470C2" w:rsidRPr="004B0200" w:rsidRDefault="00B470C2" w:rsidP="00B470C2"/>
    <w:p w14:paraId="573189BB" w14:textId="77777777" w:rsidR="00B470C2" w:rsidRPr="004B0200" w:rsidRDefault="00B470C2" w:rsidP="00B470C2">
      <w:r w:rsidRPr="004B0200">
        <w:t xml:space="preserve">Zavarovanja morajo biti brezpogojna in plačljiva na prvi poziv. </w:t>
      </w:r>
    </w:p>
    <w:p w14:paraId="227DB688" w14:textId="77777777" w:rsidR="00B470C2" w:rsidRPr="004B0200" w:rsidRDefault="00B470C2" w:rsidP="00B470C2"/>
    <w:p w14:paraId="4BD052F3" w14:textId="77777777" w:rsidR="00B470C2" w:rsidRPr="004B0200" w:rsidRDefault="00B470C2" w:rsidP="00B470C2">
      <w:r w:rsidRPr="004B0200">
        <w:t>Uporabljena valuta mora biti enaka valuti javnega naročila. Zavarovanja lahko ponudnik predloži na priloženih vzorcih iz dokumentacije ali na svojih obrazcih, ki pa vsebinsko ne smejo odstopati od priloženih vzorcev.</w:t>
      </w:r>
    </w:p>
    <w:p w14:paraId="120B226D" w14:textId="77777777" w:rsidR="00B470C2" w:rsidRPr="004B0200" w:rsidRDefault="00B470C2" w:rsidP="00B470C2"/>
    <w:p w14:paraId="50346386" w14:textId="77777777" w:rsidR="00B470C2" w:rsidRPr="000E16AF" w:rsidRDefault="00B470C2" w:rsidP="00F86F88">
      <w:pPr>
        <w:pStyle w:val="Odstavekseznama"/>
        <w:numPr>
          <w:ilvl w:val="3"/>
          <w:numId w:val="55"/>
        </w:numPr>
        <w:rPr>
          <w:rFonts w:eastAsia="Arial Unicode MS"/>
          <w:b/>
        </w:rPr>
      </w:pPr>
      <w:proofErr w:type="spellStart"/>
      <w:r w:rsidRPr="000E16AF">
        <w:rPr>
          <w:rFonts w:eastAsia="Arial Unicode MS"/>
          <w:b/>
        </w:rPr>
        <w:t>Zavarovanje</w:t>
      </w:r>
      <w:proofErr w:type="spellEnd"/>
      <w:r w:rsidRPr="000E16AF">
        <w:rPr>
          <w:rFonts w:eastAsia="Arial Unicode MS"/>
          <w:b/>
        </w:rPr>
        <w:t xml:space="preserve"> za </w:t>
      </w:r>
      <w:proofErr w:type="spellStart"/>
      <w:r w:rsidRPr="000E16AF">
        <w:rPr>
          <w:rFonts w:eastAsia="Arial Unicode MS"/>
          <w:b/>
        </w:rPr>
        <w:t>resnost</w:t>
      </w:r>
      <w:proofErr w:type="spellEnd"/>
      <w:r w:rsidRPr="000E16AF">
        <w:rPr>
          <w:rFonts w:eastAsia="Arial Unicode MS"/>
          <w:b/>
        </w:rPr>
        <w:t xml:space="preserve"> </w:t>
      </w:r>
      <w:proofErr w:type="spellStart"/>
      <w:r w:rsidRPr="000E16AF">
        <w:rPr>
          <w:rFonts w:eastAsia="Arial Unicode MS"/>
          <w:b/>
        </w:rPr>
        <w:t>ponudbe</w:t>
      </w:r>
      <w:proofErr w:type="spellEnd"/>
    </w:p>
    <w:p w14:paraId="04DAE0CD" w14:textId="77777777" w:rsidR="00B470C2" w:rsidRPr="004B0200" w:rsidRDefault="00B470C2" w:rsidP="00B470C2"/>
    <w:p w14:paraId="5BEED922" w14:textId="77777777" w:rsidR="00B470C2" w:rsidRDefault="00B470C2" w:rsidP="00B470C2">
      <w:r w:rsidRPr="004B0200">
        <w:t xml:space="preserve">Naročnik ne zahteva zavarovanja za resnost ponudbe. </w:t>
      </w:r>
    </w:p>
    <w:p w14:paraId="750CE42F" w14:textId="77777777" w:rsidR="00B470C2" w:rsidRDefault="00B470C2" w:rsidP="00B470C2"/>
    <w:p w14:paraId="0A9AE26D" w14:textId="77777777" w:rsidR="00B470C2" w:rsidRPr="004B0200" w:rsidRDefault="00B470C2" w:rsidP="00F86F88">
      <w:pPr>
        <w:numPr>
          <w:ilvl w:val="3"/>
          <w:numId w:val="55"/>
        </w:numPr>
        <w:rPr>
          <w:rFonts w:eastAsia="Arial Unicode MS"/>
          <w:b/>
        </w:rPr>
      </w:pPr>
      <w:r w:rsidRPr="004B0200">
        <w:rPr>
          <w:rFonts w:eastAsia="Arial Unicode MS"/>
          <w:b/>
        </w:rPr>
        <w:t>Zavarovanje za dobro izvedbo pogodbenih obveznosti</w:t>
      </w:r>
    </w:p>
    <w:p w14:paraId="72ED331B" w14:textId="77777777" w:rsidR="00B470C2" w:rsidRPr="004B0200" w:rsidRDefault="00B470C2" w:rsidP="00B470C2"/>
    <w:p w14:paraId="10CE85E7" w14:textId="77777777" w:rsidR="00B470C2" w:rsidRPr="004B0200" w:rsidRDefault="00B470C2" w:rsidP="00B470C2">
      <w:r w:rsidRPr="004B0200">
        <w:t>Izbrani ponudnik je dolžan najkasneje v 15 (petnajstih) dneh od podpisa pogodbe, kot pogoj za veljavnost pogodbe izročiti naročniku zavarovanje za dobro izvedbo pogodbenih obveznosti v višini 5 % (pet odstotkov) od skupne vrednosti pogodbe za celotno obdobje trajanja naročila z DDV, z veljavnostjo 30 dni dlje od poteka roka izvedbe vseh pogodbenih obveznosti.</w:t>
      </w:r>
    </w:p>
    <w:p w14:paraId="5DF3A264" w14:textId="77777777" w:rsidR="00B470C2" w:rsidRPr="004B0200" w:rsidRDefault="00B470C2" w:rsidP="00B470C2">
      <w:pPr>
        <w:spacing w:line="276" w:lineRule="auto"/>
      </w:pPr>
    </w:p>
    <w:p w14:paraId="66A9CE5C" w14:textId="77777777" w:rsidR="00B470C2" w:rsidRPr="004B0200" w:rsidRDefault="00B470C2" w:rsidP="00B470C2">
      <w:r w:rsidRPr="004B0200">
        <w:t xml:space="preserve">Če se rok za izvedbo pogodbenih obveznosti podaljša, ima naročnik pravico, da zahteva ustrezno podaljšanje veljavnosti finančnega zavarovanja. </w:t>
      </w:r>
    </w:p>
    <w:p w14:paraId="1B5E9F2D" w14:textId="77777777" w:rsidR="00B470C2" w:rsidRPr="004B0200" w:rsidRDefault="00B470C2" w:rsidP="00B470C2"/>
    <w:p w14:paraId="180D4F93" w14:textId="77777777" w:rsidR="00B470C2" w:rsidRPr="004B0200" w:rsidRDefault="00B470C2" w:rsidP="00B470C2">
      <w:pPr>
        <w:pStyle w:val="Glava"/>
        <w:spacing w:line="260" w:lineRule="exact"/>
        <w:rPr>
          <w:b/>
          <w:lang w:val="sl-SI"/>
        </w:rPr>
      </w:pPr>
      <w:r w:rsidRPr="004B0200">
        <w:rPr>
          <w:lang w:val="sl-SI"/>
        </w:rPr>
        <w:t>Zavarovanje za dobro izvedbo pogodbenih obveznosti lahko naročnik unovči, če izvajalec svojih obveznosti do naročnika ne izpolni skladno s pogodbo, v dogovorjeni kvaliteti, količini in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w:t>
      </w:r>
      <w:r w:rsidRPr="004B0200">
        <w:rPr>
          <w:b/>
          <w:lang w:val="sl-SI"/>
        </w:rPr>
        <w:t xml:space="preserve"> </w:t>
      </w:r>
    </w:p>
    <w:p w14:paraId="51B28627" w14:textId="77777777" w:rsidR="00B470C2" w:rsidRPr="004B0200" w:rsidRDefault="00B470C2" w:rsidP="00B470C2"/>
    <w:p w14:paraId="48D17882" w14:textId="77777777" w:rsidR="00B470C2" w:rsidRPr="004B0200" w:rsidRDefault="00B470C2" w:rsidP="00B470C2">
      <w:pPr>
        <w:pStyle w:val="Glava"/>
        <w:numPr>
          <w:ilvl w:val="12"/>
          <w:numId w:val="0"/>
        </w:numPr>
        <w:spacing w:line="260" w:lineRule="exact"/>
        <w:rPr>
          <w:szCs w:val="20"/>
          <w:lang w:val="sl-SI"/>
        </w:rPr>
      </w:pPr>
      <w:r w:rsidRPr="004B0200">
        <w:rPr>
          <w:szCs w:val="20"/>
          <w:lang w:val="sl-SI"/>
        </w:rPr>
        <w:t>V primeru, da ponudnik v ponudbi nastopa skupaj s podizvajalci, mora finančno zavarovanje, ki ga ponudnik izda naročniku za dobro izvedbo pogodbenih obveznosti kriti tudi obveznosti ponudnika do njegovih podizvajalcev.</w:t>
      </w:r>
    </w:p>
    <w:p w14:paraId="2708F41C" w14:textId="77777777" w:rsidR="00B470C2" w:rsidRPr="004B0200" w:rsidRDefault="00B470C2" w:rsidP="00B470C2">
      <w:pPr>
        <w:pStyle w:val="Glava"/>
        <w:numPr>
          <w:ilvl w:val="12"/>
          <w:numId w:val="0"/>
        </w:numPr>
        <w:spacing w:line="260" w:lineRule="exact"/>
        <w:rPr>
          <w:szCs w:val="20"/>
          <w:lang w:val="sl-SI"/>
        </w:rPr>
      </w:pPr>
      <w:r w:rsidRPr="004B0200">
        <w:rPr>
          <w:szCs w:val="20"/>
          <w:lang w:val="sl-SI"/>
        </w:rPr>
        <w:t xml:space="preserve"> </w:t>
      </w:r>
    </w:p>
    <w:p w14:paraId="1D89AAB2" w14:textId="77777777" w:rsidR="00B470C2" w:rsidRPr="004B0200" w:rsidRDefault="00B470C2" w:rsidP="00B470C2">
      <w:pPr>
        <w:pStyle w:val="Glava"/>
        <w:numPr>
          <w:ilvl w:val="12"/>
          <w:numId w:val="0"/>
        </w:numPr>
        <w:spacing w:line="260" w:lineRule="exact"/>
        <w:rPr>
          <w:szCs w:val="20"/>
          <w:lang w:val="sl-SI"/>
        </w:rPr>
      </w:pPr>
      <w:bookmarkStart w:id="167" w:name="_Hlk516590843"/>
      <w:r w:rsidRPr="004B0200">
        <w:rPr>
          <w:szCs w:val="20"/>
          <w:lang w:val="sl-SI"/>
        </w:rPr>
        <w:lastRenderedPageBreak/>
        <w:t>Finančno zavarovanje lahko naročnik unovči v naslednjih primerih:</w:t>
      </w:r>
    </w:p>
    <w:p w14:paraId="45661DF2" w14:textId="77777777" w:rsidR="00B470C2" w:rsidRPr="004B0200" w:rsidRDefault="00B470C2" w:rsidP="00B470C2">
      <w:pPr>
        <w:pStyle w:val="Glava"/>
        <w:numPr>
          <w:ilvl w:val="12"/>
          <w:numId w:val="0"/>
        </w:numPr>
        <w:spacing w:line="260" w:lineRule="exact"/>
        <w:rPr>
          <w:b/>
          <w:szCs w:val="20"/>
          <w:lang w:val="sl-SI"/>
        </w:rPr>
      </w:pPr>
      <w:r w:rsidRPr="004B0200">
        <w:rPr>
          <w:b/>
          <w:szCs w:val="20"/>
          <w:lang w:val="sl-SI"/>
        </w:rPr>
        <w:t>v znesku terjatve, ki jo ima naročnik do izvajalca:</w:t>
      </w:r>
    </w:p>
    <w:p w14:paraId="799797FD" w14:textId="77777777" w:rsidR="00B470C2" w:rsidRPr="00BC5605" w:rsidRDefault="00B470C2" w:rsidP="00F86F88">
      <w:pPr>
        <w:pStyle w:val="Bodytext171"/>
        <w:numPr>
          <w:ilvl w:val="0"/>
          <w:numId w:val="25"/>
        </w:numPr>
        <w:spacing w:line="260" w:lineRule="exact"/>
        <w:ind w:right="40"/>
        <w:rPr>
          <w:rFonts w:ascii="Arial" w:hAnsi="Arial" w:cs="Arial"/>
          <w:sz w:val="20"/>
          <w:szCs w:val="20"/>
        </w:rPr>
      </w:pPr>
      <w:bookmarkStart w:id="168" w:name="_Hlk516919528"/>
      <w:r w:rsidRPr="00BC5605">
        <w:rPr>
          <w:rStyle w:val="Bodytext179pt4"/>
          <w:rFonts w:ascii="Arial" w:eastAsiaTheme="minorEastAsia" w:hAnsi="Arial" w:cs="Arial"/>
          <w:sz w:val="20"/>
          <w:szCs w:val="20"/>
        </w:rPr>
        <w:t>č</w:t>
      </w:r>
      <w:r w:rsidRPr="00BC5605">
        <w:rPr>
          <w:rFonts w:ascii="Arial" w:hAnsi="Arial" w:cs="Arial"/>
          <w:sz w:val="20"/>
          <w:szCs w:val="20"/>
        </w:rPr>
        <w:t>e se bo izkazalo, da izvajalec del v celoti ali delno ne opravlja v skladu s pogodbo, zahtevami dokumentacije v zvezi z oddajo javnega naročila, specifikacijami ali ponudbeno dokumentacijo;</w:t>
      </w:r>
    </w:p>
    <w:p w14:paraId="47AEC543" w14:textId="77777777" w:rsidR="00B470C2" w:rsidRPr="00BC5605" w:rsidRDefault="00B470C2" w:rsidP="00F86F88">
      <w:pPr>
        <w:pStyle w:val="Bodytext101"/>
        <w:numPr>
          <w:ilvl w:val="0"/>
          <w:numId w:val="25"/>
        </w:numPr>
        <w:tabs>
          <w:tab w:val="left" w:pos="735"/>
        </w:tabs>
        <w:spacing w:before="0" w:line="260" w:lineRule="exact"/>
        <w:jc w:val="both"/>
        <w:rPr>
          <w:rFonts w:ascii="Arial" w:hAnsi="Arial" w:cs="Arial"/>
          <w:sz w:val="20"/>
          <w:szCs w:val="20"/>
        </w:rPr>
      </w:pPr>
      <w:bookmarkStart w:id="169" w:name="_Hlk516590808"/>
      <w:r w:rsidRPr="00BC5605">
        <w:rPr>
          <w:rFonts w:ascii="Arial" w:hAnsi="Arial" w:cs="Arial"/>
          <w:sz w:val="20"/>
          <w:szCs w:val="20"/>
        </w:rPr>
        <w:t>če izvajalec ne predloži ustreznega finančnega zavarovanja za odpravo napak v garancijskem roku;</w:t>
      </w:r>
    </w:p>
    <w:bookmarkEnd w:id="169"/>
    <w:p w14:paraId="16D27B07" w14:textId="77777777" w:rsidR="00B470C2" w:rsidRPr="00BC5605" w:rsidRDefault="00B470C2" w:rsidP="00F86F88">
      <w:pPr>
        <w:pStyle w:val="Bodytext101"/>
        <w:numPr>
          <w:ilvl w:val="0"/>
          <w:numId w:val="25"/>
        </w:numPr>
        <w:tabs>
          <w:tab w:val="left" w:pos="735"/>
        </w:tabs>
        <w:spacing w:before="0" w:line="260" w:lineRule="exact"/>
        <w:jc w:val="both"/>
        <w:rPr>
          <w:rFonts w:ascii="Arial" w:hAnsi="Arial" w:cs="Arial"/>
          <w:sz w:val="20"/>
          <w:szCs w:val="20"/>
        </w:rPr>
      </w:pPr>
      <w:r w:rsidRPr="00BC5605">
        <w:rPr>
          <w:rFonts w:ascii="Arial" w:hAnsi="Arial" w:cs="Arial"/>
          <w:sz w:val="20"/>
          <w:szCs w:val="20"/>
        </w:rPr>
        <w:t>v primeru ste</w:t>
      </w:r>
      <w:r w:rsidRPr="00BC5605">
        <w:rPr>
          <w:rStyle w:val="Bodytext179pt4"/>
          <w:rFonts w:ascii="Arial" w:eastAsiaTheme="minorEastAsia" w:hAnsi="Arial" w:cs="Arial"/>
          <w:sz w:val="20"/>
          <w:szCs w:val="20"/>
        </w:rPr>
        <w:t>č</w:t>
      </w:r>
      <w:r w:rsidRPr="00BC5605">
        <w:rPr>
          <w:rFonts w:ascii="Arial" w:hAnsi="Arial" w:cs="Arial"/>
          <w:sz w:val="20"/>
          <w:szCs w:val="20"/>
        </w:rPr>
        <w:t>aja, likvidacijskega postopka ali drugega postopka, katerega posledica ali namen je prenehanje njegovega poslovanja ali katerikoli drug postopek, podoben navedenim postopkom, skladno s predpisi države, v kateri ima ponudnik sedež;</w:t>
      </w:r>
    </w:p>
    <w:p w14:paraId="23C66D4C" w14:textId="77777777" w:rsidR="00B470C2" w:rsidRPr="00BC5605" w:rsidRDefault="00B470C2" w:rsidP="00F86F88">
      <w:pPr>
        <w:pStyle w:val="Bodytext101"/>
        <w:numPr>
          <w:ilvl w:val="0"/>
          <w:numId w:val="25"/>
        </w:numPr>
        <w:tabs>
          <w:tab w:val="left" w:pos="735"/>
        </w:tabs>
        <w:spacing w:before="0" w:line="260" w:lineRule="exact"/>
        <w:jc w:val="both"/>
        <w:rPr>
          <w:rFonts w:ascii="Arial" w:hAnsi="Arial" w:cs="Arial"/>
          <w:sz w:val="20"/>
          <w:szCs w:val="20"/>
        </w:rPr>
      </w:pPr>
      <w:bookmarkStart w:id="170" w:name="_Hlk516919484"/>
      <w:r w:rsidRPr="00BC5605">
        <w:rPr>
          <w:rFonts w:ascii="Arial" w:hAnsi="Arial" w:cs="Arial"/>
          <w:sz w:val="20"/>
          <w:szCs w:val="20"/>
        </w:rPr>
        <w:t>če svojih obveznosti do podizvajalcev, ki sodelujejo pri izvedbi javnega naročila, v celoti ne poravna, podizvajalci pa terjajo plačilo obveznosti neposredno od naročnika;</w:t>
      </w:r>
    </w:p>
    <w:bookmarkEnd w:id="168"/>
    <w:bookmarkEnd w:id="170"/>
    <w:p w14:paraId="0E5BC777" w14:textId="77777777" w:rsidR="00B470C2" w:rsidRPr="004B0200" w:rsidRDefault="00B470C2" w:rsidP="00B470C2">
      <w:pPr>
        <w:rPr>
          <w:lang w:eastAsia="zh-CN"/>
        </w:rPr>
      </w:pPr>
    </w:p>
    <w:p w14:paraId="71FFE550" w14:textId="77777777" w:rsidR="00B470C2" w:rsidRPr="004B0200" w:rsidRDefault="00B470C2" w:rsidP="00B470C2">
      <w:pPr>
        <w:rPr>
          <w:b/>
          <w:lang w:eastAsia="zh-CN"/>
        </w:rPr>
      </w:pPr>
      <w:r w:rsidRPr="004B0200">
        <w:rPr>
          <w:b/>
          <w:lang w:eastAsia="zh-CN"/>
        </w:rPr>
        <w:t>v polnem znesku finančnega zavarovanja, ki ima v takšnem primeru namen zavarovanja pogodbene kazni:</w:t>
      </w:r>
    </w:p>
    <w:p w14:paraId="010D1A0A" w14:textId="77777777" w:rsidR="00B470C2" w:rsidRPr="004B0200" w:rsidRDefault="00B470C2" w:rsidP="00F86F88">
      <w:pPr>
        <w:numPr>
          <w:ilvl w:val="0"/>
          <w:numId w:val="24"/>
        </w:numPr>
        <w:ind w:left="714" w:hanging="357"/>
        <w:rPr>
          <w:lang w:eastAsia="zh-CN"/>
        </w:rPr>
      </w:pPr>
      <w:bookmarkStart w:id="171" w:name="_Hlk516919558"/>
      <w:r w:rsidRPr="004B0200">
        <w:t>če izvajalec naročniku ne preda podaljšanja finančnega zavarovanja, čeprav so podani pogoji, da naročnik to lahko zahteva;</w:t>
      </w:r>
    </w:p>
    <w:p w14:paraId="6EAC9B5E" w14:textId="77777777" w:rsidR="00B470C2" w:rsidRPr="004B0200" w:rsidRDefault="00B470C2" w:rsidP="00F86F88">
      <w:pPr>
        <w:numPr>
          <w:ilvl w:val="0"/>
          <w:numId w:val="24"/>
        </w:numPr>
        <w:ind w:left="714" w:hanging="357"/>
        <w:rPr>
          <w:lang w:eastAsia="zh-CN"/>
        </w:rPr>
      </w:pPr>
      <w:r w:rsidRPr="004B0200">
        <w:rPr>
          <w:lang w:eastAsia="zh-CN"/>
        </w:rPr>
        <w:t>če bo naročnik pogodbo razdrl zaradi kršitev na strani izvajalca;</w:t>
      </w:r>
    </w:p>
    <w:p w14:paraId="6ED145A8" w14:textId="77777777" w:rsidR="00B470C2" w:rsidRPr="004B0200" w:rsidRDefault="00B470C2" w:rsidP="00F86F88">
      <w:pPr>
        <w:numPr>
          <w:ilvl w:val="0"/>
          <w:numId w:val="24"/>
        </w:numPr>
        <w:ind w:left="714" w:hanging="357"/>
        <w:rPr>
          <w:lang w:eastAsia="zh-CN"/>
        </w:rPr>
      </w:pPr>
      <w:r w:rsidRPr="004B0200">
        <w:rPr>
          <w:lang w:eastAsia="zh-CN"/>
        </w:rPr>
        <w:t>če bo naročnik razdrl pogodbo zaradi zamude na strani izvajalca;</w:t>
      </w:r>
    </w:p>
    <w:p w14:paraId="6D6A219C" w14:textId="77777777" w:rsidR="00B470C2" w:rsidRPr="004B0200" w:rsidRDefault="00B470C2" w:rsidP="00F86F88">
      <w:pPr>
        <w:numPr>
          <w:ilvl w:val="0"/>
          <w:numId w:val="24"/>
        </w:numPr>
        <w:ind w:left="714" w:hanging="357"/>
        <w:jc w:val="left"/>
        <w:rPr>
          <w:lang w:eastAsia="zh-CN"/>
        </w:rPr>
      </w:pPr>
      <w:r w:rsidRPr="004B0200">
        <w:rPr>
          <w:lang w:eastAsia="zh-CN"/>
        </w:rPr>
        <w:t>če se bo tekom izvedbe projekta več kot dvakrat zgodilo, da bi izvajalec javno naročilo izvajal s podizvajalci, ki niso priglašeni ali s podizvajalci, katerih nominacijo je naročnik zavrnil;</w:t>
      </w:r>
    </w:p>
    <w:p w14:paraId="1B9846F3" w14:textId="77777777" w:rsidR="00B470C2" w:rsidRPr="004B0200" w:rsidRDefault="00B470C2" w:rsidP="00F86F88">
      <w:pPr>
        <w:numPr>
          <w:ilvl w:val="0"/>
          <w:numId w:val="24"/>
        </w:numPr>
        <w:ind w:left="714" w:hanging="357"/>
        <w:rPr>
          <w:lang w:eastAsia="zh-CN"/>
        </w:rPr>
      </w:pPr>
      <w:r w:rsidRPr="004B0200">
        <w:rPr>
          <w:lang w:eastAsia="zh-CN"/>
        </w:rPr>
        <w:t>če izvajalec ne predloži ustreznega finančnega zavarovanja za odpravo napak v garancijskem roku;</w:t>
      </w:r>
    </w:p>
    <w:p w14:paraId="3BE693B2" w14:textId="77777777" w:rsidR="00B470C2" w:rsidRPr="004B0200" w:rsidRDefault="00B470C2" w:rsidP="00F86F88">
      <w:pPr>
        <w:numPr>
          <w:ilvl w:val="0"/>
          <w:numId w:val="24"/>
        </w:numPr>
        <w:rPr>
          <w:lang w:eastAsia="zh-CN"/>
        </w:rPr>
      </w:pPr>
      <w:bookmarkStart w:id="172" w:name="_Hlk516919463"/>
      <w:bookmarkEnd w:id="167"/>
      <w:r w:rsidRPr="004B0200">
        <w:rPr>
          <w:lang w:eastAsia="zh-CN"/>
        </w:rPr>
        <w:t>če naročniku povzroči škodo, ki je ne povrne v roku 8 (osem) dni po pozivu naročnika;</w:t>
      </w:r>
    </w:p>
    <w:p w14:paraId="17BCEF14" w14:textId="77777777" w:rsidR="00B470C2" w:rsidRPr="004B0200" w:rsidRDefault="00B470C2" w:rsidP="00F86F88">
      <w:pPr>
        <w:numPr>
          <w:ilvl w:val="0"/>
          <w:numId w:val="24"/>
        </w:numPr>
        <w:rPr>
          <w:lang w:eastAsia="zh-CN"/>
        </w:rPr>
      </w:pPr>
      <w:r w:rsidRPr="004B0200">
        <w:rPr>
          <w:lang w:eastAsia="zh-CN"/>
        </w:rPr>
        <w:t>če naročniku poda zavajajoče ali lažne informacije, podatke ali dokumente, zaradi  česar bi moral naročnik javno naročilo razveljaviti ali modificirati ali če naročnik utrpi kakšne druge posledice.</w:t>
      </w:r>
    </w:p>
    <w:bookmarkEnd w:id="171"/>
    <w:bookmarkEnd w:id="172"/>
    <w:p w14:paraId="462C9CD2" w14:textId="77777777" w:rsidR="00B470C2" w:rsidRPr="004B0200" w:rsidRDefault="00B470C2" w:rsidP="00B470C2"/>
    <w:p w14:paraId="3888F3DD" w14:textId="77777777" w:rsidR="00B470C2" w:rsidRDefault="00B470C2" w:rsidP="00B470C2">
      <w:r w:rsidRPr="004B0200">
        <w:t xml:space="preserve">Vzorec zavarovanja za dobro izvedbo pogodbenih obveznosti je del dokumentacije. Ponudnik ga samo parafira in priloži v ponudbi.   </w:t>
      </w:r>
    </w:p>
    <w:p w14:paraId="79003B60" w14:textId="77777777" w:rsidR="00B470C2" w:rsidRDefault="00B470C2" w:rsidP="00B470C2"/>
    <w:p w14:paraId="18F2C6C4" w14:textId="77777777" w:rsidR="00B470C2" w:rsidRPr="004B0200" w:rsidRDefault="00B470C2" w:rsidP="00B470C2"/>
    <w:p w14:paraId="34C00E77" w14:textId="77777777" w:rsidR="00B470C2" w:rsidRPr="004B0200" w:rsidRDefault="00B470C2" w:rsidP="00B470C2"/>
    <w:p w14:paraId="46F7CD16" w14:textId="77777777" w:rsidR="00B470C2" w:rsidRPr="00C1247D" w:rsidRDefault="00B470C2" w:rsidP="00F86F88">
      <w:pPr>
        <w:pStyle w:val="Odstavekseznama"/>
        <w:numPr>
          <w:ilvl w:val="3"/>
          <w:numId w:val="55"/>
        </w:numPr>
        <w:tabs>
          <w:tab w:val="left" w:pos="1134"/>
        </w:tabs>
        <w:rPr>
          <w:rFonts w:eastAsia="Arial Unicode MS"/>
          <w:b/>
          <w:lang w:val="it-IT"/>
        </w:rPr>
      </w:pPr>
      <w:proofErr w:type="spellStart"/>
      <w:r w:rsidRPr="00C1247D">
        <w:rPr>
          <w:rFonts w:eastAsia="Arial Unicode MS"/>
          <w:b/>
          <w:lang w:val="it-IT"/>
        </w:rPr>
        <w:t>Zavarovanje</w:t>
      </w:r>
      <w:proofErr w:type="spellEnd"/>
      <w:r w:rsidRPr="00C1247D">
        <w:rPr>
          <w:rFonts w:eastAsia="Arial Unicode MS"/>
          <w:b/>
          <w:lang w:val="it-IT"/>
        </w:rPr>
        <w:t xml:space="preserve"> za </w:t>
      </w:r>
      <w:proofErr w:type="spellStart"/>
      <w:r w:rsidRPr="00C1247D">
        <w:rPr>
          <w:rFonts w:eastAsia="Arial Unicode MS"/>
          <w:b/>
          <w:lang w:val="it-IT"/>
        </w:rPr>
        <w:t>odpravo</w:t>
      </w:r>
      <w:proofErr w:type="spellEnd"/>
      <w:r w:rsidRPr="00C1247D">
        <w:rPr>
          <w:rFonts w:eastAsia="Arial Unicode MS"/>
          <w:b/>
          <w:lang w:val="it-IT"/>
        </w:rPr>
        <w:t xml:space="preserve"> </w:t>
      </w:r>
      <w:proofErr w:type="spellStart"/>
      <w:r w:rsidRPr="00C1247D">
        <w:rPr>
          <w:rFonts w:eastAsia="Arial Unicode MS"/>
          <w:b/>
          <w:lang w:val="it-IT"/>
        </w:rPr>
        <w:t>napak</w:t>
      </w:r>
      <w:proofErr w:type="spellEnd"/>
      <w:r w:rsidRPr="00C1247D">
        <w:rPr>
          <w:rFonts w:eastAsia="Arial Unicode MS"/>
          <w:b/>
          <w:lang w:val="it-IT"/>
        </w:rPr>
        <w:t xml:space="preserve"> v </w:t>
      </w:r>
      <w:proofErr w:type="spellStart"/>
      <w:r w:rsidRPr="00C1247D">
        <w:rPr>
          <w:rFonts w:eastAsia="Arial Unicode MS"/>
          <w:b/>
          <w:lang w:val="it-IT"/>
        </w:rPr>
        <w:t>garancijskem</w:t>
      </w:r>
      <w:proofErr w:type="spellEnd"/>
      <w:r w:rsidRPr="00C1247D">
        <w:rPr>
          <w:rFonts w:eastAsia="Arial Unicode MS"/>
          <w:b/>
          <w:lang w:val="it-IT"/>
        </w:rPr>
        <w:t xml:space="preserve"> </w:t>
      </w:r>
      <w:proofErr w:type="spellStart"/>
      <w:r w:rsidRPr="00C1247D">
        <w:rPr>
          <w:rFonts w:eastAsia="Arial Unicode MS"/>
          <w:b/>
          <w:lang w:val="it-IT"/>
        </w:rPr>
        <w:t>roku</w:t>
      </w:r>
      <w:proofErr w:type="spellEnd"/>
    </w:p>
    <w:p w14:paraId="2B83A760" w14:textId="77777777" w:rsidR="00B470C2" w:rsidRPr="004B0200" w:rsidRDefault="00B470C2" w:rsidP="00B470C2"/>
    <w:p w14:paraId="74B8D44E" w14:textId="77777777" w:rsidR="00B470C2" w:rsidRPr="004B0200" w:rsidRDefault="00B470C2" w:rsidP="00B470C2">
      <w:pPr>
        <w:autoSpaceDE w:val="0"/>
      </w:pPr>
      <w:r w:rsidRPr="004B0200">
        <w:t xml:space="preserve">Izbrani ponudnik je dolžan pred iztekom finančnega zavarovanja za dobro izvedbo pogodbenih obveznosti naročniku izročiti finančno zavarovanje za odpravo napak v višini 5 % </w:t>
      </w:r>
      <w:r w:rsidRPr="004B0200">
        <w:rPr>
          <w:rFonts w:eastAsia="Arial Unicode MS"/>
          <w:kern w:val="1"/>
        </w:rPr>
        <w:t>od realizirane vrednosti pogodbe z DDV, sicer se bo štelo</w:t>
      </w:r>
      <w:r w:rsidRPr="004B0200">
        <w:t xml:space="preserve">, da javno naročilo ni uspešno izvedeno oz. dokončen prevzem del po pogodbi ni izvršen, naročnik pa bo unovčil polni znesek finančnega zavarovanja za dobro izvedbo pogodbenih obveznosti. </w:t>
      </w:r>
    </w:p>
    <w:p w14:paraId="71B5AAA5" w14:textId="77777777" w:rsidR="00B470C2" w:rsidRPr="004B0200" w:rsidRDefault="00B470C2" w:rsidP="00B470C2">
      <w:pPr>
        <w:pStyle w:val="Glava"/>
        <w:spacing w:line="276" w:lineRule="auto"/>
        <w:rPr>
          <w:lang w:val="sl-SI"/>
        </w:rPr>
      </w:pPr>
    </w:p>
    <w:p w14:paraId="616074F3" w14:textId="77777777" w:rsidR="00B470C2" w:rsidRPr="004B0200" w:rsidRDefault="00B470C2" w:rsidP="00B470C2">
      <w:pPr>
        <w:pStyle w:val="Glava"/>
        <w:spacing w:line="276" w:lineRule="auto"/>
        <w:rPr>
          <w:lang w:val="sl-SI"/>
        </w:rPr>
      </w:pPr>
      <w:r w:rsidRPr="004B0200">
        <w:rPr>
          <w:lang w:val="sl-SI"/>
        </w:rPr>
        <w:t>Veljavnost tega finančnega zavarovanja mora biti 30 dni daljša od najdaljšega garancijskega roka.</w:t>
      </w:r>
    </w:p>
    <w:p w14:paraId="4C73759A" w14:textId="77777777" w:rsidR="00B470C2" w:rsidRPr="004B0200" w:rsidRDefault="00B470C2" w:rsidP="00B470C2">
      <w:pPr>
        <w:autoSpaceDE w:val="0"/>
        <w:spacing w:line="276" w:lineRule="auto"/>
      </w:pPr>
    </w:p>
    <w:p w14:paraId="0473814C" w14:textId="77777777" w:rsidR="00B470C2" w:rsidRPr="004B0200" w:rsidRDefault="00B470C2" w:rsidP="00B470C2">
      <w:pPr>
        <w:autoSpaceDE w:val="0"/>
      </w:pPr>
      <w:r w:rsidRPr="004B0200">
        <w:t xml:space="preserve">Finančno zavarovanje za odpravo napak v garancijskem roku naročnik unovči, če ponudnik: </w:t>
      </w:r>
    </w:p>
    <w:p w14:paraId="5E33E6BF" w14:textId="77777777" w:rsidR="00B470C2" w:rsidRPr="004B0200" w:rsidRDefault="00B470C2" w:rsidP="00F86F88">
      <w:pPr>
        <w:pStyle w:val="Odstavekseznama"/>
        <w:numPr>
          <w:ilvl w:val="0"/>
          <w:numId w:val="26"/>
        </w:numPr>
        <w:autoSpaceDE w:val="0"/>
        <w:autoSpaceDN w:val="0"/>
        <w:spacing w:line="260" w:lineRule="exact"/>
        <w:rPr>
          <w:lang w:val="sl-SI"/>
        </w:rPr>
      </w:pPr>
      <w:r w:rsidRPr="004B0200">
        <w:rPr>
          <w:lang w:val="sl-SI"/>
        </w:rPr>
        <w:t xml:space="preserve">v garancijskem obdobju ne odpravi vseh notificiranih napak na izvršenih storitvah; </w:t>
      </w:r>
    </w:p>
    <w:p w14:paraId="082818B0" w14:textId="77777777" w:rsidR="00B470C2" w:rsidRPr="004B0200" w:rsidRDefault="00B470C2" w:rsidP="00F86F88">
      <w:pPr>
        <w:pStyle w:val="Odstavekseznama"/>
        <w:numPr>
          <w:ilvl w:val="0"/>
          <w:numId w:val="26"/>
        </w:numPr>
        <w:autoSpaceDE w:val="0"/>
        <w:autoSpaceDN w:val="0"/>
        <w:spacing w:line="260" w:lineRule="exact"/>
        <w:rPr>
          <w:lang w:val="sl-SI"/>
        </w:rPr>
      </w:pPr>
      <w:r w:rsidRPr="004B0200">
        <w:rPr>
          <w:lang w:val="sl-SI"/>
        </w:rPr>
        <w:t xml:space="preserve">če izvedena dela nimajo lastnosti/uporabljenih materialov/certifikatov, h katerim se je ponudnik zavezal ob predložitvi ponudbe naročniku. </w:t>
      </w:r>
    </w:p>
    <w:p w14:paraId="0547CF9D" w14:textId="77777777" w:rsidR="00B470C2" w:rsidRPr="004B0200" w:rsidRDefault="00B470C2" w:rsidP="00B470C2">
      <w:pPr>
        <w:tabs>
          <w:tab w:val="num" w:pos="1080"/>
        </w:tabs>
        <w:rPr>
          <w:rFonts w:eastAsia="Calibri" w:cs="Times New Roman"/>
          <w:szCs w:val="22"/>
          <w:lang w:eastAsia="en-US"/>
        </w:rPr>
      </w:pPr>
    </w:p>
    <w:p w14:paraId="2EF46BF0" w14:textId="77777777" w:rsidR="00B470C2" w:rsidRPr="004B0200" w:rsidRDefault="00B470C2" w:rsidP="00B470C2">
      <w:pPr>
        <w:rPr>
          <w:color w:val="FF0000"/>
        </w:rPr>
      </w:pPr>
      <w:r w:rsidRPr="004B0200">
        <w:t xml:space="preserve">Vzorec zavarovanja za odpravo napak v garancijskem roku je del dokumentacije. Ponudnik ga samo parafira in priloži v ponudbi.        </w:t>
      </w:r>
    </w:p>
    <w:p w14:paraId="71DDAEFA" w14:textId="77777777" w:rsidR="00B470C2" w:rsidRPr="004B0200" w:rsidRDefault="00B470C2" w:rsidP="00B470C2"/>
    <w:p w14:paraId="608E9006" w14:textId="77777777" w:rsidR="00B470C2" w:rsidRPr="004B0200" w:rsidRDefault="00B470C2" w:rsidP="00F86F88">
      <w:pPr>
        <w:numPr>
          <w:ilvl w:val="2"/>
          <w:numId w:val="55"/>
        </w:numPr>
        <w:ind w:left="709"/>
        <w:rPr>
          <w:rFonts w:eastAsia="Arial Unicode MS"/>
          <w:b/>
        </w:rPr>
      </w:pPr>
      <w:r w:rsidRPr="004B0200">
        <w:rPr>
          <w:rFonts w:eastAsia="Arial Unicode MS"/>
          <w:b/>
        </w:rPr>
        <w:t>Ponudbeni predračun – popisi del</w:t>
      </w:r>
    </w:p>
    <w:p w14:paraId="583822E6" w14:textId="77777777" w:rsidR="00B470C2" w:rsidRPr="004B0200" w:rsidRDefault="00B470C2" w:rsidP="00B470C2"/>
    <w:p w14:paraId="7C9FC0E5" w14:textId="77777777" w:rsidR="00B470C2" w:rsidRPr="004B0200" w:rsidRDefault="00B470C2" w:rsidP="00B470C2">
      <w:r w:rsidRPr="004B0200">
        <w:t xml:space="preserve">Ponudnik ne sme spreminjati vsebine Ponudbenega predračuna – popisov del. </w:t>
      </w:r>
    </w:p>
    <w:p w14:paraId="17B80E40" w14:textId="77777777" w:rsidR="00B470C2" w:rsidRPr="004B0200" w:rsidRDefault="00B470C2" w:rsidP="00B470C2"/>
    <w:p w14:paraId="0B0766E0" w14:textId="77777777" w:rsidR="00B470C2" w:rsidRPr="004B0200" w:rsidRDefault="00B470C2" w:rsidP="00B470C2">
      <w:r w:rsidRPr="004B0200">
        <w:t xml:space="preserve">Ponudnik mora v obrazcu ponujati/navesti vse pozicije, ob upoštevanju tehničnega dela dokumentacije, ki je sestavni del dokumentacije. </w:t>
      </w:r>
    </w:p>
    <w:p w14:paraId="360246A3" w14:textId="77777777" w:rsidR="00B470C2" w:rsidRPr="004B0200" w:rsidRDefault="00B470C2" w:rsidP="00B470C2"/>
    <w:p w14:paraId="105CBBF3" w14:textId="77777777" w:rsidR="00B470C2" w:rsidRPr="004B0200" w:rsidRDefault="00B470C2" w:rsidP="00B470C2">
      <w:r w:rsidRPr="004B0200">
        <w:t xml:space="preserve">Opisi se ne smejo spreminjati, </w:t>
      </w:r>
      <w:r w:rsidRPr="004B0200">
        <w:rPr>
          <w:u w:val="single"/>
        </w:rPr>
        <w:t xml:space="preserve">ponudnik pa mora k posamezni postavki pripisati </w:t>
      </w:r>
      <w:r w:rsidRPr="004B0200">
        <w:t>ceno na enoto v EUR brez DDV. Formule za »ceno skupaj v EUR brez DDV« so nastavljene in se avtomatsko izračunajo. V kolikor ponudnik cene ne vpiše, se šteje, da je nevpisana cena nič (0) EUR.</w:t>
      </w:r>
    </w:p>
    <w:p w14:paraId="50A31FDC" w14:textId="77777777" w:rsidR="00B470C2" w:rsidRPr="004B0200" w:rsidRDefault="00B470C2" w:rsidP="00B470C2">
      <w:pPr>
        <w:rPr>
          <w:b/>
          <w:bCs/>
          <w:lang w:eastAsia="en-US"/>
        </w:rPr>
      </w:pPr>
    </w:p>
    <w:p w14:paraId="1D0A18CF" w14:textId="77777777" w:rsidR="00B470C2" w:rsidRPr="004B0200" w:rsidRDefault="00B470C2" w:rsidP="00B470C2">
      <w:pPr>
        <w:spacing w:line="276" w:lineRule="auto"/>
      </w:pPr>
      <w:r w:rsidRPr="004B0200">
        <w:t>Cene v ponudbi morajo biti izražene v evrih (EUR) in morajo vključevati vse elemente, iz katerih so sestavljene, davke in morebitne popuste.</w:t>
      </w:r>
    </w:p>
    <w:p w14:paraId="27668788" w14:textId="77777777" w:rsidR="00B470C2" w:rsidRPr="004B0200" w:rsidRDefault="00B470C2" w:rsidP="00B470C2"/>
    <w:p w14:paraId="236A2714" w14:textId="77777777" w:rsidR="00B470C2" w:rsidRPr="004B0200" w:rsidRDefault="00B470C2" w:rsidP="00BA781E">
      <w:pPr>
        <w:spacing w:line="276" w:lineRule="auto"/>
      </w:pPr>
      <w:r w:rsidRPr="004B0200">
        <w:t>V obrazec št. 1 - Ponudba se vpiše končno ponudbeno vrednost, in sicer brez DDV ter z vključenim DDV-jem (stopnja 22 %).</w:t>
      </w:r>
    </w:p>
    <w:p w14:paraId="3A69E65C" w14:textId="77777777" w:rsidR="00BA781E" w:rsidRDefault="00BA781E" w:rsidP="00B470C2">
      <w:pPr>
        <w:tabs>
          <w:tab w:val="center" w:pos="4320"/>
          <w:tab w:val="right" w:pos="8640"/>
        </w:tabs>
        <w:spacing w:line="276" w:lineRule="auto"/>
      </w:pPr>
    </w:p>
    <w:p w14:paraId="0BB724D4" w14:textId="77777777" w:rsidR="00B470C2" w:rsidRPr="004B0200" w:rsidRDefault="00B470C2" w:rsidP="00B470C2">
      <w:pPr>
        <w:tabs>
          <w:tab w:val="center" w:pos="4320"/>
          <w:tab w:val="right" w:pos="8640"/>
        </w:tabs>
        <w:spacing w:line="276" w:lineRule="auto"/>
      </w:pPr>
      <w:r w:rsidRPr="004B0200">
        <w:t xml:space="preserve">Cena je dogovorjena s klavzulo </w:t>
      </w:r>
      <w:r w:rsidRPr="004B0200">
        <w:rPr>
          <w:b/>
        </w:rPr>
        <w:t>»dejanske količine in fiksne enotne cene«</w:t>
      </w:r>
      <w:r w:rsidRPr="004B0200">
        <w:t>.</w:t>
      </w:r>
    </w:p>
    <w:p w14:paraId="0C0C7E7C" w14:textId="77777777" w:rsidR="00B470C2" w:rsidRPr="004B0200" w:rsidRDefault="00B470C2" w:rsidP="00B470C2">
      <w:pPr>
        <w:tabs>
          <w:tab w:val="center" w:pos="4320"/>
          <w:tab w:val="right" w:pos="8640"/>
        </w:tabs>
        <w:spacing w:line="276" w:lineRule="auto"/>
      </w:pPr>
    </w:p>
    <w:p w14:paraId="565D07A1" w14:textId="77777777" w:rsidR="00D23C2A" w:rsidRDefault="00D23C2A" w:rsidP="00D23C2A">
      <w:pPr>
        <w:tabs>
          <w:tab w:val="center" w:pos="4320"/>
          <w:tab w:val="right" w:pos="8640"/>
        </w:tabs>
        <w:spacing w:line="276" w:lineRule="auto"/>
      </w:pPr>
      <w:r w:rsidRPr="004B0200">
        <w:t>V enotnih cenah posameznih postavk je upoštevana tudi vrednost vseh pripravljalnih in pomožnih del za izvedbo pogodbenih del, stroškov za izdelavo potrebne delavniške dokumentacije, stroškov meritev, preiskav in atestov, zavarovanj, varnosti pri delu, izdelava podatkov, potrebnih za PID dokumentacijo, sodelovanje strokovnega kadra izvajalca pri</w:t>
      </w:r>
      <w:r>
        <w:t xml:space="preserve"> </w:t>
      </w:r>
      <w:r w:rsidRPr="009519B5">
        <w:t>vseh operativnih sestankih, vodenju del, prisotnost na kakovostnem in količinskem pregledu,</w:t>
      </w:r>
      <w:r w:rsidRPr="004B0200">
        <w:t xml:space="preserve"> podpisu vseh zahtevanih in potrebnih izjav, sodelovanja na tehničnem pregledu in podobnih stranskih stroškov.</w:t>
      </w:r>
    </w:p>
    <w:p w14:paraId="49FA8840" w14:textId="77777777" w:rsidR="00BC5605" w:rsidRDefault="00BC5605" w:rsidP="00217271">
      <w:pPr>
        <w:autoSpaceDE w:val="0"/>
        <w:autoSpaceDN w:val="0"/>
        <w:adjustRightInd w:val="0"/>
        <w:spacing w:line="240" w:lineRule="auto"/>
        <w:rPr>
          <w:rFonts w:eastAsia="Calibri"/>
        </w:rPr>
      </w:pPr>
    </w:p>
    <w:p w14:paraId="2B49D425" w14:textId="77777777" w:rsidR="005E4881" w:rsidRPr="00217271" w:rsidRDefault="005E4881" w:rsidP="00BC5605">
      <w:pPr>
        <w:autoSpaceDE w:val="0"/>
        <w:autoSpaceDN w:val="0"/>
        <w:adjustRightInd w:val="0"/>
        <w:spacing w:line="276" w:lineRule="auto"/>
        <w:rPr>
          <w:rFonts w:eastAsia="Calibri"/>
        </w:rPr>
      </w:pPr>
      <w:r w:rsidRPr="00217271">
        <w:rPr>
          <w:rFonts w:eastAsia="Calibri"/>
        </w:rPr>
        <w:t xml:space="preserve">Kjer se v </w:t>
      </w:r>
      <w:r w:rsidR="00BC5605">
        <w:rPr>
          <w:rFonts w:eastAsia="Calibri"/>
        </w:rPr>
        <w:t xml:space="preserve">ponudbenem </w:t>
      </w:r>
      <w:r w:rsidRPr="00217271">
        <w:rPr>
          <w:rFonts w:eastAsia="Calibri"/>
        </w:rPr>
        <w:t>predračunu</w:t>
      </w:r>
      <w:r w:rsidR="00BC5605">
        <w:rPr>
          <w:rFonts w:eastAsia="Calibri"/>
        </w:rPr>
        <w:t xml:space="preserve"> – popisu del</w:t>
      </w:r>
      <w:r w:rsidRPr="00217271">
        <w:rPr>
          <w:rFonts w:eastAsia="Calibri"/>
        </w:rPr>
        <w:t xml:space="preserve"> pojavlja postavka, kje je navedeno »</w:t>
      </w:r>
      <w:proofErr w:type="spellStart"/>
      <w:r w:rsidRPr="00217271">
        <w:rPr>
          <w:rFonts w:eastAsia="Calibri"/>
        </w:rPr>
        <w:t>enakovredno«,</w:t>
      </w:r>
      <w:r w:rsidR="00450CD0">
        <w:rPr>
          <w:rFonts w:eastAsia="Calibri"/>
        </w:rPr>
        <w:t>ali</w:t>
      </w:r>
      <w:proofErr w:type="spellEnd"/>
      <w:r w:rsidR="00450CD0">
        <w:rPr>
          <w:rFonts w:eastAsia="Calibri"/>
        </w:rPr>
        <w:t xml:space="preserve"> »kot na primer«</w:t>
      </w:r>
      <w:r w:rsidRPr="00217271">
        <w:rPr>
          <w:rFonts w:eastAsia="Calibri"/>
        </w:rPr>
        <w:t xml:space="preserve"> mora ponudnik v označeno polje vnesti ime proizvajalca, tip artikla in kataloško številko artikla. </w:t>
      </w:r>
    </w:p>
    <w:p w14:paraId="4A5C6190" w14:textId="77777777" w:rsidR="005E4881" w:rsidRPr="00217271" w:rsidRDefault="005E4881" w:rsidP="00BC5605">
      <w:pPr>
        <w:autoSpaceDE w:val="0"/>
        <w:autoSpaceDN w:val="0"/>
        <w:adjustRightInd w:val="0"/>
        <w:spacing w:line="276" w:lineRule="auto"/>
        <w:rPr>
          <w:rFonts w:eastAsia="Calibri"/>
        </w:rPr>
      </w:pPr>
      <w:r w:rsidRPr="00217271">
        <w:rPr>
          <w:rFonts w:eastAsia="Calibri"/>
        </w:rPr>
        <w:t xml:space="preserve">V kolikor ponudnik ponuja enak izdelek, kot ga je predvidel projektant kot referenčni izdelek, lahko v polje za vnos ponujenega vpiše »po popisu« ali »enako kot predvideno v popisu«. </w:t>
      </w:r>
    </w:p>
    <w:p w14:paraId="5517AE26" w14:textId="77777777" w:rsidR="005E4881" w:rsidRPr="00217271" w:rsidRDefault="005E4881" w:rsidP="00BC5605">
      <w:pPr>
        <w:autoSpaceDE w:val="0"/>
        <w:autoSpaceDN w:val="0"/>
        <w:adjustRightInd w:val="0"/>
        <w:spacing w:line="276" w:lineRule="auto"/>
        <w:rPr>
          <w:rFonts w:eastAsia="Calibri"/>
        </w:rPr>
      </w:pPr>
      <w:r w:rsidRPr="00217271">
        <w:rPr>
          <w:rFonts w:eastAsia="Calibri"/>
        </w:rPr>
        <w:t xml:space="preserve">V kolikor izdelek nima kataloške številke oz. kadar gre za izdelek mizarja, naj ponudnik v predvideno polje vpiše »izdelek nima kataloške številke« ali »izdelek mizarja«. </w:t>
      </w:r>
    </w:p>
    <w:p w14:paraId="0880C3AC" w14:textId="77777777" w:rsidR="005E4881" w:rsidRDefault="00217271" w:rsidP="00BC5605">
      <w:pPr>
        <w:tabs>
          <w:tab w:val="center" w:pos="4320"/>
          <w:tab w:val="right" w:pos="8640"/>
        </w:tabs>
        <w:spacing w:line="276" w:lineRule="auto"/>
        <w:rPr>
          <w:rFonts w:eastAsia="Calibri"/>
        </w:rPr>
      </w:pPr>
      <w:r w:rsidRPr="00217271">
        <w:rPr>
          <w:rFonts w:eastAsia="Calibri"/>
        </w:rPr>
        <w:t xml:space="preserve">V </w:t>
      </w:r>
      <w:r w:rsidR="005E4881" w:rsidRPr="00217271">
        <w:rPr>
          <w:rFonts w:eastAsia="Calibri"/>
        </w:rPr>
        <w:t>primeru napačne ali pomanjkljive navedbe tipa in proizvajalca v predračunu</w:t>
      </w:r>
      <w:r w:rsidRPr="00217271">
        <w:rPr>
          <w:rFonts w:eastAsia="Calibri"/>
        </w:rPr>
        <w:t>, naročnik</w:t>
      </w:r>
      <w:r w:rsidR="005E4881" w:rsidRPr="00217271">
        <w:rPr>
          <w:rFonts w:eastAsia="Calibri"/>
        </w:rPr>
        <w:t xml:space="preserve"> ne bo pozival k dopolnitvi, ker bi to pomenilo zamenjavo artikla in s tem nedopustno spreminjanje ponudbe. Katalogi in druga dokumentacija, ki bodo priloženi ponudbi, morajo odgovarjati tipu, ki je naveden v ponudbi in s priloženimi dokumenti mora biti izkazano izpolnjevanje tehničnih zahtev. Ponudniki naj izpolnjevanje posamezne karakteristike</w:t>
      </w:r>
      <w:r w:rsidRPr="00217271">
        <w:rPr>
          <w:rFonts w:eastAsia="Calibri"/>
        </w:rPr>
        <w:t xml:space="preserve"> v katalogu</w:t>
      </w:r>
      <w:r w:rsidR="005E4881" w:rsidRPr="00217271">
        <w:rPr>
          <w:rFonts w:eastAsia="Calibri"/>
        </w:rPr>
        <w:t xml:space="preserve"> tudi primerno označijo</w:t>
      </w:r>
      <w:r w:rsidRPr="00217271">
        <w:rPr>
          <w:rFonts w:eastAsia="Calibri"/>
        </w:rPr>
        <w:t>.</w:t>
      </w:r>
    </w:p>
    <w:p w14:paraId="4EDF451F" w14:textId="77777777" w:rsidR="00217271" w:rsidRDefault="00217271" w:rsidP="00BC5605">
      <w:pPr>
        <w:tabs>
          <w:tab w:val="center" w:pos="4320"/>
          <w:tab w:val="right" w:pos="8640"/>
        </w:tabs>
        <w:spacing w:line="276" w:lineRule="auto"/>
      </w:pPr>
    </w:p>
    <w:p w14:paraId="666B9378" w14:textId="77777777" w:rsidR="00217271" w:rsidRPr="00217271" w:rsidRDefault="00217271" w:rsidP="00BC5605">
      <w:pPr>
        <w:autoSpaceDE w:val="0"/>
        <w:autoSpaceDN w:val="0"/>
        <w:adjustRightInd w:val="0"/>
        <w:spacing w:line="276" w:lineRule="auto"/>
        <w:rPr>
          <w:rFonts w:eastAsia="Calibri"/>
        </w:rPr>
      </w:pPr>
      <w:r w:rsidRPr="00217271">
        <w:rPr>
          <w:rFonts w:eastAsia="Calibri"/>
        </w:rPr>
        <w:t xml:space="preserve">Za tiste postavke, za katere je potrebna navedba tipa in proizvajalca, mora ponudnik predložiti tehnično dokumentacijo. </w:t>
      </w:r>
    </w:p>
    <w:p w14:paraId="4805614C" w14:textId="77777777" w:rsidR="00217271" w:rsidRPr="00217271" w:rsidRDefault="00217271" w:rsidP="00BC5605">
      <w:pPr>
        <w:spacing w:line="276" w:lineRule="auto"/>
      </w:pPr>
      <w:r w:rsidRPr="00217271">
        <w:rPr>
          <w:rFonts w:eastAsia="Calibri"/>
        </w:rPr>
        <w:t>V primeru, da ponudnik nudi artikel, ki je naveden kot referenčni artikel, vpiše v polje, da nudi artikel, ki ga je navedel naročnik v popisu. Tehnične dokumentacije v tem primeru ni potrebno prilagati.</w:t>
      </w:r>
    </w:p>
    <w:p w14:paraId="1172805F" w14:textId="77777777" w:rsidR="00217271" w:rsidRPr="00217271" w:rsidRDefault="00217271" w:rsidP="00217271">
      <w:pPr>
        <w:tabs>
          <w:tab w:val="center" w:pos="4320"/>
          <w:tab w:val="right" w:pos="8640"/>
        </w:tabs>
        <w:spacing w:line="240" w:lineRule="auto"/>
      </w:pPr>
    </w:p>
    <w:p w14:paraId="70B3753B" w14:textId="77777777" w:rsidR="00B470C2" w:rsidRPr="004B0200" w:rsidRDefault="00B470C2" w:rsidP="00B470C2"/>
    <w:p w14:paraId="2FA54588" w14:textId="77777777" w:rsidR="00B470C2" w:rsidRPr="004B0200" w:rsidRDefault="00B470C2" w:rsidP="00B470C2">
      <w:pPr>
        <w:rPr>
          <w:b/>
        </w:rPr>
      </w:pPr>
      <w:r w:rsidRPr="004B0200">
        <w:rPr>
          <w:b/>
        </w:rPr>
        <w:t>Ponudnik v informacijskem sistemu e-JN v razdelek »Predračun« naloži izpolnjen obrazec »Obrazec št. 1 – Ponudba« v .</w:t>
      </w:r>
      <w:proofErr w:type="spellStart"/>
      <w:r w:rsidRPr="004B0200">
        <w:rPr>
          <w:b/>
        </w:rPr>
        <w:t>pdf</w:t>
      </w:r>
      <w:proofErr w:type="spellEnd"/>
      <w:r w:rsidRPr="004B0200">
        <w:rPr>
          <w:b/>
        </w:rPr>
        <w:t xml:space="preserve"> datoteki, ki bo dostopen na javnem odpiranju ponudb, obrazec »Ponudbeni predračun – popisi del« pa naloži v razdelek »Drugi dokumenti«. V primeru razhajanj med podatki v Obrazcu št. 1 - Ponudba - naloženim v razdelek »Predračun«, in celotnim Ponudbenim predračunom – popisi del - naloženim v razdelek »Drugi dokumenti«, kot veljavni štejejo podatki v celotnem predračunu, naloženim v razdelku »Drugi dokumenti«.</w:t>
      </w:r>
    </w:p>
    <w:p w14:paraId="726937DD" w14:textId="77777777" w:rsidR="00B470C2" w:rsidRPr="004B0200" w:rsidRDefault="00B470C2" w:rsidP="00B470C2"/>
    <w:p w14:paraId="499101BC" w14:textId="77777777" w:rsidR="00D23C2A" w:rsidRDefault="00B470C2" w:rsidP="00B470C2">
      <w:r w:rsidRPr="004B0200">
        <w:t>V primeru, da bo naročnik pri pregledu in ocenjevanju ponudb odkril očitne računske napake, bo ravnal v skladu sedmim odstavkom 89. člena ZJN-3.</w:t>
      </w:r>
    </w:p>
    <w:p w14:paraId="5AFC6B3A" w14:textId="77777777" w:rsidR="00B470C2" w:rsidRPr="004B0200" w:rsidRDefault="00B470C2" w:rsidP="00B470C2">
      <w:r w:rsidRPr="004B0200">
        <w:t xml:space="preserve"> </w:t>
      </w:r>
    </w:p>
    <w:p w14:paraId="20AA796C" w14:textId="77777777" w:rsidR="00B470C2" w:rsidRPr="004B0200" w:rsidRDefault="00B470C2" w:rsidP="00F86F88">
      <w:pPr>
        <w:numPr>
          <w:ilvl w:val="2"/>
          <w:numId w:val="55"/>
        </w:numPr>
        <w:ind w:left="709"/>
        <w:rPr>
          <w:rFonts w:eastAsia="Arial Unicode MS"/>
          <w:b/>
        </w:rPr>
      </w:pPr>
      <w:bookmarkStart w:id="173" w:name="_Toc449336604"/>
      <w:r w:rsidRPr="004B0200">
        <w:rPr>
          <w:rFonts w:eastAsia="Arial Unicode MS"/>
          <w:b/>
        </w:rPr>
        <w:t>Soglasje podizvajalca za neposredna plačila</w:t>
      </w:r>
      <w:bookmarkEnd w:id="173"/>
    </w:p>
    <w:p w14:paraId="4700E68C" w14:textId="77777777" w:rsidR="00B470C2" w:rsidRPr="004B0200" w:rsidRDefault="00B470C2" w:rsidP="00B470C2"/>
    <w:p w14:paraId="08995930" w14:textId="77777777" w:rsidR="00B470C2" w:rsidRPr="004B0200" w:rsidRDefault="00B470C2" w:rsidP="00B470C2">
      <w:r w:rsidRPr="004B0200">
        <w:t xml:space="preserve">Neposredna plačila podizvajalcu so obvezna v primeru, ko podizvajalec zahteva neposredno plačilo in je v ponudbi priložena zahteva podizvajalca za neposredno plačilo. </w:t>
      </w:r>
    </w:p>
    <w:p w14:paraId="7DFF2F1F" w14:textId="77777777" w:rsidR="00B470C2" w:rsidRPr="004B0200" w:rsidRDefault="00B470C2" w:rsidP="00B470C2"/>
    <w:p w14:paraId="41BFAA4E" w14:textId="77777777" w:rsidR="00B470C2" w:rsidRPr="004B0200" w:rsidRDefault="000E16AF" w:rsidP="000E16AF">
      <w:pPr>
        <w:pStyle w:val="n4"/>
        <w:numPr>
          <w:ilvl w:val="0"/>
          <w:numId w:val="0"/>
        </w:numPr>
        <w:outlineLvl w:val="2"/>
        <w:rPr>
          <w:rFonts w:cs="Arial"/>
          <w:b/>
          <w:lang w:val="sl-SI"/>
        </w:rPr>
      </w:pPr>
      <w:bookmarkStart w:id="174" w:name="_Toc511221557"/>
      <w:bookmarkStart w:id="175" w:name="_Toc511386726"/>
      <w:bookmarkStart w:id="176" w:name="_Toc517786181"/>
      <w:bookmarkStart w:id="177" w:name="_Toc61871004"/>
      <w:r>
        <w:rPr>
          <w:rFonts w:cs="Arial"/>
          <w:b/>
          <w:lang w:val="sl-SI"/>
        </w:rPr>
        <w:t>1</w:t>
      </w:r>
      <w:r w:rsidR="00B226AA">
        <w:rPr>
          <w:rFonts w:cs="Arial"/>
          <w:b/>
          <w:lang w:val="sl-SI"/>
        </w:rPr>
        <w:t>1</w:t>
      </w:r>
      <w:r>
        <w:rPr>
          <w:rFonts w:cs="Arial"/>
          <w:b/>
          <w:lang w:val="sl-SI"/>
        </w:rPr>
        <w:t>.3</w:t>
      </w:r>
      <w:r w:rsidR="00B226AA">
        <w:rPr>
          <w:rFonts w:cs="Arial"/>
          <w:b/>
          <w:lang w:val="sl-SI"/>
        </w:rPr>
        <w:t xml:space="preserve"> </w:t>
      </w:r>
      <w:r w:rsidR="00B470C2" w:rsidRPr="004B0200">
        <w:rPr>
          <w:rFonts w:cs="Arial"/>
          <w:b/>
          <w:lang w:val="sl-SI"/>
        </w:rPr>
        <w:t>Priprava ponudbe</w:t>
      </w:r>
      <w:bookmarkEnd w:id="174"/>
      <w:bookmarkEnd w:id="175"/>
      <w:bookmarkEnd w:id="176"/>
      <w:bookmarkEnd w:id="177"/>
    </w:p>
    <w:p w14:paraId="70F5377E" w14:textId="77777777" w:rsidR="00B470C2" w:rsidRPr="004B0200" w:rsidRDefault="00B470C2" w:rsidP="00B470C2"/>
    <w:p w14:paraId="0A5ECFB8" w14:textId="77777777" w:rsidR="00B470C2" w:rsidRPr="00B226AA" w:rsidRDefault="00B470C2" w:rsidP="00F86F88">
      <w:pPr>
        <w:pStyle w:val="Odstavekseznama"/>
        <w:numPr>
          <w:ilvl w:val="2"/>
          <w:numId w:val="56"/>
        </w:numPr>
        <w:rPr>
          <w:rFonts w:eastAsia="Arial Unicode MS"/>
          <w:b/>
        </w:rPr>
      </w:pPr>
      <w:proofErr w:type="spellStart"/>
      <w:r w:rsidRPr="00B226AA">
        <w:rPr>
          <w:rFonts w:eastAsia="Arial Unicode MS"/>
          <w:b/>
        </w:rPr>
        <w:t>Skupna</w:t>
      </w:r>
      <w:proofErr w:type="spellEnd"/>
      <w:r w:rsidRPr="00B226AA">
        <w:rPr>
          <w:rFonts w:eastAsia="Arial Unicode MS"/>
          <w:b/>
        </w:rPr>
        <w:t xml:space="preserve"> </w:t>
      </w:r>
      <w:proofErr w:type="spellStart"/>
      <w:r w:rsidRPr="00B226AA">
        <w:rPr>
          <w:rFonts w:eastAsia="Arial Unicode MS"/>
          <w:b/>
        </w:rPr>
        <w:t>ponudba</w:t>
      </w:r>
      <w:proofErr w:type="spellEnd"/>
    </w:p>
    <w:p w14:paraId="72536B88" w14:textId="77777777" w:rsidR="00B470C2" w:rsidRPr="004B0200" w:rsidRDefault="00B470C2" w:rsidP="00B470C2"/>
    <w:p w14:paraId="05512843" w14:textId="77777777" w:rsidR="00B470C2" w:rsidRPr="004B0200" w:rsidRDefault="00B470C2" w:rsidP="00B470C2">
      <w:r w:rsidRPr="004B0200">
        <w:t>V primeru, da skupina ponudnikov predloži skupno ponudbo, mora vsak ponudnik izpolnjevati vse pogoje iz točk 8.1.-8.3.</w:t>
      </w:r>
      <w:r w:rsidR="00BA4FEB">
        <w:t xml:space="preserve"> in 8.5</w:t>
      </w:r>
      <w:r w:rsidRPr="004B0200">
        <w:t xml:space="preserve"> teh navodil. Pogoj iz točke 8.4. lahko ponudniki izpolnijo kumulativno. </w:t>
      </w:r>
    </w:p>
    <w:p w14:paraId="15823C87" w14:textId="77777777" w:rsidR="00B470C2" w:rsidRPr="004B0200" w:rsidRDefault="00B470C2" w:rsidP="00B470C2"/>
    <w:p w14:paraId="4058C4A2" w14:textId="77777777" w:rsidR="00B470C2" w:rsidRPr="004B0200" w:rsidRDefault="00B470C2" w:rsidP="00B470C2">
      <w:r w:rsidRPr="004B0200">
        <w:t>Vsi ponudniki v skupni ponudbi morajo izpolniti ESPD posamično in v njem navesti vse zahtevane podatke. Naročnik bo do izdaje odločitve o oddaji naročila vse dokumente naslavljal na ponudnika, ki se bo v ESPD obrazcu označil kot vodilni partner. V primeru, da ponudniki iz skupne ponudbe želijo, da naročnik do izdaje odločitve o oddaji naročila vse dokumente naslavlja na vse ponudnike iz skupne ponudbe, navedeno jasno izrazijo v ponudbi.</w:t>
      </w:r>
    </w:p>
    <w:p w14:paraId="287C6088" w14:textId="77777777" w:rsidR="00B470C2" w:rsidRPr="004B0200" w:rsidRDefault="00B470C2" w:rsidP="00B470C2"/>
    <w:p w14:paraId="4690078A" w14:textId="77777777" w:rsidR="00B470C2" w:rsidRPr="004B0200" w:rsidRDefault="00B470C2" w:rsidP="00B470C2">
      <w:r w:rsidRPr="004B0200">
        <w:t>Ponudbeni predračun – popisi del</w:t>
      </w:r>
      <w:r w:rsidRPr="004B0200">
        <w:rPr>
          <w:color w:val="000000"/>
        </w:rPr>
        <w:t xml:space="preserve"> podajo vsi ponudniki, ki nastopajo v skupni ponudbi skupaj</w:t>
      </w:r>
      <w:r w:rsidRPr="004B0200">
        <w:t xml:space="preserve">. </w:t>
      </w:r>
    </w:p>
    <w:p w14:paraId="1E7E1393" w14:textId="77777777" w:rsidR="00B470C2" w:rsidRPr="004B0200" w:rsidRDefault="00B470C2" w:rsidP="00B470C2"/>
    <w:p w14:paraId="65C1AB18" w14:textId="77777777" w:rsidR="00B470C2" w:rsidRPr="004B0200" w:rsidRDefault="00B470C2" w:rsidP="00B470C2">
      <w:r w:rsidRPr="004B0200">
        <w:t>Finančno zavarovanje lahko predloži samo eden izmed ponudnikov, ki nastopa v skupni ponudbi, lahko ga predloži več ponudnikov, v vsakem primeru pa morajo biti izpolnjene vse zahteve (višina, veljavnost…), določene v tej dokumentaciji.</w:t>
      </w:r>
    </w:p>
    <w:p w14:paraId="51CD9681" w14:textId="77777777" w:rsidR="00B470C2" w:rsidRPr="004B0200" w:rsidRDefault="00B470C2" w:rsidP="00B470C2"/>
    <w:p w14:paraId="5713A416" w14:textId="77777777" w:rsidR="00B470C2" w:rsidRPr="004B0200" w:rsidRDefault="00B470C2" w:rsidP="00B470C2">
      <w:bookmarkStart w:id="178" w:name="_Toc302649294"/>
      <w:r w:rsidRPr="004B0200">
        <w:t>Skupina mora priložiti pravni akt (pogodbo) o skupnem naročanju, iz katerega bo nedvoumno razvidno naslednje:</w:t>
      </w:r>
    </w:p>
    <w:p w14:paraId="278AB5F0" w14:textId="77777777" w:rsidR="00B470C2" w:rsidRPr="004B0200" w:rsidRDefault="00B470C2" w:rsidP="00F86F88">
      <w:pPr>
        <w:pStyle w:val="Odstavekseznama"/>
        <w:numPr>
          <w:ilvl w:val="0"/>
          <w:numId w:val="20"/>
        </w:numPr>
        <w:spacing w:line="260" w:lineRule="exact"/>
        <w:rPr>
          <w:lang w:val="sl-SI" w:eastAsia="zh-CN"/>
        </w:rPr>
      </w:pPr>
      <w:r w:rsidRPr="004B0200">
        <w:rPr>
          <w:lang w:val="sl-SI" w:eastAsia="zh-CN"/>
        </w:rPr>
        <w:t>imenovanje nosilca posla pri izvedbi javnega naročila,</w:t>
      </w:r>
    </w:p>
    <w:p w14:paraId="0F7278C7" w14:textId="77777777" w:rsidR="00B470C2" w:rsidRPr="004B0200" w:rsidRDefault="00B470C2" w:rsidP="00F86F88">
      <w:pPr>
        <w:pStyle w:val="Odstavekseznama"/>
        <w:numPr>
          <w:ilvl w:val="0"/>
          <w:numId w:val="20"/>
        </w:numPr>
        <w:spacing w:line="260" w:lineRule="exact"/>
        <w:rPr>
          <w:lang w:val="sl-SI" w:eastAsia="zh-CN"/>
        </w:rPr>
      </w:pPr>
      <w:r w:rsidRPr="004B0200">
        <w:rPr>
          <w:lang w:val="sl-SI" w:eastAsia="zh-CN"/>
        </w:rPr>
        <w:t>pooblastilo nosilcu posla in odgovorni osebi za podpis ponudbe ter podpis pogodbe,</w:t>
      </w:r>
    </w:p>
    <w:p w14:paraId="359033CC" w14:textId="77777777" w:rsidR="00B470C2" w:rsidRPr="004B0200" w:rsidRDefault="00B470C2" w:rsidP="00F86F88">
      <w:pPr>
        <w:pStyle w:val="Odstavekseznama"/>
        <w:numPr>
          <w:ilvl w:val="0"/>
          <w:numId w:val="20"/>
        </w:numPr>
        <w:spacing w:line="260" w:lineRule="exact"/>
        <w:rPr>
          <w:lang w:val="sl-SI" w:eastAsia="zh-CN"/>
        </w:rPr>
      </w:pPr>
      <w:r w:rsidRPr="004B0200">
        <w:rPr>
          <w:lang w:val="sl-SI" w:eastAsia="zh-CN"/>
        </w:rPr>
        <w:t>obseg posla (natančna navedba vrste in obsega del), ki ga bo opravil posamezni ponudnik in njihove odgovornosti,</w:t>
      </w:r>
    </w:p>
    <w:p w14:paraId="781FFA37" w14:textId="77777777" w:rsidR="00B470C2" w:rsidRPr="004B0200" w:rsidRDefault="00B470C2" w:rsidP="00F86F88">
      <w:pPr>
        <w:pStyle w:val="Odstavekseznama"/>
        <w:numPr>
          <w:ilvl w:val="0"/>
          <w:numId w:val="20"/>
        </w:numPr>
        <w:spacing w:line="260" w:lineRule="exact"/>
        <w:rPr>
          <w:lang w:val="sl-SI" w:eastAsia="zh-CN"/>
        </w:rPr>
      </w:pPr>
      <w:r w:rsidRPr="004B0200">
        <w:rPr>
          <w:lang w:val="sl-SI" w:eastAsia="zh-CN"/>
        </w:rPr>
        <w:t>izjava, da so vsi ponudniki v skupni ponudbi seznanjeni z navodili ponudnikom in razpisnimi pogoji ter merili za dodelitev javnega naročila in da z njimi v celoti soglašajo,</w:t>
      </w:r>
    </w:p>
    <w:p w14:paraId="7DCEF967" w14:textId="77777777" w:rsidR="00B470C2" w:rsidRPr="004B0200" w:rsidRDefault="00B470C2" w:rsidP="00F86F88">
      <w:pPr>
        <w:pStyle w:val="Odstavekseznama"/>
        <w:numPr>
          <w:ilvl w:val="0"/>
          <w:numId w:val="20"/>
        </w:numPr>
        <w:spacing w:line="260" w:lineRule="exact"/>
        <w:rPr>
          <w:lang w:val="sl-SI" w:eastAsia="zh-CN"/>
        </w:rPr>
      </w:pPr>
      <w:r w:rsidRPr="004B0200">
        <w:rPr>
          <w:lang w:val="sl-SI" w:eastAsia="zh-CN"/>
        </w:rPr>
        <w:t>izjava, da so vsi ponudniki seznanjeni s plačilnimi pogoji iz te dokumentacije in</w:t>
      </w:r>
    </w:p>
    <w:p w14:paraId="0842D424" w14:textId="77777777" w:rsidR="00B470C2" w:rsidRPr="004B0200" w:rsidRDefault="00B470C2" w:rsidP="00F86F88">
      <w:pPr>
        <w:pStyle w:val="Odstavekseznama"/>
        <w:numPr>
          <w:ilvl w:val="0"/>
          <w:numId w:val="20"/>
        </w:numPr>
        <w:spacing w:line="260" w:lineRule="exact"/>
        <w:rPr>
          <w:lang w:val="sl-SI" w:eastAsia="zh-CN"/>
        </w:rPr>
      </w:pPr>
      <w:r w:rsidRPr="004B0200">
        <w:rPr>
          <w:lang w:val="sl-SI" w:eastAsia="zh-CN"/>
        </w:rPr>
        <w:t>neomejena solidarna odgovornost vseh ponudnikov v skupni ponudbi.</w:t>
      </w:r>
    </w:p>
    <w:p w14:paraId="06D115F7" w14:textId="77777777" w:rsidR="00B470C2" w:rsidRPr="004B0200" w:rsidRDefault="00B470C2" w:rsidP="00B470C2">
      <w:pPr>
        <w:spacing w:line="276" w:lineRule="auto"/>
        <w:rPr>
          <w:lang w:eastAsia="zh-CN"/>
        </w:rPr>
      </w:pPr>
    </w:p>
    <w:p w14:paraId="1E4450A4" w14:textId="77777777" w:rsidR="00B470C2" w:rsidRPr="004B0200" w:rsidRDefault="00B470C2" w:rsidP="00B470C2">
      <w:pPr>
        <w:spacing w:line="276" w:lineRule="auto"/>
        <w:rPr>
          <w:lang w:eastAsia="zh-CN"/>
        </w:rPr>
      </w:pPr>
      <w:r w:rsidRPr="004B0200">
        <w:rPr>
          <w:lang w:eastAsia="zh-CN"/>
        </w:rPr>
        <w:t xml:space="preserve">Na podlagi četrtega odstavka 11. člena GZ mora naročnik kot investitor določiti vodilnega pogodbenika, če sklene pogodbo za istočasno izvajanje z več pogodbeniki. Naročnik ponudnike obvešča, da je vodilni pogodbenik v smislu GZ v primeru skupne ponudbe tisti partner v skupnem nastopu, ki v finančnem smislu prevzema v konzorciju največji obseg del. V kolikor partnerji prevzemajo isti obseg obveznosti, vodilnega pogodbenika določijo partnerji sami. Na podlagi GZ ima vodilni pogodbenik obveznosti izvajalca po GZ. Naročnik bo vodilnega pogodbenika določil s sklepom, in sicer na podlagi podatkov v ponudbi o tem, kateri partner v finančnem smislu prevzema v konzorciju največji obseg del. Navedeno imenovanje je povsem neodvisno od imenovanja nosilca posla, ki ga opravi skupina ponudnikov. Ni nujno, da je vodilni pogodbenik nosilec posla / vodilni partner. </w:t>
      </w:r>
    </w:p>
    <w:p w14:paraId="3DD667FD" w14:textId="77777777" w:rsidR="00B470C2" w:rsidRPr="004B0200" w:rsidRDefault="00B470C2" w:rsidP="00B470C2"/>
    <w:p w14:paraId="65602887" w14:textId="77777777" w:rsidR="00B470C2" w:rsidRPr="00B226AA" w:rsidRDefault="00B470C2" w:rsidP="00F86F88">
      <w:pPr>
        <w:pStyle w:val="Odstavekseznama"/>
        <w:numPr>
          <w:ilvl w:val="2"/>
          <w:numId w:val="56"/>
        </w:numPr>
        <w:rPr>
          <w:rFonts w:eastAsia="Arial Unicode MS"/>
          <w:b/>
        </w:rPr>
      </w:pPr>
      <w:proofErr w:type="spellStart"/>
      <w:r w:rsidRPr="00B226AA">
        <w:rPr>
          <w:rFonts w:eastAsia="Arial Unicode MS"/>
          <w:b/>
        </w:rPr>
        <w:t>Ponudba</w:t>
      </w:r>
      <w:proofErr w:type="spellEnd"/>
      <w:r w:rsidRPr="00B226AA">
        <w:rPr>
          <w:rFonts w:eastAsia="Arial Unicode MS"/>
          <w:b/>
        </w:rPr>
        <w:t xml:space="preserve"> s </w:t>
      </w:r>
      <w:proofErr w:type="spellStart"/>
      <w:r w:rsidRPr="00B226AA">
        <w:rPr>
          <w:rFonts w:eastAsia="Arial Unicode MS"/>
          <w:b/>
        </w:rPr>
        <w:t>podizvajalci</w:t>
      </w:r>
      <w:proofErr w:type="spellEnd"/>
    </w:p>
    <w:p w14:paraId="34FFB828" w14:textId="77777777" w:rsidR="00B470C2" w:rsidRPr="004B0200" w:rsidRDefault="00B470C2" w:rsidP="00B470C2"/>
    <w:p w14:paraId="5148ACB3" w14:textId="77777777" w:rsidR="00B470C2" w:rsidRPr="004B0200" w:rsidRDefault="00B470C2" w:rsidP="00B470C2">
      <w:r w:rsidRPr="004B0200">
        <w:t xml:space="preserve">V primeru, da bo ponudnik pri izvedbi naročila sodeloval s podizvajalci, mora v ESPD navesti vse podizvajalce ter vsak del javnega naročila (vrsta in vrednost del), ki ga namerava oddati v </w:t>
      </w:r>
      <w:proofErr w:type="spellStart"/>
      <w:r w:rsidRPr="004B0200">
        <w:t>podizvajanje</w:t>
      </w:r>
      <w:proofErr w:type="spellEnd"/>
      <w:r w:rsidRPr="004B0200">
        <w:t xml:space="preserve">, kontaktne podatke in zakonite zastopnike predlaganih podizvajalcev. Ponudnik mora v ponudbi predložiti tudi izpolnjene obrazce ESPD za  vsakega podizvajalca, s katerim bo sodeloval pri naročilu. </w:t>
      </w:r>
    </w:p>
    <w:p w14:paraId="6C162485" w14:textId="77777777" w:rsidR="00B470C2" w:rsidRPr="004B0200" w:rsidRDefault="00B470C2" w:rsidP="00B470C2"/>
    <w:p w14:paraId="2883E5D3" w14:textId="77777777" w:rsidR="00B470C2" w:rsidRPr="004B0200" w:rsidRDefault="00B470C2" w:rsidP="00B470C2">
      <w:r w:rsidRPr="004B0200">
        <w:lastRenderedPageBreak/>
        <w:t xml:space="preserve">V kolikor bodo pri podizvajalcu obstajali razlogi za izključitev iz točke 8.1. teh navodil, bo naročnik podizvajalca zavrnil.  </w:t>
      </w:r>
    </w:p>
    <w:p w14:paraId="67148B85" w14:textId="77777777" w:rsidR="00B470C2" w:rsidRPr="004B0200" w:rsidRDefault="00B470C2" w:rsidP="00B470C2"/>
    <w:p w14:paraId="1A394C2E" w14:textId="77777777" w:rsidR="00B470C2" w:rsidRPr="004B0200" w:rsidRDefault="00B470C2" w:rsidP="00B470C2">
      <w:r w:rsidRPr="004B0200">
        <w:t xml:space="preserve">Ponudnik mora za posameznega podizvajalca priložiti enaka dokazila za izpolnjevanje pogojev, določenih v prejšnjem stavku, kot jih mora priložiti zase, razen pri pogojih, kjer so že predvidena dokazila, ki jih mora podizvajalec predložiti. </w:t>
      </w:r>
    </w:p>
    <w:p w14:paraId="232C328A" w14:textId="77777777" w:rsidR="00B470C2" w:rsidRPr="004B0200" w:rsidRDefault="00B470C2" w:rsidP="00B470C2"/>
    <w:p w14:paraId="719BA9F4" w14:textId="77777777" w:rsidR="00B470C2" w:rsidRPr="004B0200" w:rsidRDefault="00B470C2" w:rsidP="00B470C2">
      <w:r w:rsidRPr="004B0200">
        <w:t>Neposredna plačila podizvajalcem na način, določen z ZJN-3 (peti odstavek 94. člena), so obvezna le v primeru, če podizvajalec v skladu in na način, določen v drugem in tretjem odstavku tega člena, zahteva neposredno plačilo, v nasprotnem primeru se upošteva šesti odstavek 94. člena.</w:t>
      </w:r>
    </w:p>
    <w:p w14:paraId="7BD3DCF7" w14:textId="77777777" w:rsidR="00B470C2" w:rsidRPr="004B0200" w:rsidRDefault="00B470C2" w:rsidP="00B470C2"/>
    <w:p w14:paraId="09D0DC28" w14:textId="77777777" w:rsidR="00B470C2" w:rsidRPr="004B0200" w:rsidRDefault="00B470C2" w:rsidP="00B470C2">
      <w:r w:rsidRPr="004B0200">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14:paraId="2C9A97B7" w14:textId="77777777" w:rsidR="00B470C2" w:rsidRPr="004B0200" w:rsidRDefault="00B470C2" w:rsidP="00B470C2">
      <w:pPr>
        <w:numPr>
          <w:ilvl w:val="0"/>
          <w:numId w:val="6"/>
        </w:numPr>
      </w:pPr>
      <w:r w:rsidRPr="004B0200">
        <w:t>glavni izvajalec v pogodbi pooblastiti naročnika, da na podlagi potrjenega računa oziroma situacije s strani glavnega izvajalca neposredno plačuje podizvajalcu,</w:t>
      </w:r>
    </w:p>
    <w:p w14:paraId="41BB0F43" w14:textId="77777777" w:rsidR="00B470C2" w:rsidRPr="004B0200" w:rsidRDefault="00B470C2" w:rsidP="00B470C2">
      <w:pPr>
        <w:numPr>
          <w:ilvl w:val="0"/>
          <w:numId w:val="6"/>
        </w:numPr>
      </w:pPr>
      <w:r w:rsidRPr="004B0200">
        <w:t>podizvajalec predložiti soglasje / izjavo, na podlagi katerega naročnik namesto ponudnika poravna podizvajalčevo terjatev do ponudnika (obrazec št. 2),</w:t>
      </w:r>
    </w:p>
    <w:p w14:paraId="404557A1" w14:textId="77777777" w:rsidR="00B470C2" w:rsidRPr="004B0200" w:rsidRDefault="00B470C2" w:rsidP="00B470C2">
      <w:pPr>
        <w:numPr>
          <w:ilvl w:val="0"/>
          <w:numId w:val="6"/>
        </w:numPr>
      </w:pPr>
      <w:r w:rsidRPr="004B0200">
        <w:t>glavni izvajalec svojemu računu ali situaciji priložiti račun ali situacijo podizvajalca, ki ga je predhodno potrdil.</w:t>
      </w:r>
    </w:p>
    <w:p w14:paraId="3F3F909B" w14:textId="77777777" w:rsidR="00B470C2" w:rsidRPr="004B0200" w:rsidRDefault="00B470C2" w:rsidP="00B470C2"/>
    <w:p w14:paraId="049B7157" w14:textId="77777777" w:rsidR="00B470C2" w:rsidRPr="004B0200" w:rsidRDefault="00B470C2" w:rsidP="00B470C2">
      <w:r w:rsidRPr="004B0200">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5A57C0B7" w14:textId="77777777" w:rsidR="00B470C2" w:rsidRPr="004B0200" w:rsidRDefault="00B470C2" w:rsidP="00B470C2"/>
    <w:p w14:paraId="73890977" w14:textId="77777777" w:rsidR="00B470C2" w:rsidRPr="004B0200" w:rsidRDefault="00B470C2" w:rsidP="00B470C2">
      <w:r w:rsidRPr="004B0200">
        <w:t>Izbrani ponudnik v razmerju do naročnika v celoti odgovarja za izvedbo naročila.</w:t>
      </w:r>
    </w:p>
    <w:p w14:paraId="6B3D0407" w14:textId="77777777" w:rsidR="00B470C2" w:rsidRPr="004B0200" w:rsidRDefault="00B470C2" w:rsidP="00B470C2"/>
    <w:p w14:paraId="1ED06CAB" w14:textId="77777777" w:rsidR="00B470C2" w:rsidRPr="004B0200" w:rsidRDefault="00B470C2" w:rsidP="00F86F88">
      <w:pPr>
        <w:numPr>
          <w:ilvl w:val="2"/>
          <w:numId w:val="56"/>
        </w:numPr>
        <w:ind w:left="709"/>
        <w:rPr>
          <w:rFonts w:eastAsia="Arial Unicode MS"/>
          <w:b/>
        </w:rPr>
      </w:pPr>
      <w:r w:rsidRPr="004B0200">
        <w:rPr>
          <w:rFonts w:eastAsia="Arial Unicode MS"/>
          <w:b/>
        </w:rPr>
        <w:t>Variantne ponudbe</w:t>
      </w:r>
    </w:p>
    <w:p w14:paraId="3CE593CB" w14:textId="77777777" w:rsidR="00B470C2" w:rsidRPr="004B0200" w:rsidRDefault="00B470C2" w:rsidP="00B470C2">
      <w:bookmarkStart w:id="179" w:name="_Toc401208420"/>
      <w:bookmarkStart w:id="180" w:name="_Toc401234753"/>
      <w:bookmarkStart w:id="181" w:name="_Toc402938150"/>
      <w:bookmarkStart w:id="182" w:name="_Toc402956106"/>
      <w:bookmarkStart w:id="183" w:name="_Toc405979773"/>
      <w:bookmarkStart w:id="184" w:name="_Toc406653992"/>
      <w:bookmarkStart w:id="185" w:name="_Toc446451032"/>
    </w:p>
    <w:p w14:paraId="4E63AB03" w14:textId="77777777" w:rsidR="00B470C2" w:rsidRPr="004B0200" w:rsidRDefault="00B470C2" w:rsidP="00B470C2">
      <w:r w:rsidRPr="004B0200">
        <w:t>Variantne ponudbe niso dopuščene.</w:t>
      </w:r>
      <w:bookmarkEnd w:id="179"/>
      <w:bookmarkEnd w:id="180"/>
      <w:bookmarkEnd w:id="181"/>
      <w:bookmarkEnd w:id="182"/>
      <w:bookmarkEnd w:id="183"/>
      <w:bookmarkEnd w:id="184"/>
      <w:bookmarkEnd w:id="185"/>
    </w:p>
    <w:p w14:paraId="60A46AE1" w14:textId="77777777" w:rsidR="00B470C2" w:rsidRPr="004B0200" w:rsidRDefault="00B470C2" w:rsidP="00B470C2"/>
    <w:p w14:paraId="1EA51CF2" w14:textId="77777777" w:rsidR="00B470C2" w:rsidRPr="00B226AA" w:rsidRDefault="00B470C2" w:rsidP="00F86F88">
      <w:pPr>
        <w:pStyle w:val="Odstavekseznama"/>
        <w:numPr>
          <w:ilvl w:val="2"/>
          <w:numId w:val="56"/>
        </w:numPr>
        <w:rPr>
          <w:rFonts w:eastAsia="Arial Unicode MS"/>
          <w:b/>
        </w:rPr>
      </w:pPr>
      <w:proofErr w:type="spellStart"/>
      <w:r w:rsidRPr="00B226AA">
        <w:rPr>
          <w:rFonts w:eastAsia="Arial Unicode MS"/>
          <w:b/>
        </w:rPr>
        <w:t>Jezik</w:t>
      </w:r>
      <w:proofErr w:type="spellEnd"/>
      <w:r w:rsidRPr="00B226AA">
        <w:rPr>
          <w:rFonts w:eastAsia="Arial Unicode MS"/>
          <w:b/>
        </w:rPr>
        <w:t xml:space="preserve"> </w:t>
      </w:r>
      <w:proofErr w:type="spellStart"/>
      <w:r w:rsidRPr="00B226AA">
        <w:rPr>
          <w:rFonts w:eastAsia="Arial Unicode MS"/>
          <w:b/>
        </w:rPr>
        <w:t>ponudbe</w:t>
      </w:r>
      <w:proofErr w:type="spellEnd"/>
    </w:p>
    <w:p w14:paraId="3F543646" w14:textId="77777777" w:rsidR="00B470C2" w:rsidRPr="004B0200" w:rsidRDefault="00B470C2" w:rsidP="00B470C2"/>
    <w:p w14:paraId="1CB2E46A" w14:textId="77777777" w:rsidR="00B470C2" w:rsidRPr="004B0200" w:rsidRDefault="00B470C2" w:rsidP="00B470C2">
      <w:r w:rsidRPr="004B0200">
        <w:t xml:space="preserve">Postopek javnega naročanja poteka v slovenskem jeziku. Ponudba, ki jo pripravi ponudnik ter vsa korespondenca in vsi dokumenti, ki se nanašajo na to ponudbo, morajo biti v slovenskem jeziku. </w:t>
      </w:r>
    </w:p>
    <w:p w14:paraId="15F166D7" w14:textId="77777777" w:rsidR="00B470C2" w:rsidRPr="004B0200" w:rsidRDefault="00B470C2" w:rsidP="00B470C2"/>
    <w:p w14:paraId="6902FFA6" w14:textId="77777777" w:rsidR="00B470C2" w:rsidRPr="004B0200" w:rsidRDefault="00B470C2" w:rsidP="00B470C2">
      <w:r w:rsidRPr="004B0200">
        <w:t>Izjema so dokazila uradnih institucij, ki jih predloži gospodarski subjekt s sedežem v tuji državi in so lahko predložena v jeziku države, ki jih izda. Naročnik si pridružuje pravico, da od ponudnika zahteva, da del ponudbe, ki ni predložen v slovenskem jeziku, na lastne stroške uradno prevede v slovenski jezik, če ob pregledovanju in ocenjevanju ponudb meni, da je to potrebno ter mu za to določi ustrezen rok. Za presojo spornih vprašanj se vedno uporablja ponudba oz. uradni prevod v slovenskem jeziku.</w:t>
      </w:r>
    </w:p>
    <w:p w14:paraId="33167054" w14:textId="77777777" w:rsidR="00B470C2" w:rsidRPr="004B0200" w:rsidRDefault="00B470C2" w:rsidP="00B470C2"/>
    <w:p w14:paraId="7EE00501" w14:textId="77777777" w:rsidR="00B470C2" w:rsidRPr="004B0200" w:rsidRDefault="00B470C2" w:rsidP="00F86F88">
      <w:pPr>
        <w:numPr>
          <w:ilvl w:val="2"/>
          <w:numId w:val="56"/>
        </w:numPr>
        <w:ind w:left="709"/>
        <w:rPr>
          <w:rFonts w:eastAsia="Arial Unicode MS"/>
          <w:b/>
        </w:rPr>
      </w:pPr>
      <w:r w:rsidRPr="004B0200">
        <w:rPr>
          <w:rFonts w:eastAsia="Arial Unicode MS"/>
          <w:b/>
        </w:rPr>
        <w:t>Veljavnost ponudbe</w:t>
      </w:r>
    </w:p>
    <w:p w14:paraId="732CE3EE" w14:textId="77777777" w:rsidR="00B470C2" w:rsidRPr="004B0200" w:rsidRDefault="00B470C2" w:rsidP="00B470C2"/>
    <w:p w14:paraId="1C31294F" w14:textId="77777777" w:rsidR="00B470C2" w:rsidRPr="004B0200" w:rsidRDefault="00B470C2" w:rsidP="00B470C2">
      <w:pPr>
        <w:rPr>
          <w:color w:val="FF0000"/>
        </w:rPr>
      </w:pPr>
      <w:r w:rsidRPr="004B0200">
        <w:t xml:space="preserve">Ponudba mora veljati najmanj </w:t>
      </w:r>
      <w:r w:rsidRPr="003844B1">
        <w:t>120</w:t>
      </w:r>
      <w:r w:rsidRPr="004B0200">
        <w:t xml:space="preserve"> dni od dneva javnega odpiranja ponudb.</w:t>
      </w:r>
      <w:r w:rsidRPr="004B0200">
        <w:rPr>
          <w:color w:val="C00000"/>
        </w:rPr>
        <w:t xml:space="preserve"> </w:t>
      </w:r>
      <w:r w:rsidRPr="004B0200">
        <w:t xml:space="preserve">Ponudba, ki bo veljala manj časa, bo izločena.         </w:t>
      </w:r>
    </w:p>
    <w:p w14:paraId="250A7B51" w14:textId="77777777" w:rsidR="00B470C2" w:rsidRPr="004B0200" w:rsidRDefault="00B470C2" w:rsidP="00B470C2">
      <w:r w:rsidRPr="004B0200">
        <w:t xml:space="preserve"> </w:t>
      </w:r>
    </w:p>
    <w:p w14:paraId="1E298E12" w14:textId="77777777" w:rsidR="00B470C2" w:rsidRPr="004B0200" w:rsidRDefault="00B470C2" w:rsidP="00B470C2">
      <w:r w:rsidRPr="004B0200">
        <w:t xml:space="preserve">V izjemnih okoliščinah bo naročnik lahko zahteval, da ponudniki podaljšajo čas veljavnosti ponudb za določeno dodatno obdobje. </w:t>
      </w:r>
    </w:p>
    <w:p w14:paraId="3B3C127E" w14:textId="77777777" w:rsidR="00B470C2" w:rsidRPr="004B0200" w:rsidRDefault="00B470C2" w:rsidP="00B470C2"/>
    <w:p w14:paraId="0A9E5055" w14:textId="77777777" w:rsidR="00B470C2" w:rsidRPr="004B0200" w:rsidRDefault="00B470C2" w:rsidP="00F86F88">
      <w:pPr>
        <w:numPr>
          <w:ilvl w:val="2"/>
          <w:numId w:val="56"/>
        </w:numPr>
        <w:ind w:left="709"/>
        <w:rPr>
          <w:rFonts w:eastAsia="Arial Unicode MS"/>
          <w:b/>
        </w:rPr>
      </w:pPr>
      <w:r w:rsidRPr="004B0200">
        <w:rPr>
          <w:rFonts w:eastAsia="Arial Unicode MS"/>
          <w:b/>
        </w:rPr>
        <w:lastRenderedPageBreak/>
        <w:t>Stroški ponudbe</w:t>
      </w:r>
    </w:p>
    <w:p w14:paraId="767C7736" w14:textId="77777777" w:rsidR="00B470C2" w:rsidRPr="004B0200" w:rsidRDefault="00B470C2" w:rsidP="00B470C2"/>
    <w:p w14:paraId="1FF64483" w14:textId="77777777" w:rsidR="00B470C2" w:rsidRPr="004B0200" w:rsidRDefault="00B470C2" w:rsidP="00B470C2">
      <w:r w:rsidRPr="004B0200">
        <w:t>Vse stroške povezane s pripravo in predložitvijo ponudbe nosi ponudnik.</w:t>
      </w:r>
    </w:p>
    <w:p w14:paraId="45AF0CAA" w14:textId="77777777" w:rsidR="00B470C2" w:rsidRPr="004B0200" w:rsidRDefault="00B470C2" w:rsidP="00B470C2"/>
    <w:p w14:paraId="67859CA3" w14:textId="77777777" w:rsidR="00B470C2" w:rsidRPr="004B0200" w:rsidRDefault="00B470C2" w:rsidP="00F86F88">
      <w:pPr>
        <w:pStyle w:val="PODNASLOVI"/>
        <w:numPr>
          <w:ilvl w:val="0"/>
          <w:numId w:val="56"/>
        </w:numPr>
        <w:rPr>
          <w:rFonts w:cs="Arial"/>
          <w:lang w:val="sl-SI"/>
        </w:rPr>
      </w:pPr>
      <w:bookmarkStart w:id="186" w:name="_Toc61871005"/>
      <w:r w:rsidRPr="004B0200">
        <w:rPr>
          <w:rFonts w:cs="Arial"/>
          <w:lang w:val="sl-SI"/>
        </w:rPr>
        <w:t>OBVESTILO O ODLOČITVI O ODDAJI NAROČILA</w:t>
      </w:r>
      <w:bookmarkEnd w:id="186"/>
    </w:p>
    <w:p w14:paraId="0BD712FA" w14:textId="77777777" w:rsidR="00B470C2" w:rsidRPr="004B0200" w:rsidRDefault="00B470C2" w:rsidP="00B470C2"/>
    <w:p w14:paraId="54FFBAAA" w14:textId="77777777" w:rsidR="00B470C2" w:rsidRPr="004B0200" w:rsidRDefault="00B470C2" w:rsidP="00B470C2">
      <w:r w:rsidRPr="004B0200">
        <w:t>Naročnik bo ponudnike obvestil o odločitvi o oddaji naročila na način, predpisan v ZJN-3.</w:t>
      </w:r>
    </w:p>
    <w:p w14:paraId="71A8EE49" w14:textId="77777777" w:rsidR="00B470C2" w:rsidRPr="004B0200" w:rsidRDefault="00B470C2" w:rsidP="00B470C2"/>
    <w:p w14:paraId="78CA6140" w14:textId="77777777" w:rsidR="00B470C2" w:rsidRPr="004B0200" w:rsidRDefault="00B470C2" w:rsidP="00F86F88">
      <w:pPr>
        <w:pStyle w:val="PODNASLOVI"/>
        <w:numPr>
          <w:ilvl w:val="0"/>
          <w:numId w:val="56"/>
        </w:numPr>
        <w:rPr>
          <w:rFonts w:cs="Arial"/>
          <w:lang w:val="sl-SI"/>
        </w:rPr>
      </w:pPr>
      <w:bookmarkStart w:id="187" w:name="_Toc61871006"/>
      <w:r w:rsidRPr="004B0200">
        <w:rPr>
          <w:rFonts w:cs="Arial"/>
          <w:lang w:val="sl-SI"/>
        </w:rPr>
        <w:t>ODSTOP OD IZVEDBE JAVNEGA NAROČILA</w:t>
      </w:r>
      <w:bookmarkEnd w:id="187"/>
    </w:p>
    <w:p w14:paraId="0701C279" w14:textId="77777777" w:rsidR="00B470C2" w:rsidRPr="004B0200" w:rsidRDefault="00B470C2" w:rsidP="00B470C2"/>
    <w:p w14:paraId="698E56EC" w14:textId="77777777" w:rsidR="00B470C2" w:rsidRPr="004B0200" w:rsidRDefault="00B470C2" w:rsidP="00B470C2">
      <w:bookmarkStart w:id="188" w:name="_Toc68433769"/>
      <w:bookmarkStart w:id="189" w:name="_Toc107977769"/>
      <w:bookmarkStart w:id="190" w:name="_Toc108236753"/>
      <w:bookmarkStart w:id="191" w:name="_Toc108237997"/>
      <w:bookmarkStart w:id="192" w:name="_Toc108238287"/>
      <w:bookmarkStart w:id="193" w:name="_Toc108517286"/>
      <w:bookmarkStart w:id="194" w:name="_Toc108580964"/>
      <w:bookmarkStart w:id="195" w:name="_Toc298417132"/>
      <w:bookmarkEnd w:id="55"/>
      <w:bookmarkEnd w:id="56"/>
      <w:bookmarkEnd w:id="57"/>
      <w:bookmarkEnd w:id="58"/>
      <w:bookmarkEnd w:id="59"/>
      <w:bookmarkEnd w:id="60"/>
      <w:bookmarkEnd w:id="61"/>
      <w:bookmarkEnd w:id="62"/>
      <w:bookmarkEnd w:id="63"/>
      <w:bookmarkEnd w:id="178"/>
      <w:r w:rsidRPr="004B0200">
        <w:t>Naročnik lahko na podlagi osmega odstavka 90. člena ZJN-3 po pravnomočnosti odločitve o oddaji naročila do sklenitve pogodbe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o odstopu od izvedbe javnega naročila takoj pisno obvestil ponudnike, ki so predložili ponudbo.</w:t>
      </w:r>
    </w:p>
    <w:p w14:paraId="14A99A11" w14:textId="77777777" w:rsidR="00B470C2" w:rsidRPr="004B0200" w:rsidRDefault="00B470C2" w:rsidP="00B470C2"/>
    <w:p w14:paraId="49883B18" w14:textId="77777777" w:rsidR="00B470C2" w:rsidRPr="004B0200" w:rsidRDefault="00B470C2" w:rsidP="00F86F88">
      <w:pPr>
        <w:pStyle w:val="PODNASLOVI"/>
        <w:numPr>
          <w:ilvl w:val="0"/>
          <w:numId w:val="56"/>
        </w:numPr>
        <w:rPr>
          <w:rFonts w:cs="Arial"/>
          <w:lang w:val="sl-SI"/>
        </w:rPr>
      </w:pPr>
      <w:bookmarkStart w:id="196" w:name="_Toc61871007"/>
      <w:r w:rsidRPr="004B0200">
        <w:rPr>
          <w:rFonts w:cs="Arial"/>
          <w:lang w:val="sl-SI"/>
        </w:rPr>
        <w:t>PRAVNO VARSTVO</w:t>
      </w:r>
      <w:bookmarkEnd w:id="196"/>
    </w:p>
    <w:p w14:paraId="0A4FD50C" w14:textId="77777777" w:rsidR="00B470C2" w:rsidRPr="004B0200" w:rsidRDefault="00B470C2" w:rsidP="00B470C2"/>
    <w:p w14:paraId="33ACF238" w14:textId="77777777" w:rsidR="00B470C2" w:rsidRPr="004B0200" w:rsidRDefault="00B470C2" w:rsidP="00B470C2">
      <w:r w:rsidRPr="004B0200">
        <w:t xml:space="preserve">Pravno varstvo ponudnika, naročnika in javnega interesa v postopku oddaje predmetnega javnega naročila se ureja v skladu z Zakonom o pravnem varstvu v postopkih javnega naročanje (Uradni list RS, št. 43/11, </w:t>
      </w:r>
      <w:hyperlink r:id="rId11" w:tgtFrame="_blank" w:tooltip="Zakon o dopolnitvi Zakona o tajnih podatkih" w:history="1">
        <w:r w:rsidRPr="004B0200">
          <w:t>60/11</w:t>
        </w:r>
      </w:hyperlink>
      <w:r w:rsidRPr="004B0200">
        <w:t xml:space="preserve"> – ZTP-D, </w:t>
      </w:r>
      <w:hyperlink r:id="rId12" w:tgtFrame="_blank" w:tooltip="Zakon o spremembah in dopolnitvah Zakona o pravnem varstvu v postopkih javnega naročanja" w:history="1">
        <w:r w:rsidRPr="004B0200">
          <w:t>63/13</w:t>
        </w:r>
      </w:hyperlink>
      <w:r w:rsidRPr="004B0200">
        <w:t xml:space="preserve">, </w:t>
      </w:r>
      <w:hyperlink r:id="rId13" w:tgtFrame="_blank" w:tooltip="Zakon o spremembah in dopolnitvah Zakona o državni upravi" w:history="1">
        <w:r w:rsidRPr="004B0200">
          <w:t>90/14</w:t>
        </w:r>
      </w:hyperlink>
      <w:r w:rsidRPr="004B0200">
        <w:t xml:space="preserve"> – ZDU-1I in 60/17; v nadaljnjem besedilu: ZPVPJN). </w:t>
      </w:r>
    </w:p>
    <w:p w14:paraId="0CD5256A" w14:textId="77777777" w:rsidR="00B470C2" w:rsidRPr="004B0200" w:rsidRDefault="00B470C2" w:rsidP="00B470C2">
      <w:r w:rsidRPr="004B0200">
        <w:t xml:space="preserve"> </w:t>
      </w:r>
    </w:p>
    <w:p w14:paraId="68090987" w14:textId="77777777" w:rsidR="00B470C2" w:rsidRPr="004B0200" w:rsidRDefault="00B470C2" w:rsidP="00B470C2">
      <w:r w:rsidRPr="004B0200">
        <w:t xml:space="preserve">Zahtevek za revizijo lahko vloži vsaka oseba, ki ima ali je imela interes za dodelitev javnega naročila in ji je ali bi ji lahko z domnevno kršitvijo nastala škoda, ter zagovornik javnega interesa. </w:t>
      </w:r>
    </w:p>
    <w:p w14:paraId="3DBF7ED2" w14:textId="77777777" w:rsidR="00B470C2" w:rsidRPr="004B0200" w:rsidRDefault="00B470C2" w:rsidP="00B470C2"/>
    <w:p w14:paraId="76712503" w14:textId="77777777" w:rsidR="00B470C2" w:rsidRPr="004B0200" w:rsidRDefault="00B470C2" w:rsidP="00B470C2">
      <w:r w:rsidRPr="004B0200">
        <w:t>Zahtevek za revizijo, ki se nanaša na vsebino objave, povabilo k oddaji ponudbe ali razpisno dokumentacijo, se, razen v primeru iz tretjega odstavka 25. člena ZPVPJN, vloži v desetih delovnih dneh od dneva objave obvestila o naročilu ali prejema povabila k oddaji ponudbe. Kadar naročnik spremeni ali dopolni navedbe v objavi, povabilu k oddaji ponudbe ali v razpisni dokumentaciji, se lahko zahtevek za revizijo vloži v desetih delovnih dneh od dneva objave obvestila o dodatnih informacijah, informacijah o nedokončanem postopku ali popravku, če se s tem obvestilom spreminjajo ali dopolnjujejo zahteve ali merila za izbiro najugodnejšega ponudnika. Zahtevka za revizijo ni dopustno vložiti po roku za oddajo ponudb.</w:t>
      </w:r>
    </w:p>
    <w:p w14:paraId="6DA5E56A" w14:textId="77777777" w:rsidR="00B470C2" w:rsidRPr="004B0200" w:rsidRDefault="00B470C2" w:rsidP="00B470C2"/>
    <w:p w14:paraId="105F0122" w14:textId="77777777" w:rsidR="00B470C2" w:rsidRPr="004B0200" w:rsidRDefault="00B470C2" w:rsidP="00B470C2">
      <w:r w:rsidRPr="0016293F">
        <w:t xml:space="preserve">Zahtevek za revizijo se vloži </w:t>
      </w:r>
      <w:r w:rsidR="00076ECE" w:rsidRPr="0016293F">
        <w:t>preko portala e-Revizija</w:t>
      </w:r>
      <w:r w:rsidRPr="0016293F">
        <w:t>. Vlagatelj mora kopijo zahtevka za revizijo hkrati posredovati ministrstvu, pristojnemu za javna naročila.</w:t>
      </w:r>
      <w:r w:rsidRPr="004B0200">
        <w:t xml:space="preserve"> </w:t>
      </w:r>
    </w:p>
    <w:p w14:paraId="27BB1EF0" w14:textId="77777777" w:rsidR="00B470C2" w:rsidRPr="004B0200" w:rsidRDefault="00B470C2" w:rsidP="00B470C2"/>
    <w:p w14:paraId="509EAFC2" w14:textId="77777777" w:rsidR="00B470C2" w:rsidRPr="004B0200" w:rsidRDefault="00B470C2" w:rsidP="00B470C2">
      <w:r w:rsidRPr="004B0200">
        <w:t xml:space="preserve">Vlagatelj mora v zahtevku za revizijo navesti:  </w:t>
      </w:r>
    </w:p>
    <w:p w14:paraId="72C985C2" w14:textId="77777777" w:rsidR="00B470C2" w:rsidRPr="004B0200" w:rsidRDefault="00B470C2" w:rsidP="00B470C2">
      <w:pPr>
        <w:ind w:left="709"/>
      </w:pPr>
      <w:r w:rsidRPr="004B0200">
        <w:t>•</w:t>
      </w:r>
      <w:r w:rsidRPr="004B0200">
        <w:tab/>
        <w:t xml:space="preserve">ime in naslov vlagatelja zahtevka in kontaktno osebo, </w:t>
      </w:r>
    </w:p>
    <w:p w14:paraId="381D4CFA" w14:textId="77777777" w:rsidR="00B470C2" w:rsidRPr="004B0200" w:rsidRDefault="00B470C2" w:rsidP="00B470C2">
      <w:pPr>
        <w:ind w:left="709"/>
      </w:pPr>
      <w:r w:rsidRPr="004B0200">
        <w:t>•</w:t>
      </w:r>
      <w:r w:rsidRPr="004B0200">
        <w:tab/>
        <w:t xml:space="preserve">ime naročnika, </w:t>
      </w:r>
    </w:p>
    <w:p w14:paraId="571EE311" w14:textId="77777777" w:rsidR="00B470C2" w:rsidRPr="004B0200" w:rsidRDefault="00B470C2" w:rsidP="00B470C2">
      <w:pPr>
        <w:ind w:left="709"/>
      </w:pPr>
      <w:r w:rsidRPr="004B0200">
        <w:t>•</w:t>
      </w:r>
      <w:r w:rsidRPr="004B0200">
        <w:tab/>
        <w:t xml:space="preserve">oznako (številko) javnega naročila oziroma odločitve o oddaji javnega naročila, </w:t>
      </w:r>
    </w:p>
    <w:p w14:paraId="56F9F19E" w14:textId="77777777" w:rsidR="00B470C2" w:rsidRPr="004B0200" w:rsidRDefault="00B470C2" w:rsidP="00B470C2">
      <w:pPr>
        <w:ind w:left="709"/>
      </w:pPr>
      <w:r w:rsidRPr="004B0200">
        <w:t>•</w:t>
      </w:r>
      <w:r w:rsidRPr="004B0200">
        <w:tab/>
        <w:t>predmet javnega naročila,</w:t>
      </w:r>
    </w:p>
    <w:p w14:paraId="4DB7308F" w14:textId="77777777" w:rsidR="00B470C2" w:rsidRPr="004B0200" w:rsidRDefault="00B470C2" w:rsidP="00B470C2">
      <w:pPr>
        <w:ind w:left="709"/>
      </w:pPr>
      <w:r w:rsidRPr="004B0200">
        <w:t>•</w:t>
      </w:r>
      <w:r w:rsidRPr="004B0200">
        <w:tab/>
        <w:t xml:space="preserve">očitane kršitve, </w:t>
      </w:r>
    </w:p>
    <w:p w14:paraId="07CEC8F3" w14:textId="77777777" w:rsidR="00B470C2" w:rsidRPr="004B0200" w:rsidRDefault="00B470C2" w:rsidP="00B470C2">
      <w:pPr>
        <w:ind w:left="709"/>
      </w:pPr>
      <w:r w:rsidRPr="004B0200">
        <w:t>•</w:t>
      </w:r>
      <w:r w:rsidRPr="004B0200">
        <w:tab/>
        <w:t>dejstva in dokaze, s katerimi se kršitve dokazujejo,</w:t>
      </w:r>
      <w:r w:rsidRPr="004B0200">
        <w:tab/>
        <w:t xml:space="preserve"> </w:t>
      </w:r>
    </w:p>
    <w:p w14:paraId="22FFD471" w14:textId="77777777" w:rsidR="00B470C2" w:rsidRPr="004B0200" w:rsidRDefault="00B470C2" w:rsidP="00B470C2">
      <w:r w:rsidRPr="004B0200">
        <w:t xml:space="preserve">ter mora priložiti: </w:t>
      </w:r>
    </w:p>
    <w:p w14:paraId="4B85B570" w14:textId="77777777" w:rsidR="00B470C2" w:rsidRPr="004B0200" w:rsidRDefault="00B470C2" w:rsidP="00B470C2">
      <w:pPr>
        <w:ind w:left="709"/>
      </w:pPr>
      <w:r w:rsidRPr="004B0200">
        <w:t>•</w:t>
      </w:r>
      <w:r w:rsidRPr="004B0200">
        <w:tab/>
        <w:t xml:space="preserve">pooblastilo za zastopanje v </w:t>
      </w:r>
      <w:proofErr w:type="spellStart"/>
      <w:r w:rsidRPr="004B0200">
        <w:t>predrevizijskem</w:t>
      </w:r>
      <w:proofErr w:type="spellEnd"/>
      <w:r w:rsidRPr="004B0200">
        <w:t xml:space="preserve"> in revizijskem postopku, če vlagatelj nastopa s pooblaščencem in</w:t>
      </w:r>
    </w:p>
    <w:p w14:paraId="638E60FA" w14:textId="77777777" w:rsidR="00B470C2" w:rsidRPr="004B0200" w:rsidRDefault="00B470C2" w:rsidP="00B470C2">
      <w:pPr>
        <w:ind w:left="709"/>
      </w:pPr>
      <w:r w:rsidRPr="004B0200">
        <w:t>•</w:t>
      </w:r>
      <w:r w:rsidRPr="004B0200">
        <w:tab/>
        <w:t>potrdilo o plačilu takse iz 71. člena ZPVPJN, na račun Ministrstva za finance št. 01100-1000358802. Na plačilnem nalogu je potrebno vpisati naslednje sklicevanje na številko odobritve:</w:t>
      </w:r>
    </w:p>
    <w:p w14:paraId="682B481C" w14:textId="77777777" w:rsidR="00B470C2" w:rsidRPr="004B0200" w:rsidRDefault="00B470C2" w:rsidP="00B470C2">
      <w:pPr>
        <w:ind w:left="709"/>
      </w:pPr>
      <w:r w:rsidRPr="004B0200">
        <w:lastRenderedPageBreak/>
        <w:t>11 16110-7111290-XXXXXXLL (oznaka X pomeni št. javnega naročila, oznaka L pa pomeni označbo leta. V kolikor je št. javnega naročila krajših sedmih znakov se na manjkajoča mesta spredaj vpiše 0). Višina takse je 4.000,00 EUR, če se zahtevek za revizijo nanaša na vsebino objave, povabilo k oddaji ponudbe ali dokumentacijo.</w:t>
      </w:r>
    </w:p>
    <w:p w14:paraId="5F7A4C96" w14:textId="77777777" w:rsidR="00B470C2" w:rsidRPr="004B0200" w:rsidRDefault="00B470C2" w:rsidP="00B470C2">
      <w:pPr>
        <w:ind w:left="709"/>
      </w:pPr>
    </w:p>
    <w:p w14:paraId="71D8FE57" w14:textId="77777777" w:rsidR="00B470C2" w:rsidRPr="004B0200" w:rsidRDefault="00B470C2" w:rsidP="00F86F88">
      <w:pPr>
        <w:pStyle w:val="PODNASLOVI"/>
        <w:numPr>
          <w:ilvl w:val="0"/>
          <w:numId w:val="56"/>
        </w:numPr>
        <w:rPr>
          <w:rFonts w:cs="Arial"/>
          <w:lang w:val="sl-SI"/>
        </w:rPr>
      </w:pPr>
      <w:bookmarkStart w:id="197" w:name="_Toc61871008"/>
      <w:r w:rsidRPr="004B0200">
        <w:rPr>
          <w:rFonts w:cs="Arial"/>
          <w:lang w:val="sl-SI"/>
        </w:rPr>
        <w:t>POGODBA</w:t>
      </w:r>
      <w:bookmarkEnd w:id="197"/>
    </w:p>
    <w:p w14:paraId="2CA2465E" w14:textId="77777777" w:rsidR="00B470C2" w:rsidRPr="004B0200" w:rsidRDefault="00B470C2" w:rsidP="00B470C2">
      <w:pPr>
        <w:tabs>
          <w:tab w:val="left" w:pos="6854"/>
        </w:tabs>
      </w:pPr>
      <w:r w:rsidRPr="004B0200">
        <w:tab/>
      </w:r>
    </w:p>
    <w:p w14:paraId="68725A3D" w14:textId="77777777" w:rsidR="00B470C2" w:rsidRPr="004B0200" w:rsidRDefault="00B470C2" w:rsidP="00B470C2">
      <w:r w:rsidRPr="004B0200">
        <w:t>Naročnik in uporabnik bosta z izbranim ponudnikom podpisala pogodbo.</w:t>
      </w:r>
    </w:p>
    <w:p w14:paraId="05FCCB0D" w14:textId="77777777" w:rsidR="00B470C2" w:rsidRPr="004B0200" w:rsidRDefault="00B470C2" w:rsidP="00B470C2">
      <w:pPr>
        <w:rPr>
          <w:rFonts w:eastAsia="Calibri"/>
          <w:lang w:eastAsia="en-US"/>
        </w:rPr>
      </w:pPr>
    </w:p>
    <w:p w14:paraId="4E0672FC" w14:textId="77777777" w:rsidR="00B470C2" w:rsidRPr="004B0200" w:rsidRDefault="00B470C2" w:rsidP="00B470C2">
      <w:r w:rsidRPr="004B0200">
        <w:rPr>
          <w:rFonts w:eastAsia="Calibri"/>
          <w:lang w:eastAsia="en-US"/>
        </w:rPr>
        <w:t xml:space="preserve">V skladu s šestim odstavkom 14. člena Zakona o integriteti in preprečevanju korupcije (Uradni list RS, št. 69/11; nadaljnjem besedilu: </w:t>
      </w:r>
      <w:proofErr w:type="spellStart"/>
      <w:r w:rsidRPr="004B0200">
        <w:rPr>
          <w:rFonts w:eastAsia="Calibri"/>
          <w:lang w:eastAsia="en-US"/>
        </w:rPr>
        <w:t>ZIntPK</w:t>
      </w:r>
      <w:proofErr w:type="spellEnd"/>
      <w:r w:rsidRPr="004B0200">
        <w:rPr>
          <w:rFonts w:eastAsia="Calibri"/>
          <w:lang w:eastAsia="en-US"/>
        </w:rPr>
        <w:t xml:space="preserve">) </w:t>
      </w:r>
      <w:r w:rsidRPr="004B0200">
        <w:t>je dolžan izbrani ponudnik na poziv naročnika Ministrstva za zdravje, Štefanova 5, 1000 Ljubljana, pred podpisom pogodbe, predložiti izjavo ali podatke o udeležbi fizičnih in pravnih oseb v lastništvu ponudnika ter o gospodarskih subjektih za katere se glede na določbe zakona, ki ureja gospodarske družbe, šteje, da so povezane družbe s ponudnikom. Če bo ponudnik predložil lažno izjavo oziroma bo dal neresnične podatke o navedenih dejstvih, bo to imelo za posledico ničnost pogodbe.</w:t>
      </w:r>
    </w:p>
    <w:p w14:paraId="68760F67" w14:textId="77777777" w:rsidR="00B470C2" w:rsidRPr="004B0200" w:rsidRDefault="00B470C2" w:rsidP="00B470C2"/>
    <w:p w14:paraId="1439C4CD" w14:textId="77777777" w:rsidR="00B470C2" w:rsidRPr="004B0200" w:rsidRDefault="00B470C2" w:rsidP="00B470C2">
      <w:r w:rsidRPr="004B0200">
        <w:t xml:space="preserve">Naročnik bo pred podpisom pogodbe preveril, ali obstajajo razlogi iz 35. člena </w:t>
      </w:r>
      <w:proofErr w:type="spellStart"/>
      <w:r w:rsidRPr="004B0200">
        <w:t>ZIntPK</w:t>
      </w:r>
      <w:proofErr w:type="spellEnd"/>
      <w:r w:rsidRPr="004B0200">
        <w:t xml:space="preserve"> o prepovedi poslovanja, zaradi katerih naročnik ne sme poslovati z izbranim ponudnikom, ali s prijavljenim podizvajalcem, če je vrednost del, ki jih bo podizvajalec izvedel v tem naročilu višja od 10.000 EUR brez DDV.  </w:t>
      </w:r>
    </w:p>
    <w:p w14:paraId="073FB2E9" w14:textId="77777777" w:rsidR="00B470C2" w:rsidRPr="004B0200" w:rsidRDefault="00B470C2" w:rsidP="00B470C2"/>
    <w:p w14:paraId="31BF3E3B" w14:textId="77777777" w:rsidR="00B470C2" w:rsidRPr="004B0200" w:rsidRDefault="00B470C2" w:rsidP="00B470C2">
      <w:r w:rsidRPr="004B0200">
        <w:t xml:space="preserve">Izbrani ponudnik mora podpisati in vrniti naročniku pogodbo v roku 10 (desetih) delovnih dni po prejemu s strani naročnika podpisane pogodbe. </w:t>
      </w:r>
    </w:p>
    <w:p w14:paraId="10C33002" w14:textId="77777777" w:rsidR="00B470C2" w:rsidRPr="004B0200" w:rsidRDefault="00B470C2" w:rsidP="00B470C2"/>
    <w:p w14:paraId="2B1576A6" w14:textId="77777777" w:rsidR="00B470C2" w:rsidRPr="004B0200" w:rsidRDefault="00B470C2" w:rsidP="00B470C2">
      <w:r w:rsidRPr="004B0200">
        <w:t>Pogodba se bo pred podpisom vsebinsko prilagodila glede na to, ali bo izbrani ponudnik predložil skupno ponudbo, prijavil sodelovanje podizvajalcev in podobno.</w:t>
      </w:r>
    </w:p>
    <w:p w14:paraId="71758170" w14:textId="77777777" w:rsidR="00B470C2" w:rsidRDefault="00B470C2" w:rsidP="00B470C2"/>
    <w:p w14:paraId="43F39C4D" w14:textId="77777777" w:rsidR="00B470C2" w:rsidRDefault="00B470C2" w:rsidP="00B470C2"/>
    <w:p w14:paraId="73BFFE20" w14:textId="77777777" w:rsidR="00B470C2" w:rsidRPr="004B0200" w:rsidRDefault="00B470C2" w:rsidP="00B470C2"/>
    <w:p w14:paraId="27850EC2" w14:textId="77777777" w:rsidR="00B470C2" w:rsidRPr="004B0200" w:rsidRDefault="00B470C2" w:rsidP="00B470C2"/>
    <w:p w14:paraId="3693E924" w14:textId="77777777" w:rsidR="00B470C2" w:rsidRPr="004B0200" w:rsidRDefault="00B470C2" w:rsidP="00B470C2">
      <w:r>
        <w:tab/>
      </w:r>
      <w:r>
        <w:tab/>
      </w:r>
      <w:r>
        <w:tab/>
      </w:r>
      <w:r>
        <w:tab/>
      </w:r>
      <w:r>
        <w:tab/>
      </w:r>
      <w:r>
        <w:tab/>
      </w:r>
      <w:r>
        <w:tab/>
        <w:t>Direktor uporabnika:</w:t>
      </w:r>
    </w:p>
    <w:tbl>
      <w:tblPr>
        <w:tblpPr w:leftFromText="141" w:rightFromText="141" w:vertAnchor="text" w:horzAnchor="margin" w:tblpY="109"/>
        <w:tblW w:w="0" w:type="auto"/>
        <w:tblLook w:val="01E0" w:firstRow="1" w:lastRow="1" w:firstColumn="1" w:lastColumn="1" w:noHBand="0" w:noVBand="0"/>
      </w:tblPr>
      <w:tblGrid>
        <w:gridCol w:w="3510"/>
        <w:gridCol w:w="5352"/>
      </w:tblGrid>
      <w:tr w:rsidR="00B470C2" w:rsidRPr="004B0200" w14:paraId="139E1DD9" w14:textId="77777777" w:rsidTr="007956B2">
        <w:tc>
          <w:tcPr>
            <w:tcW w:w="3510" w:type="dxa"/>
          </w:tcPr>
          <w:p w14:paraId="6363DA8D" w14:textId="77777777" w:rsidR="00B470C2" w:rsidRPr="004B0200" w:rsidRDefault="00B470C2" w:rsidP="007956B2"/>
        </w:tc>
        <w:tc>
          <w:tcPr>
            <w:tcW w:w="5352" w:type="dxa"/>
          </w:tcPr>
          <w:p w14:paraId="08C43036" w14:textId="77777777" w:rsidR="00B470C2" w:rsidRDefault="00B470C2" w:rsidP="007956B2">
            <w:pPr>
              <w:jc w:val="center"/>
            </w:pPr>
            <w:r>
              <w:t xml:space="preserve">Radoslav </w:t>
            </w:r>
            <w:proofErr w:type="spellStart"/>
            <w:r>
              <w:t>Marčan</w:t>
            </w:r>
            <w:proofErr w:type="spellEnd"/>
            <w:r>
              <w:t xml:space="preserve">, </w:t>
            </w:r>
            <w:proofErr w:type="spellStart"/>
            <w:r>
              <w:t>dr.med</w:t>
            </w:r>
            <w:proofErr w:type="spellEnd"/>
            <w:r>
              <w:t xml:space="preserve">., </w:t>
            </w:r>
          </w:p>
          <w:p w14:paraId="697A4B0D" w14:textId="77777777" w:rsidR="00B470C2" w:rsidRPr="004B0200" w:rsidRDefault="00B470C2" w:rsidP="007956B2">
            <w:pPr>
              <w:jc w:val="center"/>
            </w:pPr>
            <w:r>
              <w:t>spec. ortoped</w:t>
            </w:r>
          </w:p>
        </w:tc>
      </w:tr>
    </w:tbl>
    <w:p w14:paraId="33EBC56E" w14:textId="77777777" w:rsidR="00B470C2" w:rsidRPr="004B0200" w:rsidRDefault="00B470C2" w:rsidP="00B470C2"/>
    <w:p w14:paraId="7701DE41" w14:textId="77777777" w:rsidR="00B470C2" w:rsidRPr="004B0200" w:rsidRDefault="00B470C2" w:rsidP="00B470C2"/>
    <w:p w14:paraId="1DB866E4" w14:textId="77777777" w:rsidR="00B470C2" w:rsidRPr="004B0200" w:rsidRDefault="00B470C2" w:rsidP="00B470C2"/>
    <w:p w14:paraId="464FF54C" w14:textId="77777777" w:rsidR="00B470C2" w:rsidRPr="004B0200" w:rsidRDefault="00B470C2" w:rsidP="00B470C2"/>
    <w:p w14:paraId="04822E7E" w14:textId="77777777" w:rsidR="00B470C2" w:rsidRPr="004B0200" w:rsidRDefault="00B470C2" w:rsidP="00B470C2"/>
    <w:p w14:paraId="113E4F00" w14:textId="77777777" w:rsidR="00B470C2" w:rsidRPr="004B0200" w:rsidRDefault="00B470C2" w:rsidP="00B470C2"/>
    <w:p w14:paraId="1E696175" w14:textId="77777777" w:rsidR="00B470C2" w:rsidRPr="004B0200" w:rsidRDefault="00B470C2" w:rsidP="00B470C2"/>
    <w:p w14:paraId="4BCC90A8" w14:textId="77777777" w:rsidR="00B470C2" w:rsidRPr="004B0200" w:rsidRDefault="00B470C2" w:rsidP="00B470C2"/>
    <w:p w14:paraId="01D65DFE" w14:textId="77777777" w:rsidR="00B470C2" w:rsidRPr="004B0200" w:rsidRDefault="00B470C2" w:rsidP="00B470C2"/>
    <w:p w14:paraId="17E08E66" w14:textId="77777777" w:rsidR="00B470C2" w:rsidRPr="004B0200" w:rsidRDefault="00B470C2" w:rsidP="00B470C2"/>
    <w:p w14:paraId="1CC3B095" w14:textId="77777777" w:rsidR="00B470C2" w:rsidRPr="004B0200" w:rsidRDefault="00B470C2" w:rsidP="00B470C2"/>
    <w:p w14:paraId="1A5A0039" w14:textId="77777777" w:rsidR="00B470C2" w:rsidRPr="004B0200" w:rsidRDefault="00B470C2" w:rsidP="00B470C2"/>
    <w:p w14:paraId="09C7581D" w14:textId="77777777" w:rsidR="00B470C2" w:rsidRPr="004B0200" w:rsidRDefault="00B470C2" w:rsidP="00B470C2">
      <w:pPr>
        <w:spacing w:line="240" w:lineRule="auto"/>
        <w:jc w:val="left"/>
        <w:rPr>
          <w:b/>
          <w:bCs/>
          <w:iCs/>
          <w:sz w:val="24"/>
          <w:szCs w:val="24"/>
        </w:rPr>
      </w:pPr>
      <w:bookmarkStart w:id="198" w:name="_Toc68433764"/>
      <w:bookmarkStart w:id="199" w:name="_Toc13019798"/>
      <w:bookmarkStart w:id="200" w:name="_Toc21152247"/>
      <w:bookmarkStart w:id="201" w:name="_Toc49070937"/>
      <w:bookmarkStart w:id="202" w:name="_Toc68433772"/>
      <w:bookmarkStart w:id="203" w:name="_Toc107977772"/>
      <w:bookmarkStart w:id="204" w:name="_Toc108236756"/>
      <w:bookmarkStart w:id="205" w:name="_Toc108238000"/>
      <w:bookmarkStart w:id="206" w:name="_Toc108238290"/>
      <w:bookmarkStart w:id="207" w:name="_Toc108517290"/>
      <w:bookmarkStart w:id="208" w:name="_Toc108580969"/>
      <w:bookmarkStart w:id="209" w:name="_Toc298417134"/>
      <w:bookmarkEnd w:id="188"/>
      <w:bookmarkEnd w:id="189"/>
      <w:bookmarkEnd w:id="190"/>
      <w:bookmarkEnd w:id="191"/>
      <w:bookmarkEnd w:id="192"/>
      <w:bookmarkEnd w:id="193"/>
      <w:bookmarkEnd w:id="194"/>
      <w:bookmarkEnd w:id="195"/>
      <w:r w:rsidRPr="004B0200">
        <w:br w:type="page"/>
      </w:r>
    </w:p>
    <w:p w14:paraId="3F8BF600" w14:textId="77777777" w:rsidR="00B470C2" w:rsidRPr="004B0200" w:rsidRDefault="00B470C2" w:rsidP="00B470C2">
      <w:pPr>
        <w:pStyle w:val="n2"/>
        <w:rPr>
          <w:rFonts w:cs="Arial"/>
          <w:sz w:val="20"/>
          <w:szCs w:val="20"/>
          <w:lang w:val="sl-SI"/>
        </w:rPr>
      </w:pPr>
      <w:bookmarkStart w:id="210" w:name="_Toc61871009"/>
      <w:r w:rsidRPr="004B0200">
        <w:rPr>
          <w:rFonts w:cs="Arial"/>
          <w:lang w:val="sl-SI" w:eastAsia="sl-SI"/>
        </w:rPr>
        <w:lastRenderedPageBreak/>
        <w:t>OBRAZEC ŠT. 1 – PONUDBA</w:t>
      </w:r>
      <w:bookmarkEnd w:id="210"/>
      <w:r w:rsidRPr="004B0200">
        <w:rPr>
          <w:rFonts w:cs="Arial"/>
          <w:sz w:val="20"/>
          <w:szCs w:val="20"/>
          <w:lang w:val="sl-SI"/>
        </w:rPr>
        <w:t xml:space="preserve"> </w:t>
      </w:r>
    </w:p>
    <w:p w14:paraId="776930F1" w14:textId="77777777" w:rsidR="00B470C2" w:rsidRPr="004B0200" w:rsidRDefault="00B470C2" w:rsidP="00B470C2">
      <w:pPr>
        <w:rPr>
          <w:color w:val="000000"/>
        </w:rPr>
      </w:pPr>
      <w:bookmarkStart w:id="211" w:name="_Toc392226338"/>
      <w:bookmarkStart w:id="212" w:name="_Toc394567007"/>
      <w:bookmarkStart w:id="213" w:name="_Toc406654000"/>
      <w:bookmarkEnd w:id="2"/>
      <w:bookmarkEnd w:id="198"/>
      <w:bookmarkEnd w:id="199"/>
      <w:bookmarkEnd w:id="200"/>
      <w:bookmarkEnd w:id="201"/>
      <w:bookmarkEnd w:id="202"/>
      <w:bookmarkEnd w:id="203"/>
      <w:bookmarkEnd w:id="204"/>
      <w:bookmarkEnd w:id="205"/>
      <w:bookmarkEnd w:id="206"/>
      <w:bookmarkEnd w:id="207"/>
      <w:bookmarkEnd w:id="208"/>
      <w:bookmarkEnd w:id="209"/>
    </w:p>
    <w:p w14:paraId="198790AE" w14:textId="77777777" w:rsidR="00B470C2" w:rsidRPr="004B0200" w:rsidRDefault="00B470C2" w:rsidP="00B470C2">
      <w:pPr>
        <w:rPr>
          <w:color w:val="000000"/>
        </w:rPr>
      </w:pPr>
    </w:p>
    <w:p w14:paraId="00C611E5" w14:textId="77777777" w:rsidR="00B470C2" w:rsidRPr="004B0200" w:rsidRDefault="00B470C2" w:rsidP="00B470C2">
      <w:pPr>
        <w:rPr>
          <w:color w:val="000000"/>
        </w:rPr>
      </w:pPr>
      <w:r w:rsidRPr="004B0200">
        <w:rPr>
          <w:color w:val="000000"/>
        </w:rPr>
        <w:t>PONUDNIK: _________________________________________________________________________</w:t>
      </w:r>
    </w:p>
    <w:p w14:paraId="49A937E3" w14:textId="77777777" w:rsidR="00B470C2" w:rsidRPr="004B0200" w:rsidRDefault="00B470C2" w:rsidP="00B470C2">
      <w:pPr>
        <w:rPr>
          <w:color w:val="000000"/>
        </w:rPr>
      </w:pPr>
    </w:p>
    <w:p w14:paraId="7BD1D40F" w14:textId="77777777" w:rsidR="00B470C2" w:rsidRPr="004B0200" w:rsidRDefault="00B470C2" w:rsidP="00B470C2">
      <w:pPr>
        <w:rPr>
          <w:color w:val="000000"/>
        </w:rPr>
      </w:pPr>
      <w:r w:rsidRPr="004B0200">
        <w:rPr>
          <w:color w:val="000000"/>
        </w:rPr>
        <w:t xml:space="preserve">Na osnovi javnega razpisa  </w:t>
      </w:r>
      <w:r w:rsidRPr="004B0200">
        <w:rPr>
          <w:b/>
        </w:rPr>
        <w:t>»</w:t>
      </w:r>
      <w:r w:rsidRPr="00FC18BE">
        <w:rPr>
          <w:rFonts w:ascii="Arial,Bold" w:eastAsia="Calibri" w:hAnsi="Arial,Bold" w:cs="Arial,Bold"/>
          <w:b/>
          <w:bCs/>
        </w:rPr>
        <w:t>OB Valdoltra – prenova bolnišnične lekarne (GOI dela)</w:t>
      </w:r>
      <w:r w:rsidRPr="004B0200">
        <w:rPr>
          <w:b/>
          <w:bCs/>
        </w:rPr>
        <w:t xml:space="preserve">« </w:t>
      </w:r>
      <w:r w:rsidRPr="004B0200">
        <w:rPr>
          <w:color w:val="000000"/>
        </w:rPr>
        <w:t>dajemo ponudbo, kot sledi:</w:t>
      </w:r>
    </w:p>
    <w:bookmarkEnd w:id="211"/>
    <w:bookmarkEnd w:id="212"/>
    <w:bookmarkEnd w:id="213"/>
    <w:p w14:paraId="3BC12B86" w14:textId="77777777" w:rsidR="00B470C2" w:rsidRPr="004B0200" w:rsidRDefault="00B470C2" w:rsidP="00B470C2">
      <w:pPr>
        <w:widowControl w:val="0"/>
        <w:tabs>
          <w:tab w:val="left" w:pos="284"/>
          <w:tab w:val="left" w:pos="851"/>
          <w:tab w:val="left" w:pos="1701"/>
        </w:tabs>
        <w:adjustRightInd w:val="0"/>
        <w:textAlignment w:val="baseline"/>
      </w:pPr>
    </w:p>
    <w:p w14:paraId="7CAF990E" w14:textId="77777777" w:rsidR="00B470C2" w:rsidRPr="004B0200" w:rsidRDefault="00B470C2" w:rsidP="00B470C2">
      <w:pPr>
        <w:widowControl w:val="0"/>
        <w:tabs>
          <w:tab w:val="left" w:pos="284"/>
          <w:tab w:val="left" w:pos="851"/>
          <w:tab w:val="left" w:pos="1701"/>
        </w:tabs>
        <w:adjustRightInd w:val="0"/>
        <w:textAlignment w:val="baseline"/>
        <w:rPr>
          <w:b/>
          <w:color w:val="000000"/>
        </w:rPr>
      </w:pPr>
      <w:r w:rsidRPr="004B0200">
        <w:rPr>
          <w:color w:val="000000"/>
        </w:rPr>
        <w:t>ŠT. PONUDBE, DATUM: _______________________________________________________________</w:t>
      </w:r>
    </w:p>
    <w:p w14:paraId="778FA512" w14:textId="77777777" w:rsidR="00B470C2" w:rsidRPr="004B0200" w:rsidRDefault="00B470C2" w:rsidP="00B470C2">
      <w:pPr>
        <w:widowControl w:val="0"/>
        <w:tabs>
          <w:tab w:val="left" w:pos="284"/>
          <w:tab w:val="left" w:pos="851"/>
          <w:tab w:val="left" w:pos="1701"/>
        </w:tabs>
        <w:adjustRightInd w:val="0"/>
        <w:textAlignment w:val="baseline"/>
        <w:rPr>
          <w:lang w:eastAsia="en-US"/>
        </w:rPr>
      </w:pPr>
    </w:p>
    <w:tbl>
      <w:tblPr>
        <w:tblpPr w:leftFromText="141" w:rightFromText="141" w:vertAnchor="text" w:horzAnchor="margin" w:tblpY="138"/>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0"/>
        <w:gridCol w:w="3420"/>
      </w:tblGrid>
      <w:tr w:rsidR="00B470C2" w:rsidRPr="004B0200" w14:paraId="757BC9F9" w14:textId="77777777" w:rsidTr="007956B2">
        <w:trPr>
          <w:trHeight w:val="347"/>
        </w:trPr>
        <w:tc>
          <w:tcPr>
            <w:tcW w:w="5650" w:type="dxa"/>
            <w:shd w:val="clear" w:color="auto" w:fill="D9D9D9"/>
          </w:tcPr>
          <w:p w14:paraId="5CBC8E76" w14:textId="77777777" w:rsidR="00B470C2" w:rsidRPr="004B0200" w:rsidRDefault="00B470C2" w:rsidP="007956B2">
            <w:pPr>
              <w:tabs>
                <w:tab w:val="left" w:pos="284"/>
                <w:tab w:val="left" w:pos="851"/>
                <w:tab w:val="left" w:pos="1701"/>
              </w:tabs>
              <w:rPr>
                <w:b/>
                <w:lang w:eastAsia="en-US"/>
              </w:rPr>
            </w:pPr>
          </w:p>
        </w:tc>
        <w:tc>
          <w:tcPr>
            <w:tcW w:w="3420" w:type="dxa"/>
            <w:shd w:val="clear" w:color="auto" w:fill="D9D9D9"/>
          </w:tcPr>
          <w:p w14:paraId="48B22680" w14:textId="77777777" w:rsidR="00B470C2" w:rsidRPr="004B0200" w:rsidRDefault="00B470C2" w:rsidP="007956B2">
            <w:pPr>
              <w:tabs>
                <w:tab w:val="left" w:pos="851"/>
                <w:tab w:val="center" w:pos="4320"/>
                <w:tab w:val="right" w:pos="8640"/>
              </w:tabs>
              <w:jc w:val="right"/>
              <w:rPr>
                <w:lang w:eastAsia="en-US"/>
              </w:rPr>
            </w:pPr>
          </w:p>
        </w:tc>
      </w:tr>
      <w:tr w:rsidR="00B470C2" w:rsidRPr="004B0200" w14:paraId="31EE7844" w14:textId="77777777" w:rsidTr="007956B2">
        <w:trPr>
          <w:trHeight w:val="347"/>
        </w:trPr>
        <w:tc>
          <w:tcPr>
            <w:tcW w:w="5650" w:type="dxa"/>
          </w:tcPr>
          <w:p w14:paraId="29004E9E" w14:textId="77777777" w:rsidR="00B470C2" w:rsidRPr="004B0200" w:rsidRDefault="00B470C2" w:rsidP="007956B2">
            <w:pPr>
              <w:tabs>
                <w:tab w:val="left" w:pos="284"/>
                <w:tab w:val="left" w:pos="851"/>
                <w:tab w:val="left" w:pos="1701"/>
              </w:tabs>
              <w:rPr>
                <w:b/>
                <w:lang w:eastAsia="en-US"/>
              </w:rPr>
            </w:pPr>
          </w:p>
          <w:p w14:paraId="0BD4D24D" w14:textId="77777777" w:rsidR="00B470C2" w:rsidRPr="004B0200" w:rsidRDefault="00B470C2" w:rsidP="007956B2">
            <w:pPr>
              <w:tabs>
                <w:tab w:val="left" w:pos="284"/>
                <w:tab w:val="left" w:pos="851"/>
                <w:tab w:val="left" w:pos="1701"/>
              </w:tabs>
              <w:rPr>
                <w:b/>
                <w:lang w:eastAsia="en-US"/>
              </w:rPr>
            </w:pPr>
            <w:r w:rsidRPr="004B0200">
              <w:rPr>
                <w:bCs/>
                <w:lang w:eastAsia="en-US"/>
              </w:rPr>
              <w:t>Skupna ponudbena cena  (brez DDV):</w:t>
            </w:r>
          </w:p>
        </w:tc>
        <w:tc>
          <w:tcPr>
            <w:tcW w:w="3420" w:type="dxa"/>
          </w:tcPr>
          <w:p w14:paraId="7E9491B6" w14:textId="77777777" w:rsidR="00B470C2" w:rsidRPr="004B0200" w:rsidRDefault="00B470C2" w:rsidP="007956B2">
            <w:pPr>
              <w:tabs>
                <w:tab w:val="left" w:pos="851"/>
                <w:tab w:val="center" w:pos="4320"/>
                <w:tab w:val="right" w:pos="8640"/>
              </w:tabs>
              <w:jc w:val="right"/>
              <w:rPr>
                <w:lang w:eastAsia="en-US"/>
              </w:rPr>
            </w:pPr>
          </w:p>
          <w:p w14:paraId="24A6E6BC" w14:textId="77777777" w:rsidR="00B470C2" w:rsidRPr="004B0200" w:rsidRDefault="00B470C2" w:rsidP="007956B2">
            <w:pPr>
              <w:tabs>
                <w:tab w:val="left" w:pos="851"/>
                <w:tab w:val="center" w:pos="4320"/>
                <w:tab w:val="right" w:pos="8640"/>
              </w:tabs>
              <w:jc w:val="right"/>
              <w:rPr>
                <w:lang w:eastAsia="en-US"/>
              </w:rPr>
            </w:pPr>
            <w:r w:rsidRPr="004B0200">
              <w:rPr>
                <w:lang w:eastAsia="en-US"/>
              </w:rPr>
              <w:t>....................................... EUR</w:t>
            </w:r>
          </w:p>
        </w:tc>
      </w:tr>
      <w:tr w:rsidR="00B470C2" w:rsidRPr="004B0200" w14:paraId="2A359436" w14:textId="77777777" w:rsidTr="007956B2">
        <w:tc>
          <w:tcPr>
            <w:tcW w:w="5650" w:type="dxa"/>
          </w:tcPr>
          <w:p w14:paraId="2488847F" w14:textId="77777777" w:rsidR="00B470C2" w:rsidRPr="004B0200" w:rsidRDefault="00B470C2" w:rsidP="007956B2">
            <w:pPr>
              <w:tabs>
                <w:tab w:val="left" w:pos="851"/>
                <w:tab w:val="center" w:pos="4320"/>
                <w:tab w:val="right" w:pos="8640"/>
              </w:tabs>
              <w:jc w:val="left"/>
              <w:rPr>
                <w:bCs/>
                <w:lang w:eastAsia="en-US"/>
              </w:rPr>
            </w:pPr>
          </w:p>
          <w:p w14:paraId="244FD408" w14:textId="77777777" w:rsidR="00B470C2" w:rsidRPr="004B0200" w:rsidRDefault="00B470C2" w:rsidP="007956B2">
            <w:pPr>
              <w:tabs>
                <w:tab w:val="left" w:pos="851"/>
                <w:tab w:val="center" w:pos="4320"/>
                <w:tab w:val="right" w:pos="8640"/>
              </w:tabs>
              <w:jc w:val="left"/>
              <w:rPr>
                <w:bCs/>
                <w:lang w:eastAsia="en-US"/>
              </w:rPr>
            </w:pPr>
            <w:r w:rsidRPr="004B0200">
              <w:rPr>
                <w:bCs/>
                <w:lang w:eastAsia="en-US"/>
              </w:rPr>
              <w:t>Znesek DDV 22 %</w:t>
            </w:r>
          </w:p>
        </w:tc>
        <w:tc>
          <w:tcPr>
            <w:tcW w:w="3420" w:type="dxa"/>
          </w:tcPr>
          <w:p w14:paraId="2585ECDB" w14:textId="77777777" w:rsidR="00B470C2" w:rsidRPr="004B0200" w:rsidRDefault="00B470C2" w:rsidP="007956B2">
            <w:pPr>
              <w:tabs>
                <w:tab w:val="left" w:pos="851"/>
                <w:tab w:val="center" w:pos="4320"/>
                <w:tab w:val="right" w:pos="8640"/>
              </w:tabs>
              <w:jc w:val="right"/>
              <w:rPr>
                <w:lang w:eastAsia="en-US"/>
              </w:rPr>
            </w:pPr>
          </w:p>
          <w:p w14:paraId="1DDC5F02" w14:textId="77777777" w:rsidR="00B470C2" w:rsidRPr="004B0200" w:rsidRDefault="00B470C2" w:rsidP="007956B2">
            <w:pPr>
              <w:tabs>
                <w:tab w:val="left" w:pos="851"/>
                <w:tab w:val="center" w:pos="4320"/>
                <w:tab w:val="right" w:pos="8640"/>
              </w:tabs>
              <w:jc w:val="right"/>
              <w:rPr>
                <w:lang w:eastAsia="en-US"/>
              </w:rPr>
            </w:pPr>
            <w:r w:rsidRPr="004B0200">
              <w:rPr>
                <w:lang w:eastAsia="en-US"/>
              </w:rPr>
              <w:t>+  .................................... EUR</w:t>
            </w:r>
          </w:p>
        </w:tc>
      </w:tr>
      <w:tr w:rsidR="00B470C2" w:rsidRPr="004B0200" w14:paraId="5145F00E" w14:textId="77777777" w:rsidTr="007956B2">
        <w:tc>
          <w:tcPr>
            <w:tcW w:w="5650" w:type="dxa"/>
          </w:tcPr>
          <w:p w14:paraId="6483B634" w14:textId="77777777" w:rsidR="00B470C2" w:rsidRPr="004B0200" w:rsidRDefault="00B470C2" w:rsidP="007956B2">
            <w:pPr>
              <w:tabs>
                <w:tab w:val="left" w:pos="851"/>
                <w:tab w:val="center" w:pos="4320"/>
                <w:tab w:val="right" w:pos="8640"/>
              </w:tabs>
              <w:jc w:val="left"/>
              <w:rPr>
                <w:b/>
                <w:lang w:eastAsia="en-US"/>
              </w:rPr>
            </w:pPr>
          </w:p>
          <w:p w14:paraId="2BF1D9E2" w14:textId="77777777" w:rsidR="00B470C2" w:rsidRPr="004B0200" w:rsidRDefault="00B470C2" w:rsidP="007956B2">
            <w:pPr>
              <w:tabs>
                <w:tab w:val="left" w:pos="851"/>
                <w:tab w:val="center" w:pos="4320"/>
                <w:tab w:val="right" w:pos="8640"/>
              </w:tabs>
              <w:jc w:val="left"/>
              <w:rPr>
                <w:b/>
                <w:lang w:eastAsia="en-US"/>
              </w:rPr>
            </w:pPr>
            <w:r w:rsidRPr="004B0200">
              <w:rPr>
                <w:b/>
                <w:bCs/>
                <w:lang w:eastAsia="en-US"/>
              </w:rPr>
              <w:t>SKUPNA</w:t>
            </w:r>
            <w:r w:rsidRPr="004B0200">
              <w:rPr>
                <w:b/>
                <w:lang w:eastAsia="en-US"/>
              </w:rPr>
              <w:t xml:space="preserve"> PONUDBENA CENA (z DDV):</w:t>
            </w:r>
          </w:p>
        </w:tc>
        <w:tc>
          <w:tcPr>
            <w:tcW w:w="3420" w:type="dxa"/>
          </w:tcPr>
          <w:p w14:paraId="784089A4" w14:textId="77777777" w:rsidR="00B470C2" w:rsidRPr="004B0200" w:rsidRDefault="00B470C2" w:rsidP="007956B2">
            <w:pPr>
              <w:tabs>
                <w:tab w:val="left" w:pos="851"/>
                <w:tab w:val="center" w:pos="4320"/>
                <w:tab w:val="right" w:pos="8640"/>
              </w:tabs>
              <w:jc w:val="right"/>
              <w:rPr>
                <w:lang w:eastAsia="en-US"/>
              </w:rPr>
            </w:pPr>
          </w:p>
          <w:p w14:paraId="5EED50E9" w14:textId="77777777" w:rsidR="00B470C2" w:rsidRPr="004B0200" w:rsidRDefault="00B470C2" w:rsidP="007956B2">
            <w:pPr>
              <w:tabs>
                <w:tab w:val="left" w:pos="851"/>
                <w:tab w:val="center" w:pos="4320"/>
                <w:tab w:val="right" w:pos="8640"/>
              </w:tabs>
              <w:jc w:val="right"/>
              <w:rPr>
                <w:lang w:eastAsia="en-US"/>
              </w:rPr>
            </w:pPr>
            <w:r w:rsidRPr="004B0200">
              <w:rPr>
                <w:b/>
                <w:lang w:eastAsia="en-US"/>
              </w:rPr>
              <w:t>........................................ EUR</w:t>
            </w:r>
          </w:p>
        </w:tc>
      </w:tr>
      <w:tr w:rsidR="00B470C2" w:rsidRPr="004B0200" w14:paraId="51C6A24A" w14:textId="77777777" w:rsidTr="007956B2">
        <w:trPr>
          <w:trHeight w:val="380"/>
        </w:trPr>
        <w:tc>
          <w:tcPr>
            <w:tcW w:w="9070" w:type="dxa"/>
            <w:gridSpan w:val="2"/>
          </w:tcPr>
          <w:p w14:paraId="03173B21" w14:textId="77777777" w:rsidR="00B470C2" w:rsidRPr="004B0200" w:rsidRDefault="00B470C2" w:rsidP="007956B2">
            <w:pPr>
              <w:tabs>
                <w:tab w:val="left" w:pos="851"/>
                <w:tab w:val="center" w:pos="4320"/>
                <w:tab w:val="right" w:pos="8640"/>
              </w:tabs>
              <w:rPr>
                <w:lang w:eastAsia="en-US"/>
              </w:rPr>
            </w:pPr>
          </w:p>
          <w:p w14:paraId="2D442600" w14:textId="77777777" w:rsidR="00B470C2" w:rsidRPr="004B0200" w:rsidRDefault="00B470C2" w:rsidP="007956B2">
            <w:pPr>
              <w:tabs>
                <w:tab w:val="left" w:pos="851"/>
                <w:tab w:val="center" w:pos="4320"/>
                <w:tab w:val="right" w:pos="8640"/>
              </w:tabs>
              <w:jc w:val="center"/>
              <w:rPr>
                <w:lang w:eastAsia="en-US"/>
              </w:rPr>
            </w:pPr>
            <w:r w:rsidRPr="004B0200">
              <w:rPr>
                <w:lang w:eastAsia="en-US"/>
              </w:rPr>
              <w:t>(z besedo: _____________________________________________ ...../100 EUR z DDV)</w:t>
            </w:r>
          </w:p>
          <w:p w14:paraId="2A728CA5" w14:textId="77777777" w:rsidR="00B470C2" w:rsidRPr="004B0200" w:rsidRDefault="00B470C2" w:rsidP="007956B2">
            <w:pPr>
              <w:tabs>
                <w:tab w:val="left" w:pos="851"/>
              </w:tabs>
              <w:rPr>
                <w:lang w:eastAsia="en-US"/>
              </w:rPr>
            </w:pPr>
          </w:p>
          <w:p w14:paraId="078A5ABB" w14:textId="77777777" w:rsidR="00B470C2" w:rsidRPr="004B0200" w:rsidRDefault="00B470C2" w:rsidP="007956B2">
            <w:pPr>
              <w:tabs>
                <w:tab w:val="center" w:pos="4320"/>
                <w:tab w:val="right" w:pos="8640"/>
              </w:tabs>
              <w:spacing w:line="276" w:lineRule="auto"/>
            </w:pPr>
            <w:r w:rsidRPr="004B0200">
              <w:t xml:space="preserve">Cena je dogovorjena s klavzulo </w:t>
            </w:r>
            <w:r w:rsidRPr="004B0200">
              <w:rPr>
                <w:b/>
              </w:rPr>
              <w:t>»dejanske količine in fiksne enotne cene«</w:t>
            </w:r>
            <w:r w:rsidRPr="004B0200">
              <w:t>.</w:t>
            </w:r>
          </w:p>
          <w:p w14:paraId="61C761AB" w14:textId="77777777" w:rsidR="00B470C2" w:rsidRPr="004B0200" w:rsidRDefault="00B470C2" w:rsidP="007956B2">
            <w:pPr>
              <w:tabs>
                <w:tab w:val="center" w:pos="4320"/>
                <w:tab w:val="right" w:pos="8640"/>
              </w:tabs>
              <w:spacing w:line="276" w:lineRule="auto"/>
            </w:pPr>
          </w:p>
          <w:p w14:paraId="38FABDA1" w14:textId="77777777" w:rsidR="00B470C2" w:rsidRPr="004B0200" w:rsidRDefault="00B470C2" w:rsidP="007956B2">
            <w:pPr>
              <w:tabs>
                <w:tab w:val="center" w:pos="4320"/>
                <w:tab w:val="right" w:pos="8640"/>
              </w:tabs>
              <w:spacing w:line="276" w:lineRule="auto"/>
              <w:rPr>
                <w:color w:val="FF0000"/>
              </w:rPr>
            </w:pPr>
            <w:r w:rsidRPr="004B0200">
              <w:t xml:space="preserve">V enotnih cenah posameznih postavk je upoštevana tudi vrednost vseh pripravljalnih in pomožnih del za izvedbo pogodbenih del, stroškov za izdelavo potrebne delavniške dokumentacije, stroškov meritev, preiskav in atestov, zavarovanj, varnosti pri delu, izdelava podatkov, potrebnih za PID dokumentacijo, sodelovanje strokovnega kadra izvajalca pri podpisu vseh zahtevanih in potrebnih izjav, sodelovanja na tehničnem pregledu in podobnih stranskih stroškov, </w:t>
            </w:r>
            <w:r w:rsidRPr="004B0200">
              <w:rPr>
                <w:lang w:eastAsia="en-US"/>
              </w:rPr>
              <w:t>torej vse obremenitve, ki so bile znane najmanj 15 dni pred potekom roka za oddajo ponudbo. V navedenih cenah na enoto mere (cena/EM) so upoštevane vse olajšave in stroški.</w:t>
            </w:r>
          </w:p>
          <w:p w14:paraId="0649A188" w14:textId="77777777" w:rsidR="00B470C2" w:rsidRPr="004B0200" w:rsidRDefault="00B470C2" w:rsidP="007956B2">
            <w:pPr>
              <w:tabs>
                <w:tab w:val="left" w:pos="851"/>
              </w:tabs>
              <w:rPr>
                <w:lang w:eastAsia="en-US"/>
              </w:rPr>
            </w:pPr>
          </w:p>
        </w:tc>
      </w:tr>
    </w:tbl>
    <w:p w14:paraId="4C4CE073" w14:textId="77777777" w:rsidR="00B470C2" w:rsidRPr="004B0200" w:rsidRDefault="00B470C2" w:rsidP="00B470C2">
      <w:pPr>
        <w:ind w:firstLine="426"/>
        <w:rPr>
          <w:lang w:eastAsia="en-US"/>
        </w:rPr>
      </w:pPr>
    </w:p>
    <w:p w14:paraId="3C4B8760" w14:textId="77777777" w:rsidR="00B470C2" w:rsidRPr="004B0200" w:rsidRDefault="00B470C2" w:rsidP="00B470C2">
      <w:pPr>
        <w:tabs>
          <w:tab w:val="right" w:pos="2556"/>
          <w:tab w:val="right" w:pos="5609"/>
        </w:tabs>
        <w:suppressAutoHyphens/>
        <w:autoSpaceDN w:val="0"/>
        <w:ind w:right="6"/>
        <w:textAlignment w:val="baseline"/>
        <w:rPr>
          <w:b/>
          <w:bCs/>
          <w:kern w:val="3"/>
          <w:lang w:eastAsia="zh-CN"/>
        </w:rPr>
      </w:pPr>
      <w:r w:rsidRPr="004B0200">
        <w:rPr>
          <w:b/>
          <w:bCs/>
          <w:kern w:val="3"/>
          <w:lang w:eastAsia="zh-CN"/>
        </w:rPr>
        <w:t>PONUDBENI POGOJI:</w:t>
      </w:r>
    </w:p>
    <w:p w14:paraId="3895416C" w14:textId="77777777" w:rsidR="00B470C2" w:rsidRPr="004B0200" w:rsidRDefault="00B470C2" w:rsidP="00F86F88">
      <w:pPr>
        <w:pStyle w:val="Odstavekseznama"/>
        <w:numPr>
          <w:ilvl w:val="0"/>
          <w:numId w:val="27"/>
        </w:numPr>
        <w:tabs>
          <w:tab w:val="right" w:pos="709"/>
          <w:tab w:val="right" w:pos="5609"/>
        </w:tabs>
        <w:suppressAutoHyphens/>
        <w:autoSpaceDN w:val="0"/>
        <w:spacing w:line="260" w:lineRule="exact"/>
        <w:ind w:right="6"/>
        <w:textAlignment w:val="baseline"/>
        <w:rPr>
          <w:kern w:val="3"/>
          <w:lang w:val="sl-SI" w:eastAsia="zh-CN"/>
        </w:rPr>
      </w:pPr>
      <w:r w:rsidRPr="004B0200">
        <w:rPr>
          <w:kern w:val="3"/>
          <w:lang w:val="sl-SI" w:eastAsia="zh-CN"/>
        </w:rPr>
        <w:t xml:space="preserve">Veljavnost ponudbe je najmanj </w:t>
      </w:r>
      <w:r w:rsidRPr="004B0200">
        <w:rPr>
          <w:lang w:val="sl-SI"/>
        </w:rPr>
        <w:t>120 dni šteto od dneva za javno odpiranje ponudb.</w:t>
      </w:r>
    </w:p>
    <w:p w14:paraId="50FB9404" w14:textId="77777777" w:rsidR="00B470C2" w:rsidRPr="004B0200" w:rsidRDefault="00B470C2" w:rsidP="00F86F88">
      <w:pPr>
        <w:pStyle w:val="Odstavekseznama"/>
        <w:numPr>
          <w:ilvl w:val="0"/>
          <w:numId w:val="27"/>
        </w:numPr>
        <w:tabs>
          <w:tab w:val="right" w:pos="709"/>
          <w:tab w:val="right" w:pos="5609"/>
        </w:tabs>
        <w:suppressAutoHyphens/>
        <w:autoSpaceDN w:val="0"/>
        <w:spacing w:line="260" w:lineRule="exact"/>
        <w:ind w:right="6"/>
        <w:textAlignment w:val="baseline"/>
        <w:rPr>
          <w:kern w:val="3"/>
          <w:lang w:val="sl-SI" w:eastAsia="zh-CN"/>
        </w:rPr>
      </w:pPr>
      <w:r w:rsidRPr="004B0200">
        <w:rPr>
          <w:lang w:val="sl-SI"/>
        </w:rPr>
        <w:t>Cene na enoto fiksne in nespremenljive ves čas trajanja pogodbe</w:t>
      </w:r>
    </w:p>
    <w:p w14:paraId="5E6A37BD" w14:textId="77777777" w:rsidR="00B470C2" w:rsidRPr="004B0200" w:rsidRDefault="00B470C2" w:rsidP="00B470C2">
      <w:pPr>
        <w:tabs>
          <w:tab w:val="right" w:pos="2556"/>
          <w:tab w:val="right" w:pos="5609"/>
        </w:tabs>
        <w:suppressAutoHyphens/>
        <w:autoSpaceDN w:val="0"/>
        <w:ind w:right="6"/>
        <w:textAlignment w:val="baseline"/>
        <w:rPr>
          <w:kern w:val="3"/>
          <w:lang w:eastAsia="zh-CN"/>
        </w:rPr>
      </w:pPr>
    </w:p>
    <w:p w14:paraId="2BE94925" w14:textId="77777777" w:rsidR="00B470C2" w:rsidRPr="004B0200" w:rsidRDefault="00B470C2" w:rsidP="00B470C2">
      <w:pPr>
        <w:tabs>
          <w:tab w:val="right" w:pos="2556"/>
          <w:tab w:val="right" w:pos="5609"/>
        </w:tabs>
        <w:suppressAutoHyphens/>
        <w:autoSpaceDN w:val="0"/>
        <w:ind w:right="6"/>
        <w:textAlignment w:val="baseline"/>
        <w:rPr>
          <w:kern w:val="3"/>
          <w:lang w:eastAsia="zh-CN"/>
        </w:rPr>
      </w:pPr>
      <w:r w:rsidRPr="004B0200">
        <w:rPr>
          <w:kern w:val="3"/>
          <w:lang w:eastAsia="zh-CN"/>
        </w:rPr>
        <w:tab/>
        <w:t>Strinjamo se, da naročnik ni zavezan sprejeti nobene od ponudb, ki jih je prejel, ter da v primeru odstopa naročnika od oddaje javnega naročila ne bodo povrnjeni ponudniku nobeni stroški v zvezi z izdelavo ponudb.</w:t>
      </w:r>
    </w:p>
    <w:p w14:paraId="2FA7D11B" w14:textId="77777777" w:rsidR="00B470C2" w:rsidRPr="004B0200" w:rsidRDefault="00B470C2" w:rsidP="00B470C2">
      <w:pPr>
        <w:rPr>
          <w:color w:val="FF0000"/>
        </w:rPr>
      </w:pPr>
      <w:r w:rsidRPr="004B0200">
        <w:t xml:space="preserve">                                                    </w:t>
      </w:r>
    </w:p>
    <w:p w14:paraId="540DC948" w14:textId="77777777" w:rsidR="00B470C2" w:rsidRPr="004B0200" w:rsidRDefault="00B470C2" w:rsidP="00B470C2"/>
    <w:tbl>
      <w:tblPr>
        <w:tblW w:w="9776" w:type="dxa"/>
        <w:tblLayout w:type="fixed"/>
        <w:tblLook w:val="0000" w:firstRow="0" w:lastRow="0" w:firstColumn="0" w:lastColumn="0" w:noHBand="0" w:noVBand="0"/>
      </w:tblPr>
      <w:tblGrid>
        <w:gridCol w:w="4374"/>
        <w:gridCol w:w="5402"/>
      </w:tblGrid>
      <w:tr w:rsidR="00B470C2" w:rsidRPr="004B0200" w14:paraId="1192DF80" w14:textId="77777777" w:rsidTr="007956B2">
        <w:trPr>
          <w:cantSplit/>
          <w:trHeight w:val="207"/>
        </w:trPr>
        <w:tc>
          <w:tcPr>
            <w:tcW w:w="4374" w:type="dxa"/>
          </w:tcPr>
          <w:p w14:paraId="2FEFAC25" w14:textId="77777777" w:rsidR="00B470C2" w:rsidRPr="004B0200" w:rsidRDefault="00B470C2" w:rsidP="007956B2">
            <w:r w:rsidRPr="004B0200">
              <w:t>Kraj in datum:</w:t>
            </w:r>
          </w:p>
        </w:tc>
        <w:tc>
          <w:tcPr>
            <w:tcW w:w="5402" w:type="dxa"/>
          </w:tcPr>
          <w:p w14:paraId="18ABCAE1" w14:textId="77777777" w:rsidR="00B470C2" w:rsidRPr="004B0200" w:rsidRDefault="00B470C2" w:rsidP="007956B2">
            <w:pPr>
              <w:ind w:left="34"/>
            </w:pPr>
            <w:r w:rsidRPr="004B0200">
              <w:t>Žig in podpis pooblaščene osebe ponudnika:</w:t>
            </w:r>
          </w:p>
        </w:tc>
      </w:tr>
      <w:tr w:rsidR="00B470C2" w:rsidRPr="004B0200" w14:paraId="64D21A18" w14:textId="77777777" w:rsidTr="007956B2">
        <w:trPr>
          <w:cantSplit/>
          <w:trHeight w:val="428"/>
        </w:trPr>
        <w:tc>
          <w:tcPr>
            <w:tcW w:w="4374" w:type="dxa"/>
          </w:tcPr>
          <w:p w14:paraId="4A94E919" w14:textId="77777777" w:rsidR="00B470C2" w:rsidRPr="004B0200" w:rsidRDefault="00B470C2" w:rsidP="007956B2"/>
          <w:p w14:paraId="4DBF3561" w14:textId="77777777" w:rsidR="00B470C2" w:rsidRPr="004B0200" w:rsidRDefault="00B470C2" w:rsidP="007956B2">
            <w:r w:rsidRPr="004B0200">
              <w:t>____________________________</w:t>
            </w:r>
          </w:p>
        </w:tc>
        <w:tc>
          <w:tcPr>
            <w:tcW w:w="5402" w:type="dxa"/>
          </w:tcPr>
          <w:p w14:paraId="3B6FA726" w14:textId="77777777" w:rsidR="00B470C2" w:rsidRPr="004B0200" w:rsidRDefault="00B470C2" w:rsidP="007956B2">
            <w:pPr>
              <w:ind w:left="34"/>
            </w:pPr>
          </w:p>
          <w:p w14:paraId="456C3FA3" w14:textId="77777777" w:rsidR="00B470C2" w:rsidRPr="004B0200" w:rsidRDefault="00B470C2" w:rsidP="007956B2">
            <w:pPr>
              <w:ind w:left="34"/>
            </w:pPr>
            <w:r w:rsidRPr="004B0200">
              <w:t>_________________________________</w:t>
            </w:r>
          </w:p>
        </w:tc>
      </w:tr>
      <w:tr w:rsidR="00B470C2" w:rsidRPr="004B0200" w14:paraId="713D80E4" w14:textId="77777777" w:rsidTr="007956B2">
        <w:trPr>
          <w:cantSplit/>
          <w:trHeight w:val="636"/>
        </w:trPr>
        <w:tc>
          <w:tcPr>
            <w:tcW w:w="4374" w:type="dxa"/>
          </w:tcPr>
          <w:p w14:paraId="6B3FE84D" w14:textId="77777777" w:rsidR="00B470C2" w:rsidRDefault="00B470C2" w:rsidP="007956B2"/>
          <w:p w14:paraId="0DBFCD28" w14:textId="77777777" w:rsidR="00B470C2" w:rsidRDefault="00B470C2" w:rsidP="007956B2"/>
          <w:p w14:paraId="122E42B0" w14:textId="77777777" w:rsidR="00B470C2" w:rsidRPr="004B0200" w:rsidRDefault="00B470C2" w:rsidP="007956B2"/>
        </w:tc>
        <w:tc>
          <w:tcPr>
            <w:tcW w:w="5402" w:type="dxa"/>
          </w:tcPr>
          <w:p w14:paraId="13C11489" w14:textId="77777777" w:rsidR="00B470C2" w:rsidRPr="004B0200" w:rsidRDefault="00B470C2" w:rsidP="007956B2">
            <w:pPr>
              <w:ind w:left="34"/>
            </w:pPr>
          </w:p>
        </w:tc>
      </w:tr>
    </w:tbl>
    <w:p w14:paraId="5F86A2B6" w14:textId="77777777" w:rsidR="00B470C2" w:rsidRDefault="00B470C2" w:rsidP="00B470C2"/>
    <w:p w14:paraId="4B1D11EF" w14:textId="77777777" w:rsidR="00B470C2" w:rsidRPr="004B0200" w:rsidRDefault="00B470C2" w:rsidP="00B470C2">
      <w:pPr>
        <w:sectPr w:rsidR="00B470C2" w:rsidRPr="004B0200" w:rsidSect="007956B2">
          <w:headerReference w:type="default" r:id="rId14"/>
          <w:footerReference w:type="default" r:id="rId15"/>
          <w:pgSz w:w="11906" w:h="16838"/>
          <w:pgMar w:top="1134" w:right="1134" w:bottom="1134" w:left="1418" w:header="709" w:footer="454" w:gutter="0"/>
          <w:cols w:space="708"/>
          <w:docGrid w:linePitch="360"/>
        </w:sectPr>
      </w:pPr>
    </w:p>
    <w:p w14:paraId="3545D44B" w14:textId="77777777" w:rsidR="00B470C2" w:rsidRPr="004B0200" w:rsidRDefault="00B470C2" w:rsidP="00B470C2">
      <w:pPr>
        <w:keepNext/>
        <w:pBdr>
          <w:top w:val="single" w:sz="4" w:space="1" w:color="auto"/>
          <w:left w:val="single" w:sz="4" w:space="4" w:color="auto"/>
          <w:bottom w:val="single" w:sz="4" w:space="1" w:color="auto"/>
          <w:right w:val="single" w:sz="4" w:space="4" w:color="auto"/>
        </w:pBdr>
        <w:jc w:val="center"/>
        <w:outlineLvl w:val="1"/>
        <w:rPr>
          <w:b/>
          <w:bCs/>
          <w:iCs/>
          <w:sz w:val="24"/>
          <w:szCs w:val="24"/>
        </w:rPr>
      </w:pPr>
      <w:bookmarkStart w:id="214" w:name="_Toc61871010"/>
      <w:r w:rsidRPr="004B0200">
        <w:rPr>
          <w:b/>
          <w:bCs/>
          <w:iCs/>
          <w:sz w:val="24"/>
          <w:szCs w:val="24"/>
        </w:rPr>
        <w:lastRenderedPageBreak/>
        <w:t>OBRAZEC ŠT. 2 -</w:t>
      </w:r>
      <w:bookmarkEnd w:id="214"/>
      <w:r w:rsidRPr="004B0200">
        <w:rPr>
          <w:b/>
          <w:bCs/>
          <w:iCs/>
          <w:sz w:val="24"/>
          <w:szCs w:val="24"/>
        </w:rPr>
        <w:t xml:space="preserve"> </w:t>
      </w:r>
    </w:p>
    <w:p w14:paraId="52EE0C40" w14:textId="77777777" w:rsidR="00B470C2" w:rsidRPr="004B0200" w:rsidRDefault="00B470C2" w:rsidP="00B470C2">
      <w:pPr>
        <w:keepNext/>
        <w:pBdr>
          <w:top w:val="single" w:sz="4" w:space="1" w:color="auto"/>
          <w:left w:val="single" w:sz="4" w:space="4" w:color="auto"/>
          <w:bottom w:val="single" w:sz="4" w:space="1" w:color="auto"/>
          <w:right w:val="single" w:sz="4" w:space="4" w:color="auto"/>
        </w:pBdr>
        <w:jc w:val="center"/>
        <w:outlineLvl w:val="1"/>
        <w:rPr>
          <w:b/>
          <w:bCs/>
          <w:iCs/>
          <w:sz w:val="24"/>
          <w:szCs w:val="24"/>
        </w:rPr>
      </w:pPr>
      <w:bookmarkStart w:id="215" w:name="_Toc61871011"/>
      <w:r w:rsidRPr="004B0200">
        <w:rPr>
          <w:b/>
          <w:bCs/>
          <w:iCs/>
          <w:sz w:val="24"/>
          <w:szCs w:val="24"/>
        </w:rPr>
        <w:t>SOGLASJE / IZJAVA PODIZVAJALCA O NEPOSREDNEM PLAČILU</w:t>
      </w:r>
      <w:bookmarkEnd w:id="215"/>
    </w:p>
    <w:p w14:paraId="1158C646" w14:textId="77777777" w:rsidR="00B470C2" w:rsidRPr="004B0200" w:rsidRDefault="00B470C2" w:rsidP="00B470C2"/>
    <w:p w14:paraId="15BB28CD" w14:textId="77777777" w:rsidR="00B470C2" w:rsidRPr="004B0200" w:rsidRDefault="00B470C2" w:rsidP="00B470C2"/>
    <w:p w14:paraId="4818EAE2" w14:textId="77777777" w:rsidR="00B470C2" w:rsidRPr="004B0200" w:rsidRDefault="00B470C2" w:rsidP="00B470C2"/>
    <w:tbl>
      <w:tblPr>
        <w:tblW w:w="0" w:type="auto"/>
        <w:tblLook w:val="04A0" w:firstRow="1" w:lastRow="0" w:firstColumn="1" w:lastColumn="0" w:noHBand="0" w:noVBand="1"/>
      </w:tblPr>
      <w:tblGrid>
        <w:gridCol w:w="3127"/>
        <w:gridCol w:w="5943"/>
      </w:tblGrid>
      <w:tr w:rsidR="00B470C2" w:rsidRPr="004B0200" w14:paraId="2376EED0" w14:textId="77777777" w:rsidTr="007956B2">
        <w:tc>
          <w:tcPr>
            <w:tcW w:w="3227" w:type="dxa"/>
            <w:shd w:val="clear" w:color="auto" w:fill="auto"/>
          </w:tcPr>
          <w:p w14:paraId="7EF7B298" w14:textId="77777777" w:rsidR="00B470C2" w:rsidRPr="004B0200" w:rsidRDefault="00B470C2" w:rsidP="007956B2">
            <w:r w:rsidRPr="004B0200">
              <w:t>Naziv podizvajalca:</w:t>
            </w:r>
          </w:p>
        </w:tc>
        <w:tc>
          <w:tcPr>
            <w:tcW w:w="6267" w:type="dxa"/>
            <w:tcBorders>
              <w:bottom w:val="single" w:sz="4" w:space="0" w:color="auto"/>
            </w:tcBorders>
            <w:shd w:val="clear" w:color="auto" w:fill="auto"/>
          </w:tcPr>
          <w:p w14:paraId="7F8B70E5" w14:textId="77777777" w:rsidR="00B470C2" w:rsidRPr="004B0200" w:rsidRDefault="00B470C2" w:rsidP="007956B2"/>
        </w:tc>
      </w:tr>
      <w:tr w:rsidR="00B470C2" w:rsidRPr="004B0200" w14:paraId="64A7C1D8" w14:textId="77777777" w:rsidTr="007956B2">
        <w:tc>
          <w:tcPr>
            <w:tcW w:w="3227" w:type="dxa"/>
            <w:shd w:val="clear" w:color="auto" w:fill="auto"/>
          </w:tcPr>
          <w:p w14:paraId="24B47183" w14:textId="77777777" w:rsidR="00B470C2" w:rsidRPr="004B0200" w:rsidRDefault="00B470C2" w:rsidP="007956B2"/>
          <w:p w14:paraId="39738129" w14:textId="77777777" w:rsidR="00B470C2" w:rsidRPr="004B0200" w:rsidRDefault="00B470C2" w:rsidP="007956B2">
            <w:r w:rsidRPr="004B0200">
              <w:t>Sedež (naslov) podizvajalca:</w:t>
            </w:r>
          </w:p>
        </w:tc>
        <w:tc>
          <w:tcPr>
            <w:tcW w:w="6267" w:type="dxa"/>
            <w:tcBorders>
              <w:top w:val="single" w:sz="4" w:space="0" w:color="auto"/>
              <w:bottom w:val="single" w:sz="4" w:space="0" w:color="auto"/>
            </w:tcBorders>
            <w:shd w:val="clear" w:color="auto" w:fill="auto"/>
          </w:tcPr>
          <w:p w14:paraId="1F2EE22E" w14:textId="77777777" w:rsidR="00B470C2" w:rsidRPr="004B0200" w:rsidRDefault="00B470C2" w:rsidP="007956B2"/>
        </w:tc>
      </w:tr>
      <w:tr w:rsidR="00B470C2" w:rsidRPr="004B0200" w14:paraId="0D3DEC02" w14:textId="77777777" w:rsidTr="007956B2">
        <w:tc>
          <w:tcPr>
            <w:tcW w:w="3227" w:type="dxa"/>
            <w:shd w:val="clear" w:color="auto" w:fill="auto"/>
          </w:tcPr>
          <w:p w14:paraId="12C47215" w14:textId="77777777" w:rsidR="00B470C2" w:rsidRPr="004B0200" w:rsidRDefault="00B470C2" w:rsidP="007956B2"/>
          <w:p w14:paraId="155957B6" w14:textId="77777777" w:rsidR="00B470C2" w:rsidRPr="004B0200" w:rsidRDefault="00B470C2" w:rsidP="007956B2">
            <w:r w:rsidRPr="004B0200">
              <w:t>Vrsta del podizvajalca:</w:t>
            </w:r>
          </w:p>
        </w:tc>
        <w:tc>
          <w:tcPr>
            <w:tcW w:w="6267" w:type="dxa"/>
            <w:tcBorders>
              <w:top w:val="single" w:sz="4" w:space="0" w:color="auto"/>
              <w:bottom w:val="single" w:sz="4" w:space="0" w:color="auto"/>
            </w:tcBorders>
            <w:shd w:val="clear" w:color="auto" w:fill="auto"/>
          </w:tcPr>
          <w:p w14:paraId="1F86B0EB" w14:textId="77777777" w:rsidR="00B470C2" w:rsidRPr="004B0200" w:rsidRDefault="00B470C2" w:rsidP="007956B2"/>
        </w:tc>
      </w:tr>
      <w:tr w:rsidR="00B470C2" w:rsidRPr="004B0200" w14:paraId="6061F05B" w14:textId="77777777" w:rsidTr="007956B2">
        <w:tc>
          <w:tcPr>
            <w:tcW w:w="3227" w:type="dxa"/>
            <w:shd w:val="clear" w:color="auto" w:fill="auto"/>
          </w:tcPr>
          <w:p w14:paraId="1B93CAE4" w14:textId="77777777" w:rsidR="00B470C2" w:rsidRPr="004B0200" w:rsidRDefault="00B470C2" w:rsidP="007956B2"/>
          <w:p w14:paraId="0FDB4F38" w14:textId="77777777" w:rsidR="00B470C2" w:rsidRPr="004B0200" w:rsidRDefault="00B470C2" w:rsidP="007956B2">
            <w:r w:rsidRPr="004B0200">
              <w:t>Vrednost del podizvajalca:</w:t>
            </w:r>
          </w:p>
        </w:tc>
        <w:tc>
          <w:tcPr>
            <w:tcW w:w="6267" w:type="dxa"/>
            <w:tcBorders>
              <w:top w:val="single" w:sz="4" w:space="0" w:color="auto"/>
              <w:bottom w:val="single" w:sz="4" w:space="0" w:color="auto"/>
            </w:tcBorders>
            <w:shd w:val="clear" w:color="auto" w:fill="auto"/>
          </w:tcPr>
          <w:p w14:paraId="6B7AC845" w14:textId="77777777" w:rsidR="00B470C2" w:rsidRPr="004B0200" w:rsidRDefault="00B470C2" w:rsidP="007956B2"/>
        </w:tc>
      </w:tr>
    </w:tbl>
    <w:p w14:paraId="284EC57A" w14:textId="77777777" w:rsidR="00B470C2" w:rsidRPr="004B0200" w:rsidRDefault="00B470C2" w:rsidP="00B470C2"/>
    <w:p w14:paraId="70FA9ACE" w14:textId="77777777" w:rsidR="00B470C2" w:rsidRPr="004B0200" w:rsidRDefault="00B470C2" w:rsidP="00B470C2"/>
    <w:p w14:paraId="5911C799" w14:textId="77777777" w:rsidR="00B470C2" w:rsidRPr="004B0200" w:rsidRDefault="00B470C2" w:rsidP="00B470C2">
      <w:r w:rsidRPr="004B0200">
        <w:t xml:space="preserve">Podpisana pooblaščena oseba podizvajalca izjavlja, da </w:t>
      </w:r>
    </w:p>
    <w:p w14:paraId="1A230EAD" w14:textId="77777777" w:rsidR="00B470C2" w:rsidRPr="004B0200" w:rsidRDefault="00B470C2" w:rsidP="00B470C2"/>
    <w:p w14:paraId="4DF6D15F" w14:textId="77777777" w:rsidR="00B470C2" w:rsidRPr="004B0200" w:rsidRDefault="00B470C2" w:rsidP="00B470C2">
      <w:pPr>
        <w:jc w:val="center"/>
      </w:pPr>
      <w:r w:rsidRPr="004B0200">
        <w:rPr>
          <w:b/>
        </w:rPr>
        <w:t>ZAHTEVA / NE ZAHTEVA</w:t>
      </w:r>
    </w:p>
    <w:p w14:paraId="10CB1124" w14:textId="77777777" w:rsidR="00B470C2" w:rsidRPr="004B0200" w:rsidRDefault="00B470C2" w:rsidP="00B470C2"/>
    <w:p w14:paraId="595D4D92" w14:textId="77777777" w:rsidR="00B470C2" w:rsidRPr="004B0200" w:rsidRDefault="00B470C2" w:rsidP="00B470C2">
      <w:r w:rsidRPr="004B0200">
        <w:t>neposredna plačila (primerno obkrožiti</w:t>
      </w:r>
      <w:r w:rsidRPr="004B0200">
        <w:rPr>
          <w:vertAlign w:val="superscript"/>
        </w:rPr>
        <w:footnoteReference w:id="1"/>
      </w:r>
      <w:r w:rsidRPr="004B0200">
        <w:t xml:space="preserve">). </w:t>
      </w:r>
    </w:p>
    <w:p w14:paraId="6B75BC6B" w14:textId="77777777" w:rsidR="00B470C2" w:rsidRPr="004B0200" w:rsidRDefault="00B470C2" w:rsidP="00B470C2"/>
    <w:p w14:paraId="1ECA41AB" w14:textId="77777777" w:rsidR="00B470C2" w:rsidRPr="004B0200" w:rsidRDefault="00B470C2" w:rsidP="00B470C2"/>
    <w:p w14:paraId="50460D12" w14:textId="77777777" w:rsidR="00B470C2" w:rsidRPr="004B0200" w:rsidRDefault="00B470C2" w:rsidP="00B470C2">
      <w:r w:rsidRPr="004B0200">
        <w:t xml:space="preserve">S podpisom te izjave pod kazensko in materialno odgovornostjo zahtevamo, da bo naročnik Ministrstvo za zdravje, Štefanova 5, 1000 Ljubljana za javno naročilo, katerega predmet je </w:t>
      </w:r>
      <w:r w:rsidRPr="004B0200">
        <w:rPr>
          <w:b/>
        </w:rPr>
        <w:t>»</w:t>
      </w:r>
      <w:r w:rsidRPr="00FC18BE">
        <w:rPr>
          <w:rFonts w:ascii="Arial,Bold" w:eastAsia="Calibri" w:hAnsi="Arial,Bold" w:cs="Arial,Bold"/>
          <w:b/>
          <w:bCs/>
        </w:rPr>
        <w:t>OB Valdoltra – prenova bolnišnične lekarne (GOI dela)</w:t>
      </w:r>
      <w:r w:rsidRPr="004B0200">
        <w:rPr>
          <w:b/>
          <w:bCs/>
        </w:rPr>
        <w:t>«</w:t>
      </w:r>
      <w:r w:rsidRPr="004B0200">
        <w:t>, namesto ponudnika _____________________________ (v nadaljnjem besedilu: ponudnik) poravnaval naše terjatve do ponudnika neposredno nam.</w:t>
      </w:r>
    </w:p>
    <w:p w14:paraId="2A703E1D" w14:textId="77777777" w:rsidR="00B470C2" w:rsidRPr="004B0200" w:rsidRDefault="00B470C2" w:rsidP="00B470C2"/>
    <w:p w14:paraId="2F0B9875" w14:textId="77777777" w:rsidR="00B470C2" w:rsidRPr="004B0200" w:rsidRDefault="00B470C2" w:rsidP="00B470C2">
      <w:pPr>
        <w:pStyle w:val="odstavek1"/>
        <w:spacing w:before="0" w:line="260" w:lineRule="exact"/>
      </w:pPr>
    </w:p>
    <w:p w14:paraId="6AE483A3" w14:textId="77777777" w:rsidR="00B470C2" w:rsidRPr="004B0200" w:rsidRDefault="00B470C2" w:rsidP="00B470C2"/>
    <w:p w14:paraId="5B9AFAD3" w14:textId="77777777" w:rsidR="00B470C2" w:rsidRPr="004B0200" w:rsidRDefault="00B470C2" w:rsidP="00B470C2"/>
    <w:p w14:paraId="63955F2B" w14:textId="77777777" w:rsidR="00B470C2" w:rsidRPr="004B0200" w:rsidRDefault="00B470C2" w:rsidP="00B470C2"/>
    <w:tbl>
      <w:tblPr>
        <w:tblW w:w="0" w:type="auto"/>
        <w:tblLayout w:type="fixed"/>
        <w:tblLook w:val="0000" w:firstRow="0" w:lastRow="0" w:firstColumn="0" w:lastColumn="0" w:noHBand="0" w:noVBand="0"/>
      </w:tblPr>
      <w:tblGrid>
        <w:gridCol w:w="4361"/>
        <w:gridCol w:w="4361"/>
      </w:tblGrid>
      <w:tr w:rsidR="00B470C2" w:rsidRPr="004B0200" w14:paraId="466A9819" w14:textId="77777777" w:rsidTr="007956B2">
        <w:trPr>
          <w:cantSplit/>
        </w:trPr>
        <w:tc>
          <w:tcPr>
            <w:tcW w:w="4361" w:type="dxa"/>
          </w:tcPr>
          <w:p w14:paraId="7470F1C0" w14:textId="77777777" w:rsidR="00B470C2" w:rsidRPr="004B0200" w:rsidRDefault="00B470C2" w:rsidP="007956B2">
            <w:r w:rsidRPr="004B0200">
              <w:t>Kraj in datum:</w:t>
            </w:r>
          </w:p>
        </w:tc>
        <w:tc>
          <w:tcPr>
            <w:tcW w:w="4361" w:type="dxa"/>
          </w:tcPr>
          <w:p w14:paraId="2BF739A1" w14:textId="77777777" w:rsidR="00B470C2" w:rsidRPr="004B0200" w:rsidRDefault="00B470C2" w:rsidP="007956B2">
            <w:r w:rsidRPr="004B0200">
              <w:t>Žig in podpis pooblaščene osebe podizvajalca:</w:t>
            </w:r>
          </w:p>
        </w:tc>
      </w:tr>
      <w:tr w:rsidR="00B470C2" w:rsidRPr="004B0200" w14:paraId="3D976913" w14:textId="77777777" w:rsidTr="007956B2">
        <w:trPr>
          <w:cantSplit/>
        </w:trPr>
        <w:tc>
          <w:tcPr>
            <w:tcW w:w="4361" w:type="dxa"/>
          </w:tcPr>
          <w:p w14:paraId="0259E348" w14:textId="77777777" w:rsidR="00B470C2" w:rsidRPr="004B0200" w:rsidRDefault="00B470C2" w:rsidP="007956B2"/>
          <w:p w14:paraId="4D70FFB9" w14:textId="77777777" w:rsidR="00B470C2" w:rsidRPr="004B0200" w:rsidRDefault="00B470C2" w:rsidP="007956B2">
            <w:r w:rsidRPr="004B0200">
              <w:t>____________________________</w:t>
            </w:r>
          </w:p>
        </w:tc>
        <w:tc>
          <w:tcPr>
            <w:tcW w:w="4361" w:type="dxa"/>
          </w:tcPr>
          <w:p w14:paraId="030F2964" w14:textId="77777777" w:rsidR="00B470C2" w:rsidRPr="004B0200" w:rsidRDefault="00B470C2" w:rsidP="007956B2"/>
          <w:p w14:paraId="77B388E3" w14:textId="77777777" w:rsidR="00B470C2" w:rsidRPr="004B0200" w:rsidRDefault="00B470C2" w:rsidP="007956B2">
            <w:r w:rsidRPr="004B0200">
              <w:t>_________________________________</w:t>
            </w:r>
          </w:p>
        </w:tc>
      </w:tr>
    </w:tbl>
    <w:p w14:paraId="74A6CB00" w14:textId="77777777" w:rsidR="00B470C2" w:rsidRPr="004B0200" w:rsidRDefault="00B470C2" w:rsidP="00B470C2"/>
    <w:p w14:paraId="3DC6BBAE" w14:textId="77777777" w:rsidR="00B470C2" w:rsidRPr="004B0200" w:rsidRDefault="00B470C2" w:rsidP="00B470C2"/>
    <w:p w14:paraId="0C1AE5A5" w14:textId="77777777" w:rsidR="00B470C2" w:rsidRPr="004B0200" w:rsidRDefault="00B470C2" w:rsidP="00B470C2"/>
    <w:p w14:paraId="7EE89FD6" w14:textId="77777777" w:rsidR="00B470C2" w:rsidRPr="004B0200" w:rsidRDefault="00B470C2" w:rsidP="00B470C2"/>
    <w:p w14:paraId="3D48DE16" w14:textId="77777777" w:rsidR="00B470C2" w:rsidRPr="004B0200" w:rsidRDefault="00B470C2" w:rsidP="00B470C2"/>
    <w:p w14:paraId="2F7CC9E2" w14:textId="77777777" w:rsidR="00B470C2" w:rsidRPr="004B0200" w:rsidRDefault="00B470C2" w:rsidP="00B470C2"/>
    <w:p w14:paraId="6159BF69" w14:textId="77777777" w:rsidR="00B470C2" w:rsidRPr="004B0200" w:rsidRDefault="00B470C2" w:rsidP="00B470C2"/>
    <w:p w14:paraId="4B1116F4" w14:textId="77777777" w:rsidR="00B470C2" w:rsidRPr="004B0200" w:rsidRDefault="00B470C2" w:rsidP="00B470C2"/>
    <w:p w14:paraId="69AA797C" w14:textId="77777777" w:rsidR="00B470C2" w:rsidRPr="004B0200" w:rsidRDefault="00B470C2" w:rsidP="00B470C2"/>
    <w:p w14:paraId="4C038B00" w14:textId="77777777" w:rsidR="00B470C2" w:rsidRPr="004B0200" w:rsidRDefault="00B470C2" w:rsidP="00B470C2"/>
    <w:p w14:paraId="3EF849A1" w14:textId="77777777" w:rsidR="00B470C2" w:rsidRPr="004B0200" w:rsidRDefault="00B470C2" w:rsidP="00B470C2"/>
    <w:p w14:paraId="562D7C08" w14:textId="77777777" w:rsidR="00B470C2" w:rsidRPr="004B0200" w:rsidRDefault="00B470C2" w:rsidP="00B470C2">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r w:rsidRPr="004B0200">
        <w:rPr>
          <w:i/>
          <w:iCs/>
          <w:highlight w:val="yellow"/>
        </w:rPr>
        <w:br w:type="page"/>
      </w:r>
      <w:bookmarkStart w:id="216" w:name="_Toc61871012"/>
      <w:r w:rsidRPr="004B0200">
        <w:rPr>
          <w:b/>
          <w:bCs/>
          <w:iCs/>
          <w:sz w:val="24"/>
          <w:szCs w:val="24"/>
        </w:rPr>
        <w:lastRenderedPageBreak/>
        <w:t>OBRAZEC ŠT. 3 - POOBLASTILO ZA PRIDOBITEV POTRDILA IZ KAZENSKE EVIDENCE ZA FIZIČNE OSEBE</w:t>
      </w:r>
      <w:bookmarkEnd w:id="216"/>
    </w:p>
    <w:p w14:paraId="29FC10E1" w14:textId="77777777" w:rsidR="00B470C2" w:rsidRPr="004B0200" w:rsidRDefault="00B470C2" w:rsidP="00B470C2">
      <w:bookmarkStart w:id="217" w:name="_Toc372281747"/>
      <w:bookmarkStart w:id="218" w:name="_Toc401208434"/>
    </w:p>
    <w:p w14:paraId="462056A3" w14:textId="77777777" w:rsidR="00B470C2" w:rsidRPr="004B0200" w:rsidRDefault="00B470C2" w:rsidP="00B470C2">
      <w:r w:rsidRPr="004B0200">
        <w:t xml:space="preserve">Spodaj podpisani ______________________________________________ </w:t>
      </w:r>
      <w:r w:rsidRPr="004B0200">
        <w:rPr>
          <w:i/>
        </w:rPr>
        <w:t>/naziv pooblastitelja/</w:t>
      </w:r>
      <w:r w:rsidRPr="004B0200">
        <w:t xml:space="preserve"> pooblaščam naročnika Republika Slovenija, Ministrstvo za zdravje, Štefanova 5, Ljubljana, da za potrebe preverjanja izpolnjevanja pogojev v postopku oddaje javnega naročila</w:t>
      </w:r>
      <w:r w:rsidRPr="004B0200">
        <w:rPr>
          <w:b/>
        </w:rPr>
        <w:t xml:space="preserve"> »</w:t>
      </w:r>
      <w:r w:rsidRPr="00FC18BE">
        <w:rPr>
          <w:rFonts w:ascii="Arial,Bold" w:eastAsia="Calibri" w:hAnsi="Arial,Bold" w:cs="Arial,Bold"/>
          <w:b/>
          <w:bCs/>
        </w:rPr>
        <w:t>OB Valdoltra – prenova bolnišnične lekarne (GOI dela)</w:t>
      </w:r>
      <w:r w:rsidRPr="004B0200">
        <w:rPr>
          <w:b/>
          <w:bCs/>
        </w:rPr>
        <w:t>«</w:t>
      </w:r>
      <w:r w:rsidRPr="004B0200">
        <w:t xml:space="preserve"> iz kazenske evidence RS pridobi potrdilo iz predmetne evidence.</w:t>
      </w:r>
    </w:p>
    <w:p w14:paraId="61A88F51" w14:textId="77777777" w:rsidR="00B470C2" w:rsidRPr="004B0200" w:rsidRDefault="00B470C2" w:rsidP="00B470C2">
      <w:pPr>
        <w:rPr>
          <w:rFonts w:eastAsia="Batang"/>
        </w:rPr>
      </w:pPr>
    </w:p>
    <w:p w14:paraId="1A8F0A0B" w14:textId="77777777" w:rsidR="00B470C2" w:rsidRPr="004B0200" w:rsidRDefault="00B470C2" w:rsidP="00B470C2">
      <w:r w:rsidRPr="004B0200">
        <w:t>Moji osebni podatki so naslednji:</w:t>
      </w:r>
    </w:p>
    <w:p w14:paraId="7C8105E2" w14:textId="77777777" w:rsidR="00B470C2" w:rsidRPr="004B0200" w:rsidRDefault="00B470C2" w:rsidP="00B470C2"/>
    <w:p w14:paraId="7CCBB0A6" w14:textId="77777777" w:rsidR="00B470C2" w:rsidRPr="004B0200" w:rsidRDefault="00B470C2" w:rsidP="00B470C2">
      <w:r w:rsidRPr="004B0200">
        <w:t>IME IN PRIIMEK:_______________________________________________________</w:t>
      </w:r>
    </w:p>
    <w:p w14:paraId="2D44D2C2" w14:textId="77777777" w:rsidR="00B470C2" w:rsidRPr="004B0200" w:rsidRDefault="00B470C2" w:rsidP="00B470C2"/>
    <w:p w14:paraId="44561918" w14:textId="77777777" w:rsidR="00B470C2" w:rsidRPr="004B0200" w:rsidRDefault="00B470C2" w:rsidP="00B470C2">
      <w:r w:rsidRPr="004B0200">
        <w:t>EMŠO (obvezen podatek):_______________________________________________</w:t>
      </w:r>
    </w:p>
    <w:p w14:paraId="360D8589" w14:textId="77777777" w:rsidR="00B470C2" w:rsidRPr="004B0200" w:rsidRDefault="00B470C2" w:rsidP="00B470C2"/>
    <w:p w14:paraId="3FC8AE1D" w14:textId="77777777" w:rsidR="00B470C2" w:rsidRPr="004B0200" w:rsidRDefault="00B470C2" w:rsidP="00B470C2">
      <w:r w:rsidRPr="004B0200">
        <w:t>DATUM ROJSTVA:_____________________________________________________</w:t>
      </w:r>
    </w:p>
    <w:p w14:paraId="10CC641B" w14:textId="77777777" w:rsidR="00B470C2" w:rsidRPr="004B0200" w:rsidRDefault="00B470C2" w:rsidP="00B470C2"/>
    <w:p w14:paraId="0C2923EC" w14:textId="77777777" w:rsidR="00B470C2" w:rsidRPr="004B0200" w:rsidRDefault="00B470C2" w:rsidP="00B470C2">
      <w:r w:rsidRPr="004B0200">
        <w:t>KRAJ ROJSTVA:_______________________________________________________</w:t>
      </w:r>
    </w:p>
    <w:p w14:paraId="2153CC7C" w14:textId="77777777" w:rsidR="00B470C2" w:rsidRPr="004B0200" w:rsidRDefault="00B470C2" w:rsidP="00B470C2"/>
    <w:p w14:paraId="26D869EB" w14:textId="77777777" w:rsidR="00B470C2" w:rsidRPr="004B0200" w:rsidRDefault="00B470C2" w:rsidP="00B470C2">
      <w:r w:rsidRPr="004B0200">
        <w:t>OBČINA ROJSTVA:____________________________________________________</w:t>
      </w:r>
    </w:p>
    <w:p w14:paraId="5764310A" w14:textId="77777777" w:rsidR="00B470C2" w:rsidRPr="004B0200" w:rsidRDefault="00B470C2" w:rsidP="00B470C2"/>
    <w:p w14:paraId="39BA3037" w14:textId="77777777" w:rsidR="00B470C2" w:rsidRPr="004B0200" w:rsidRDefault="00B470C2" w:rsidP="00B470C2">
      <w:r w:rsidRPr="004B0200">
        <w:t>DRŽAVA ROJSTVA:____________________________________________________</w:t>
      </w:r>
    </w:p>
    <w:p w14:paraId="36D870D1" w14:textId="77777777" w:rsidR="00B470C2" w:rsidRPr="004B0200" w:rsidRDefault="00B470C2" w:rsidP="00B470C2"/>
    <w:p w14:paraId="286CDCAA" w14:textId="77777777" w:rsidR="00B470C2" w:rsidRPr="004B0200" w:rsidRDefault="00B470C2" w:rsidP="00B470C2">
      <w:r w:rsidRPr="004B0200">
        <w:t>NASLOV STALNEGA/ZAČASNEGA BIVALIŠČA:</w:t>
      </w:r>
    </w:p>
    <w:p w14:paraId="735A3E52" w14:textId="77777777" w:rsidR="00B470C2" w:rsidRPr="004B0200" w:rsidRDefault="00B470C2" w:rsidP="00B470C2"/>
    <w:p w14:paraId="6815C473" w14:textId="77777777" w:rsidR="00B470C2" w:rsidRPr="004B0200" w:rsidRDefault="00B470C2" w:rsidP="00B470C2">
      <w:r w:rsidRPr="004B0200">
        <w:t>(ulica in hišna številka)___________________________________________________</w:t>
      </w:r>
    </w:p>
    <w:p w14:paraId="261E68F0" w14:textId="77777777" w:rsidR="00B470C2" w:rsidRPr="004B0200" w:rsidRDefault="00B470C2" w:rsidP="00B470C2"/>
    <w:p w14:paraId="77AC8E02" w14:textId="77777777" w:rsidR="00B470C2" w:rsidRPr="004B0200" w:rsidRDefault="00B470C2" w:rsidP="00B470C2">
      <w:r w:rsidRPr="004B0200">
        <w:t>(poštna številka in pošta)_________________________________________________</w:t>
      </w:r>
    </w:p>
    <w:p w14:paraId="31D0E63A" w14:textId="77777777" w:rsidR="00B470C2" w:rsidRPr="004B0200" w:rsidRDefault="00B470C2" w:rsidP="00B470C2"/>
    <w:p w14:paraId="361D1085" w14:textId="77777777" w:rsidR="00B470C2" w:rsidRPr="004B0200" w:rsidRDefault="00B470C2" w:rsidP="00B470C2">
      <w:r w:rsidRPr="004B0200">
        <w:t>DRŽAVLJANSTVO:_____________________________________________________</w:t>
      </w:r>
    </w:p>
    <w:p w14:paraId="140F82CE" w14:textId="77777777" w:rsidR="00B470C2" w:rsidRPr="004B0200" w:rsidRDefault="00B470C2" w:rsidP="00B470C2"/>
    <w:p w14:paraId="3219CD10" w14:textId="77777777" w:rsidR="00B470C2" w:rsidRPr="004B0200" w:rsidRDefault="00B470C2" w:rsidP="00B470C2">
      <w:r w:rsidRPr="004B0200">
        <w:t>MOJ PREJŠNJI PRIIMEK SE JE GLASIL:____________________________________</w:t>
      </w:r>
    </w:p>
    <w:p w14:paraId="22DCA971" w14:textId="77777777" w:rsidR="00B470C2" w:rsidRPr="004B0200" w:rsidRDefault="00B470C2" w:rsidP="00B470C2"/>
    <w:p w14:paraId="065D2A99" w14:textId="77777777" w:rsidR="00B470C2" w:rsidRPr="004B0200" w:rsidRDefault="00B470C2" w:rsidP="00B470C2"/>
    <w:p w14:paraId="3F37DB31" w14:textId="77777777" w:rsidR="00B470C2" w:rsidRPr="004B0200" w:rsidRDefault="00B470C2" w:rsidP="00B470C2"/>
    <w:tbl>
      <w:tblPr>
        <w:tblW w:w="0" w:type="auto"/>
        <w:tblInd w:w="2" w:type="dxa"/>
        <w:tblLayout w:type="fixed"/>
        <w:tblLook w:val="0000" w:firstRow="0" w:lastRow="0" w:firstColumn="0" w:lastColumn="0" w:noHBand="0" w:noVBand="0"/>
      </w:tblPr>
      <w:tblGrid>
        <w:gridCol w:w="4361"/>
        <w:gridCol w:w="4361"/>
      </w:tblGrid>
      <w:tr w:rsidR="00B470C2" w:rsidRPr="004B0200" w14:paraId="3AB87D9A" w14:textId="77777777" w:rsidTr="007956B2">
        <w:trPr>
          <w:cantSplit/>
        </w:trPr>
        <w:tc>
          <w:tcPr>
            <w:tcW w:w="4361" w:type="dxa"/>
          </w:tcPr>
          <w:p w14:paraId="5CE0B5B3" w14:textId="77777777" w:rsidR="00B470C2" w:rsidRPr="004B0200" w:rsidRDefault="00B470C2" w:rsidP="007956B2">
            <w:r w:rsidRPr="004B0200">
              <w:t>Kraj in datum:</w:t>
            </w:r>
          </w:p>
        </w:tc>
        <w:tc>
          <w:tcPr>
            <w:tcW w:w="4361" w:type="dxa"/>
          </w:tcPr>
          <w:p w14:paraId="33A77822" w14:textId="77777777" w:rsidR="00B470C2" w:rsidRPr="004B0200" w:rsidRDefault="00B470C2" w:rsidP="007956B2">
            <w:r w:rsidRPr="004B0200">
              <w:t>Podpis pooblastitelja:</w:t>
            </w:r>
          </w:p>
        </w:tc>
      </w:tr>
      <w:tr w:rsidR="00B470C2" w:rsidRPr="004B0200" w14:paraId="1AE1F817" w14:textId="77777777" w:rsidTr="007956B2">
        <w:trPr>
          <w:cantSplit/>
        </w:trPr>
        <w:tc>
          <w:tcPr>
            <w:tcW w:w="4361" w:type="dxa"/>
          </w:tcPr>
          <w:p w14:paraId="52B76133" w14:textId="77777777" w:rsidR="00B470C2" w:rsidRPr="004B0200" w:rsidRDefault="00B470C2" w:rsidP="007956B2"/>
          <w:p w14:paraId="6018BCB7" w14:textId="77777777" w:rsidR="00B470C2" w:rsidRPr="004B0200" w:rsidRDefault="00B470C2" w:rsidP="007956B2">
            <w:r w:rsidRPr="004B0200">
              <w:t>____________________________</w:t>
            </w:r>
          </w:p>
        </w:tc>
        <w:tc>
          <w:tcPr>
            <w:tcW w:w="4361" w:type="dxa"/>
          </w:tcPr>
          <w:p w14:paraId="300C947E" w14:textId="77777777" w:rsidR="00B470C2" w:rsidRPr="004B0200" w:rsidRDefault="00B470C2" w:rsidP="007956B2"/>
          <w:p w14:paraId="6DA981B5" w14:textId="77777777" w:rsidR="00B470C2" w:rsidRPr="004B0200" w:rsidRDefault="00B470C2" w:rsidP="007956B2">
            <w:r w:rsidRPr="004B0200">
              <w:t>_________________________________</w:t>
            </w:r>
          </w:p>
        </w:tc>
      </w:tr>
    </w:tbl>
    <w:p w14:paraId="69F73D3B" w14:textId="77777777" w:rsidR="00B470C2" w:rsidRPr="004B0200" w:rsidRDefault="00B470C2" w:rsidP="00B470C2"/>
    <w:p w14:paraId="4CF4E716" w14:textId="77777777" w:rsidR="00B470C2" w:rsidRPr="004B0200" w:rsidRDefault="00B470C2" w:rsidP="00B470C2"/>
    <w:p w14:paraId="6A520AFC" w14:textId="77777777" w:rsidR="00B470C2" w:rsidRPr="004B0200" w:rsidRDefault="00B470C2" w:rsidP="00B470C2"/>
    <w:p w14:paraId="687C5723" w14:textId="77777777" w:rsidR="00B470C2" w:rsidRPr="004B0200" w:rsidRDefault="00B470C2" w:rsidP="00B470C2"/>
    <w:p w14:paraId="0527C1A5" w14:textId="77777777" w:rsidR="00B470C2" w:rsidRPr="004B0200" w:rsidRDefault="00B470C2" w:rsidP="00B470C2"/>
    <w:p w14:paraId="613C87F1" w14:textId="77777777" w:rsidR="00B470C2" w:rsidRPr="004B0200" w:rsidRDefault="00B470C2" w:rsidP="00B470C2"/>
    <w:p w14:paraId="6A3820CF" w14:textId="77777777" w:rsidR="00B470C2" w:rsidRPr="004B0200" w:rsidRDefault="00B470C2" w:rsidP="00B470C2"/>
    <w:p w14:paraId="064F937F" w14:textId="77777777" w:rsidR="00B470C2" w:rsidRPr="004B0200" w:rsidRDefault="00B470C2" w:rsidP="00B470C2"/>
    <w:p w14:paraId="35DA3100" w14:textId="77777777" w:rsidR="00B470C2" w:rsidRPr="004B0200" w:rsidRDefault="00B470C2" w:rsidP="00B470C2">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r w:rsidRPr="004B0200">
        <w:br w:type="page"/>
      </w:r>
      <w:bookmarkStart w:id="219" w:name="_Toc61871013"/>
      <w:r w:rsidRPr="004B0200">
        <w:rPr>
          <w:b/>
          <w:bCs/>
          <w:iCs/>
          <w:sz w:val="24"/>
          <w:szCs w:val="24"/>
        </w:rPr>
        <w:lastRenderedPageBreak/>
        <w:t>OBRAZEC ŠT. 4 - POOBLASTILO ZA PRIDOBITEV PODATKOV ZA PRAVNE OSEBE</w:t>
      </w:r>
      <w:bookmarkEnd w:id="219"/>
    </w:p>
    <w:p w14:paraId="0E9699E1" w14:textId="77777777" w:rsidR="00B470C2" w:rsidRPr="004B0200" w:rsidRDefault="00B470C2" w:rsidP="00B470C2"/>
    <w:p w14:paraId="429A0E27" w14:textId="77777777" w:rsidR="00B470C2" w:rsidRPr="004B0200" w:rsidRDefault="00B470C2" w:rsidP="00B470C2"/>
    <w:p w14:paraId="2B1DB799" w14:textId="77777777" w:rsidR="00B470C2" w:rsidRPr="004B0200" w:rsidRDefault="00B470C2" w:rsidP="00B470C2">
      <w:r w:rsidRPr="004B0200">
        <w:t xml:space="preserve">Spodaj podpisani _________________________________________ </w:t>
      </w:r>
      <w:r w:rsidRPr="004B0200">
        <w:rPr>
          <w:i/>
        </w:rPr>
        <w:t>/naziv pooblastitelja/</w:t>
      </w:r>
      <w:r w:rsidRPr="004B0200">
        <w:t xml:space="preserve"> pooblaščam naročnika Republika Slovenija, Ministrstvo za zdravje, Štefanova 5, Ljubljana, da za potrebe preverjanja izpolnjevanja pogojev v postopku oddaje javnega naročila</w:t>
      </w:r>
      <w:r w:rsidRPr="004B0200">
        <w:rPr>
          <w:b/>
        </w:rPr>
        <w:t xml:space="preserve"> »</w:t>
      </w:r>
      <w:r w:rsidRPr="00FC18BE">
        <w:rPr>
          <w:rFonts w:ascii="Arial,Bold" w:eastAsia="Calibri" w:hAnsi="Arial,Bold" w:cs="Arial,Bold"/>
          <w:b/>
          <w:bCs/>
        </w:rPr>
        <w:t>OB Valdoltra – prenova bolnišnične lekarne (GOI dela)</w:t>
      </w:r>
      <w:r w:rsidRPr="004B0200">
        <w:rPr>
          <w:b/>
          <w:bCs/>
        </w:rPr>
        <w:t>«</w:t>
      </w:r>
      <w:r w:rsidRPr="004B0200">
        <w:t xml:space="preserve"> iz kazenske evidence RS pridobi potrdilo iz predmetne evidence.</w:t>
      </w:r>
    </w:p>
    <w:p w14:paraId="2E1942B9" w14:textId="77777777" w:rsidR="00B470C2" w:rsidRPr="004B0200" w:rsidRDefault="00B470C2" w:rsidP="00B470C2"/>
    <w:p w14:paraId="1A217A64" w14:textId="77777777" w:rsidR="00B470C2" w:rsidRPr="004B0200" w:rsidRDefault="00B470C2" w:rsidP="00B470C2"/>
    <w:p w14:paraId="1161173D" w14:textId="77777777" w:rsidR="00B470C2" w:rsidRPr="004B0200" w:rsidRDefault="00B470C2" w:rsidP="00B470C2">
      <w:r w:rsidRPr="004B0200">
        <w:t>PODATKI O PRAVNI OSEBI:</w:t>
      </w:r>
    </w:p>
    <w:p w14:paraId="54C52885" w14:textId="77777777" w:rsidR="00B470C2" w:rsidRPr="004B0200" w:rsidRDefault="00B470C2" w:rsidP="00B470C2"/>
    <w:p w14:paraId="2AB05A59" w14:textId="77777777" w:rsidR="00B470C2" w:rsidRPr="004B0200" w:rsidRDefault="00B470C2" w:rsidP="00B470C2">
      <w:r w:rsidRPr="004B0200">
        <w:t>Polno ime podjetja: ______________________________________________________________</w:t>
      </w:r>
    </w:p>
    <w:p w14:paraId="4A86CE9D" w14:textId="77777777" w:rsidR="00B470C2" w:rsidRPr="004B0200" w:rsidRDefault="00B470C2" w:rsidP="00B470C2"/>
    <w:p w14:paraId="30B14569" w14:textId="77777777" w:rsidR="00B470C2" w:rsidRPr="004B0200" w:rsidRDefault="00B470C2" w:rsidP="00B470C2">
      <w:r w:rsidRPr="004B0200">
        <w:t>Sedež podjetja: _________________________________________________________________</w:t>
      </w:r>
    </w:p>
    <w:p w14:paraId="1BC0A7F6" w14:textId="77777777" w:rsidR="00B470C2" w:rsidRPr="004B0200" w:rsidRDefault="00B470C2" w:rsidP="00B470C2"/>
    <w:p w14:paraId="48F8418A" w14:textId="77777777" w:rsidR="00B470C2" w:rsidRPr="004B0200" w:rsidRDefault="00B470C2" w:rsidP="00B470C2">
      <w:r w:rsidRPr="004B0200">
        <w:t>Občina sedeža podjetja: __________________________________________________________</w:t>
      </w:r>
    </w:p>
    <w:p w14:paraId="76F7154F" w14:textId="77777777" w:rsidR="00B470C2" w:rsidRPr="004B0200" w:rsidRDefault="00B470C2" w:rsidP="00B470C2"/>
    <w:p w14:paraId="7FF97128" w14:textId="77777777" w:rsidR="00B470C2" w:rsidRPr="004B0200" w:rsidRDefault="00B470C2" w:rsidP="00B470C2">
      <w:r w:rsidRPr="004B0200">
        <w:t>Številka vpisa v sodni register (št. vložka): ___________________________________________</w:t>
      </w:r>
    </w:p>
    <w:p w14:paraId="1F76F64E" w14:textId="77777777" w:rsidR="00B470C2" w:rsidRPr="004B0200" w:rsidRDefault="00B470C2" w:rsidP="00B470C2"/>
    <w:p w14:paraId="31D3E208" w14:textId="77777777" w:rsidR="00B470C2" w:rsidRPr="004B0200" w:rsidRDefault="00B470C2" w:rsidP="00B470C2">
      <w:r w:rsidRPr="004B0200">
        <w:t>Matična številka podjetja: _________________________________________________________</w:t>
      </w:r>
    </w:p>
    <w:p w14:paraId="289322A0" w14:textId="77777777" w:rsidR="00B470C2" w:rsidRPr="004B0200" w:rsidRDefault="00B470C2" w:rsidP="00B470C2"/>
    <w:p w14:paraId="2FA4262C" w14:textId="77777777" w:rsidR="00B470C2" w:rsidRPr="004B0200" w:rsidRDefault="00B470C2" w:rsidP="00B470C2"/>
    <w:p w14:paraId="47593BDA" w14:textId="77777777" w:rsidR="00B470C2" w:rsidRPr="004B0200" w:rsidRDefault="00B470C2" w:rsidP="00B470C2"/>
    <w:tbl>
      <w:tblPr>
        <w:tblW w:w="0" w:type="auto"/>
        <w:tblLayout w:type="fixed"/>
        <w:tblLook w:val="0000" w:firstRow="0" w:lastRow="0" w:firstColumn="0" w:lastColumn="0" w:noHBand="0" w:noVBand="0"/>
      </w:tblPr>
      <w:tblGrid>
        <w:gridCol w:w="4361"/>
        <w:gridCol w:w="4361"/>
      </w:tblGrid>
      <w:tr w:rsidR="00B470C2" w:rsidRPr="004B0200" w14:paraId="44E4B7FA" w14:textId="77777777" w:rsidTr="007956B2">
        <w:trPr>
          <w:cantSplit/>
        </w:trPr>
        <w:tc>
          <w:tcPr>
            <w:tcW w:w="4361" w:type="dxa"/>
          </w:tcPr>
          <w:p w14:paraId="4559FA2E" w14:textId="77777777" w:rsidR="00B470C2" w:rsidRPr="004B0200" w:rsidRDefault="00B470C2" w:rsidP="007956B2">
            <w:r w:rsidRPr="004B0200">
              <w:t>Kraj in datum:</w:t>
            </w:r>
          </w:p>
        </w:tc>
        <w:tc>
          <w:tcPr>
            <w:tcW w:w="4361" w:type="dxa"/>
          </w:tcPr>
          <w:p w14:paraId="27DF8457" w14:textId="77777777" w:rsidR="00B470C2" w:rsidRPr="004B0200" w:rsidRDefault="00B470C2" w:rsidP="007956B2">
            <w:r w:rsidRPr="004B0200">
              <w:t>Žig in podpis pooblaščene osebe ponudnika:</w:t>
            </w:r>
          </w:p>
        </w:tc>
      </w:tr>
      <w:tr w:rsidR="00B470C2" w:rsidRPr="004B0200" w14:paraId="4D255CEA" w14:textId="77777777" w:rsidTr="007956B2">
        <w:trPr>
          <w:cantSplit/>
        </w:trPr>
        <w:tc>
          <w:tcPr>
            <w:tcW w:w="4361" w:type="dxa"/>
          </w:tcPr>
          <w:p w14:paraId="1572B868" w14:textId="77777777" w:rsidR="00B470C2" w:rsidRPr="004B0200" w:rsidRDefault="00B470C2" w:rsidP="007956B2"/>
          <w:p w14:paraId="6D19254D" w14:textId="77777777" w:rsidR="00B470C2" w:rsidRPr="004B0200" w:rsidRDefault="00B470C2" w:rsidP="007956B2">
            <w:r w:rsidRPr="004B0200">
              <w:t>____________________________</w:t>
            </w:r>
          </w:p>
        </w:tc>
        <w:tc>
          <w:tcPr>
            <w:tcW w:w="4361" w:type="dxa"/>
          </w:tcPr>
          <w:p w14:paraId="78B8EBA9" w14:textId="77777777" w:rsidR="00B470C2" w:rsidRPr="004B0200" w:rsidRDefault="00B470C2" w:rsidP="007956B2"/>
          <w:p w14:paraId="6935B9CA" w14:textId="77777777" w:rsidR="00B470C2" w:rsidRPr="004B0200" w:rsidRDefault="00B470C2" w:rsidP="007956B2">
            <w:r w:rsidRPr="004B0200">
              <w:t>_________________________________</w:t>
            </w:r>
          </w:p>
        </w:tc>
      </w:tr>
    </w:tbl>
    <w:p w14:paraId="2D6A5161" w14:textId="77777777" w:rsidR="00B470C2" w:rsidRPr="004B0200" w:rsidRDefault="00B470C2" w:rsidP="00B470C2"/>
    <w:p w14:paraId="62C0BDF1" w14:textId="77777777" w:rsidR="00B470C2" w:rsidRPr="004B0200" w:rsidRDefault="00B470C2" w:rsidP="00B470C2"/>
    <w:p w14:paraId="1743C03D" w14:textId="77777777" w:rsidR="00B470C2" w:rsidRPr="004B0200" w:rsidRDefault="00B470C2" w:rsidP="00B470C2"/>
    <w:p w14:paraId="1D32970A" w14:textId="77777777" w:rsidR="00B470C2" w:rsidRPr="004B0200" w:rsidRDefault="00B470C2" w:rsidP="00B470C2"/>
    <w:p w14:paraId="38D91AEC" w14:textId="77777777" w:rsidR="00B470C2" w:rsidRPr="004B0200" w:rsidRDefault="00B470C2" w:rsidP="00B470C2"/>
    <w:p w14:paraId="7BEAA3BA" w14:textId="77777777" w:rsidR="00B470C2" w:rsidRPr="004B0200" w:rsidRDefault="00B470C2" w:rsidP="00B470C2"/>
    <w:p w14:paraId="73980829" w14:textId="77777777" w:rsidR="00B470C2" w:rsidRPr="004B0200" w:rsidRDefault="00B470C2" w:rsidP="00B470C2"/>
    <w:p w14:paraId="2A7DF4D2" w14:textId="77777777" w:rsidR="00B470C2" w:rsidRPr="004B0200" w:rsidRDefault="00B470C2" w:rsidP="00B470C2"/>
    <w:p w14:paraId="3D25F3BB" w14:textId="77777777" w:rsidR="00B470C2" w:rsidRPr="004B0200" w:rsidRDefault="00B470C2" w:rsidP="00B470C2"/>
    <w:p w14:paraId="740425CC" w14:textId="77777777" w:rsidR="00B470C2" w:rsidRPr="004B0200" w:rsidRDefault="00B470C2" w:rsidP="00B470C2"/>
    <w:p w14:paraId="5E2AED48" w14:textId="77777777" w:rsidR="00B470C2" w:rsidRPr="004B0200" w:rsidRDefault="00B470C2" w:rsidP="00B470C2"/>
    <w:p w14:paraId="2FDDCBD5" w14:textId="77777777" w:rsidR="00B470C2" w:rsidRPr="004B0200" w:rsidRDefault="00B470C2" w:rsidP="00B470C2"/>
    <w:p w14:paraId="6AE17AB3" w14:textId="77777777" w:rsidR="00B470C2" w:rsidRPr="004B0200" w:rsidRDefault="00B470C2" w:rsidP="00B470C2"/>
    <w:p w14:paraId="672D1A70" w14:textId="77777777" w:rsidR="00B470C2" w:rsidRPr="004B0200" w:rsidRDefault="00B470C2" w:rsidP="00B470C2"/>
    <w:p w14:paraId="485C2CCE" w14:textId="77777777" w:rsidR="00B470C2" w:rsidRPr="004B0200" w:rsidRDefault="00B470C2" w:rsidP="00B470C2"/>
    <w:p w14:paraId="132FA6D1" w14:textId="77777777" w:rsidR="00B470C2" w:rsidRPr="004B0200" w:rsidRDefault="00B470C2" w:rsidP="00B470C2"/>
    <w:p w14:paraId="261F5A72" w14:textId="77777777" w:rsidR="00B470C2" w:rsidRPr="004B0200" w:rsidRDefault="00B470C2" w:rsidP="00B470C2"/>
    <w:p w14:paraId="1BDD9BF0" w14:textId="77777777" w:rsidR="00B470C2" w:rsidRPr="004B0200" w:rsidRDefault="00B470C2" w:rsidP="00B470C2"/>
    <w:p w14:paraId="1FB3F578" w14:textId="77777777" w:rsidR="00B470C2" w:rsidRPr="004B0200" w:rsidRDefault="00B470C2" w:rsidP="00B470C2"/>
    <w:p w14:paraId="55DCC7AC" w14:textId="77777777" w:rsidR="00B470C2" w:rsidRPr="004B0200" w:rsidRDefault="00B470C2" w:rsidP="00B470C2"/>
    <w:p w14:paraId="11E4EB7A" w14:textId="77777777" w:rsidR="00B470C2" w:rsidRPr="004B0200" w:rsidRDefault="00B470C2" w:rsidP="00B470C2"/>
    <w:p w14:paraId="162A6092" w14:textId="77777777" w:rsidR="00B470C2" w:rsidRPr="004B0200" w:rsidRDefault="00B470C2" w:rsidP="00B470C2"/>
    <w:p w14:paraId="72C76BD2" w14:textId="77777777" w:rsidR="00B470C2" w:rsidRPr="004B0200" w:rsidRDefault="00B470C2" w:rsidP="00B470C2">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220" w:name="_Toc455563501"/>
      <w:bookmarkStart w:id="221" w:name="_Toc61871014"/>
      <w:bookmarkStart w:id="222" w:name="_Hlk53468874"/>
      <w:r w:rsidRPr="004B0200">
        <w:rPr>
          <w:b/>
          <w:bCs/>
          <w:iCs/>
          <w:sz w:val="24"/>
          <w:szCs w:val="24"/>
        </w:rPr>
        <w:lastRenderedPageBreak/>
        <w:t>OBRAZEC ŠT. 5 - SEZNAM PRIGLAŠENEGA KADRA NA PROJEKTU S SEZNAMOM REFERENČNIH POSLOV</w:t>
      </w:r>
      <w:bookmarkEnd w:id="220"/>
      <w:bookmarkEnd w:id="221"/>
    </w:p>
    <w:p w14:paraId="67804CA0" w14:textId="77777777" w:rsidR="00B470C2" w:rsidRPr="004B0200" w:rsidRDefault="00B470C2" w:rsidP="00B470C2"/>
    <w:p w14:paraId="40088159" w14:textId="77777777" w:rsidR="00B470C2" w:rsidRPr="004B0200" w:rsidRDefault="00B470C2" w:rsidP="00B470C2">
      <w:pPr>
        <w:rPr>
          <w:color w:val="000000"/>
        </w:rPr>
      </w:pPr>
      <w:r w:rsidRPr="004B0200">
        <w:rPr>
          <w:color w:val="000000"/>
        </w:rPr>
        <w:t xml:space="preserve">V zvezi z javnim naročilom </w:t>
      </w:r>
      <w:r w:rsidRPr="004B0200">
        <w:rPr>
          <w:b/>
        </w:rPr>
        <w:t>»</w:t>
      </w:r>
      <w:r w:rsidRPr="00FC18BE">
        <w:rPr>
          <w:rFonts w:ascii="Arial,Bold" w:eastAsia="Calibri" w:hAnsi="Arial,Bold" w:cs="Arial,Bold"/>
          <w:b/>
          <w:bCs/>
        </w:rPr>
        <w:t>OB Valdoltra – prenova bolnišnične lekarne (GOI dela)</w:t>
      </w:r>
      <w:r w:rsidRPr="004B0200">
        <w:rPr>
          <w:b/>
          <w:bCs/>
        </w:rPr>
        <w:t xml:space="preserve">« </w:t>
      </w:r>
      <w:r w:rsidRPr="004B0200">
        <w:rPr>
          <w:color w:val="000000"/>
        </w:rPr>
        <w:t>izjavljamo, da:</w:t>
      </w:r>
    </w:p>
    <w:p w14:paraId="21570A67" w14:textId="77777777" w:rsidR="00B470C2" w:rsidRPr="004B0200" w:rsidRDefault="00B470C2" w:rsidP="00B470C2">
      <w:pPr>
        <w:rPr>
          <w:color w:val="000000"/>
        </w:rPr>
      </w:pPr>
    </w:p>
    <w:p w14:paraId="2336C771" w14:textId="77777777" w:rsidR="00B470C2" w:rsidRPr="004B0200" w:rsidRDefault="00B470C2" w:rsidP="00B470C2">
      <w:pPr>
        <w:autoSpaceDE w:val="0"/>
        <w:autoSpaceDN w:val="0"/>
        <w:adjustRightInd w:val="0"/>
        <w:rPr>
          <w:lang w:eastAsia="en-US"/>
        </w:rPr>
      </w:pPr>
      <w:bookmarkStart w:id="223" w:name="_Hlk504725546"/>
      <w:bookmarkStart w:id="224" w:name="_Hlk504725681"/>
      <w:r w:rsidRPr="004B0200">
        <w:rPr>
          <w:lang w:eastAsia="en-US"/>
        </w:rPr>
        <w:t xml:space="preserve">Na funkcijo </w:t>
      </w:r>
      <w:r w:rsidRPr="004B0200">
        <w:rPr>
          <w:b/>
          <w:lang w:eastAsia="en-US"/>
        </w:rPr>
        <w:t>vodje del</w:t>
      </w:r>
      <w:r>
        <w:rPr>
          <w:b/>
          <w:lang w:eastAsia="en-US"/>
        </w:rPr>
        <w:t xml:space="preserve"> za vodenje gradnje (vodja gradnje)</w:t>
      </w:r>
      <w:r w:rsidRPr="004B0200">
        <w:rPr>
          <w:lang w:eastAsia="en-US"/>
        </w:rPr>
        <w:t xml:space="preserve"> priglašamo naslednji strokovni kader:</w:t>
      </w:r>
    </w:p>
    <w:tbl>
      <w:tblPr>
        <w:tblStyle w:val="Tabelamrea2"/>
        <w:tblW w:w="9067" w:type="dxa"/>
        <w:tblLook w:val="04A0" w:firstRow="1" w:lastRow="0" w:firstColumn="1" w:lastColumn="0" w:noHBand="0" w:noVBand="1"/>
      </w:tblPr>
      <w:tblGrid>
        <w:gridCol w:w="4248"/>
        <w:gridCol w:w="4819"/>
      </w:tblGrid>
      <w:tr w:rsidR="00B470C2" w:rsidRPr="004B0200" w14:paraId="44F3A2F8" w14:textId="77777777" w:rsidTr="007956B2">
        <w:tc>
          <w:tcPr>
            <w:tcW w:w="4248" w:type="dxa"/>
          </w:tcPr>
          <w:p w14:paraId="078E1278" w14:textId="77777777" w:rsidR="00B470C2" w:rsidRPr="004B0200" w:rsidRDefault="00B470C2" w:rsidP="007956B2">
            <w:pPr>
              <w:autoSpaceDE w:val="0"/>
              <w:autoSpaceDN w:val="0"/>
              <w:adjustRightInd w:val="0"/>
              <w:rPr>
                <w:lang w:eastAsia="en-US"/>
              </w:rPr>
            </w:pPr>
            <w:r w:rsidRPr="004B0200">
              <w:rPr>
                <w:lang w:eastAsia="en-US"/>
              </w:rPr>
              <w:t>Ime in priimek strokovnega kadra:</w:t>
            </w:r>
          </w:p>
        </w:tc>
        <w:tc>
          <w:tcPr>
            <w:tcW w:w="4819" w:type="dxa"/>
          </w:tcPr>
          <w:p w14:paraId="706745F4" w14:textId="77777777" w:rsidR="00B470C2" w:rsidRPr="004B0200" w:rsidRDefault="00B470C2" w:rsidP="007956B2">
            <w:pPr>
              <w:autoSpaceDE w:val="0"/>
              <w:autoSpaceDN w:val="0"/>
              <w:adjustRightInd w:val="0"/>
              <w:rPr>
                <w:lang w:eastAsia="en-US"/>
              </w:rPr>
            </w:pPr>
            <w:r w:rsidRPr="004B0200">
              <w:rPr>
                <w:lang w:eastAsia="en-US"/>
              </w:rPr>
              <w:t>Delodajalec strokovnega kadra:</w:t>
            </w:r>
          </w:p>
        </w:tc>
      </w:tr>
      <w:tr w:rsidR="00B470C2" w:rsidRPr="004B0200" w14:paraId="425E96FB" w14:textId="77777777" w:rsidTr="007956B2">
        <w:tc>
          <w:tcPr>
            <w:tcW w:w="4248" w:type="dxa"/>
          </w:tcPr>
          <w:p w14:paraId="51BFCB5A" w14:textId="77777777" w:rsidR="00B470C2" w:rsidRPr="004B0200" w:rsidRDefault="00B470C2" w:rsidP="007956B2">
            <w:pPr>
              <w:autoSpaceDE w:val="0"/>
              <w:autoSpaceDN w:val="0"/>
              <w:adjustRightInd w:val="0"/>
              <w:rPr>
                <w:lang w:eastAsia="en-US"/>
              </w:rPr>
            </w:pPr>
          </w:p>
          <w:p w14:paraId="45E90B92" w14:textId="77777777" w:rsidR="00B470C2" w:rsidRPr="004B0200" w:rsidRDefault="00B470C2" w:rsidP="007956B2">
            <w:pPr>
              <w:autoSpaceDE w:val="0"/>
              <w:autoSpaceDN w:val="0"/>
              <w:adjustRightInd w:val="0"/>
              <w:rPr>
                <w:lang w:eastAsia="en-US"/>
              </w:rPr>
            </w:pPr>
          </w:p>
        </w:tc>
        <w:tc>
          <w:tcPr>
            <w:tcW w:w="4819" w:type="dxa"/>
          </w:tcPr>
          <w:p w14:paraId="186DABA5" w14:textId="77777777" w:rsidR="00B470C2" w:rsidRPr="004B0200" w:rsidRDefault="00B470C2" w:rsidP="007956B2">
            <w:pPr>
              <w:autoSpaceDE w:val="0"/>
              <w:autoSpaceDN w:val="0"/>
              <w:adjustRightInd w:val="0"/>
              <w:rPr>
                <w:lang w:eastAsia="en-US"/>
              </w:rPr>
            </w:pPr>
          </w:p>
        </w:tc>
      </w:tr>
    </w:tbl>
    <w:p w14:paraId="41D3044F" w14:textId="77777777" w:rsidR="00B470C2" w:rsidRPr="004B0200" w:rsidRDefault="00B470C2" w:rsidP="00B470C2">
      <w:pPr>
        <w:autoSpaceDE w:val="0"/>
        <w:autoSpaceDN w:val="0"/>
        <w:adjustRightInd w:val="0"/>
        <w:rPr>
          <w:lang w:eastAsia="en-US"/>
        </w:rPr>
      </w:pPr>
      <w:r w:rsidRPr="004B0200">
        <w:rPr>
          <w:lang w:eastAsia="en-US"/>
        </w:rPr>
        <w:t>Številka vpisa v IZS: _________________________________________</w:t>
      </w:r>
    </w:p>
    <w:p w14:paraId="57591E78" w14:textId="77777777" w:rsidR="00B470C2" w:rsidRPr="004B0200" w:rsidRDefault="00B470C2" w:rsidP="00B470C2">
      <w:pPr>
        <w:autoSpaceDE w:val="0"/>
        <w:autoSpaceDN w:val="0"/>
        <w:adjustRightInd w:val="0"/>
        <w:rPr>
          <w:lang w:eastAsia="en-US"/>
        </w:rPr>
      </w:pPr>
    </w:p>
    <w:p w14:paraId="10F2BE49" w14:textId="77777777" w:rsidR="00B470C2" w:rsidRPr="004B0200" w:rsidRDefault="00B470C2" w:rsidP="00B470C2">
      <w:pPr>
        <w:autoSpaceDE w:val="0"/>
        <w:autoSpaceDN w:val="0"/>
        <w:adjustRightInd w:val="0"/>
        <w:rPr>
          <w:b/>
          <w:lang w:eastAsia="en-US"/>
        </w:rPr>
      </w:pPr>
      <w:r w:rsidRPr="004B0200">
        <w:rPr>
          <w:b/>
          <w:lang w:eastAsia="en-US"/>
        </w:rPr>
        <w:t xml:space="preserve">Reference strokovnega kadra: </w:t>
      </w:r>
    </w:p>
    <w:p w14:paraId="4B7A9E15" w14:textId="77777777" w:rsidR="00B470C2" w:rsidRPr="004A68C4" w:rsidRDefault="00B470C2" w:rsidP="00F86F88">
      <w:pPr>
        <w:pStyle w:val="Odstavekseznama"/>
        <w:numPr>
          <w:ilvl w:val="0"/>
          <w:numId w:val="20"/>
        </w:numPr>
        <w:autoSpaceDE w:val="0"/>
        <w:autoSpaceDN w:val="0"/>
        <w:adjustRightInd w:val="0"/>
        <w:ind w:left="284" w:hanging="284"/>
        <w:rPr>
          <w:lang w:val="sl-SI" w:eastAsia="en-US"/>
        </w:rPr>
      </w:pPr>
      <w:r w:rsidRPr="004B0200">
        <w:rPr>
          <w:lang w:val="sl-SI" w:eastAsia="en-US"/>
        </w:rPr>
        <w:t>najmanj 1</w:t>
      </w:r>
      <w:r w:rsidRPr="004B0200">
        <w:rPr>
          <w:lang w:val="sl-SI"/>
        </w:rPr>
        <w:t xml:space="preserve"> referenca, ki izkazuje, da je v zadnjih </w:t>
      </w:r>
      <w:r>
        <w:rPr>
          <w:lang w:val="sl-SI"/>
        </w:rPr>
        <w:t>10</w:t>
      </w:r>
      <w:r w:rsidRPr="004B0200">
        <w:rPr>
          <w:lang w:val="sl-SI"/>
        </w:rPr>
        <w:t xml:space="preserve"> letih pred rokom za oddajo ponudbe opravljal funkcijo odgovornega vodje del</w:t>
      </w:r>
      <w:r>
        <w:rPr>
          <w:lang w:val="sl-SI"/>
        </w:rPr>
        <w:t xml:space="preserve"> za vodenje gradnje (vodja gradnje)</w:t>
      </w:r>
      <w:r w:rsidRPr="004B0200">
        <w:rPr>
          <w:lang w:val="sl-SI"/>
        </w:rPr>
        <w:t xml:space="preserve"> pri izvedbi gradbeno obrtniških in inštalacijskih del</w:t>
      </w:r>
      <w:r w:rsidRPr="004A68C4">
        <w:rPr>
          <w:bCs/>
          <w:lang w:val="sl-SI"/>
        </w:rPr>
        <w:t>,</w:t>
      </w:r>
      <w:r w:rsidRPr="004A68C4">
        <w:rPr>
          <w:bCs/>
          <w:color w:val="FF0000"/>
          <w:lang w:val="sl-SI"/>
        </w:rPr>
        <w:t xml:space="preserve"> </w:t>
      </w:r>
      <w:r w:rsidRPr="004A68C4">
        <w:rPr>
          <w:lang w:val="sl-SI"/>
        </w:rPr>
        <w:t xml:space="preserve">pri čemer vrednost posameznega referenčnega posla znaša najmanj </w:t>
      </w:r>
      <w:r>
        <w:rPr>
          <w:lang w:val="sl-SI"/>
        </w:rPr>
        <w:t>45</w:t>
      </w:r>
      <w:r w:rsidRPr="004A68C4">
        <w:rPr>
          <w:lang w:val="sl-SI"/>
        </w:rPr>
        <w:t>0.000 EUR z DDV</w:t>
      </w:r>
      <w:r w:rsidRPr="004A68C4">
        <w:rPr>
          <w:lang w:val="sl-SI" w:eastAsia="en-US"/>
        </w:rPr>
        <w:t>:</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B470C2" w:rsidRPr="004B0200" w14:paraId="4533F34F" w14:textId="77777777" w:rsidTr="007956B2">
        <w:tc>
          <w:tcPr>
            <w:tcW w:w="562" w:type="dxa"/>
          </w:tcPr>
          <w:p w14:paraId="3A0F61DF" w14:textId="77777777" w:rsidR="00B470C2" w:rsidRPr="004B0200" w:rsidRDefault="00B470C2" w:rsidP="007956B2">
            <w:pPr>
              <w:autoSpaceDE w:val="0"/>
              <w:autoSpaceDN w:val="0"/>
              <w:adjustRightInd w:val="0"/>
              <w:rPr>
                <w:b/>
                <w:lang w:eastAsia="en-US"/>
              </w:rPr>
            </w:pPr>
            <w:r w:rsidRPr="004B0200">
              <w:rPr>
                <w:b/>
                <w:lang w:eastAsia="en-US"/>
              </w:rPr>
              <w:t>št.</w:t>
            </w:r>
          </w:p>
        </w:tc>
        <w:tc>
          <w:tcPr>
            <w:tcW w:w="2458" w:type="dxa"/>
          </w:tcPr>
          <w:p w14:paraId="7B2A8478" w14:textId="77777777" w:rsidR="00B470C2" w:rsidRPr="004B0200" w:rsidRDefault="00B470C2" w:rsidP="007956B2">
            <w:pPr>
              <w:autoSpaceDE w:val="0"/>
              <w:autoSpaceDN w:val="0"/>
              <w:adjustRightInd w:val="0"/>
              <w:rPr>
                <w:b/>
                <w:lang w:eastAsia="en-US"/>
              </w:rPr>
            </w:pPr>
            <w:r w:rsidRPr="004B0200">
              <w:rPr>
                <w:b/>
                <w:lang w:eastAsia="en-US"/>
              </w:rPr>
              <w:t>Referenčni investitor</w:t>
            </w:r>
          </w:p>
        </w:tc>
        <w:tc>
          <w:tcPr>
            <w:tcW w:w="1937" w:type="dxa"/>
          </w:tcPr>
          <w:p w14:paraId="2928F558" w14:textId="77777777" w:rsidR="00B470C2" w:rsidRPr="004B0200" w:rsidRDefault="00B470C2" w:rsidP="007956B2">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14:paraId="2358ED4A" w14:textId="77777777" w:rsidR="00B470C2" w:rsidRPr="004B0200" w:rsidRDefault="00B470C2" w:rsidP="007956B2">
            <w:pPr>
              <w:autoSpaceDE w:val="0"/>
              <w:autoSpaceDN w:val="0"/>
              <w:adjustRightInd w:val="0"/>
              <w:rPr>
                <w:b/>
                <w:lang w:eastAsia="en-US"/>
              </w:rPr>
            </w:pPr>
            <w:r w:rsidRPr="004B0200">
              <w:rPr>
                <w:b/>
                <w:lang w:eastAsia="en-US"/>
              </w:rPr>
              <w:t>Ali gre za visoko gradnjo</w:t>
            </w:r>
          </w:p>
          <w:p w14:paraId="2593EBD4" w14:textId="77777777" w:rsidR="00B470C2" w:rsidRPr="004B0200" w:rsidRDefault="00B470C2" w:rsidP="007956B2">
            <w:pPr>
              <w:autoSpaceDE w:val="0"/>
              <w:autoSpaceDN w:val="0"/>
              <w:adjustRightInd w:val="0"/>
              <w:rPr>
                <w:b/>
                <w:lang w:eastAsia="en-US"/>
              </w:rPr>
            </w:pPr>
            <w:r w:rsidRPr="004B0200">
              <w:rPr>
                <w:b/>
                <w:lang w:eastAsia="en-US"/>
              </w:rPr>
              <w:t>(DA/NE)</w:t>
            </w:r>
          </w:p>
        </w:tc>
        <w:tc>
          <w:tcPr>
            <w:tcW w:w="1510" w:type="dxa"/>
          </w:tcPr>
          <w:p w14:paraId="36CAE37B" w14:textId="77777777" w:rsidR="00B470C2" w:rsidRPr="004B0200" w:rsidRDefault="00B470C2" w:rsidP="007956B2">
            <w:pPr>
              <w:autoSpaceDE w:val="0"/>
              <w:autoSpaceDN w:val="0"/>
              <w:adjustRightInd w:val="0"/>
              <w:rPr>
                <w:b/>
                <w:lang w:eastAsia="en-US"/>
              </w:rPr>
            </w:pPr>
            <w:r w:rsidRPr="004B0200">
              <w:rPr>
                <w:b/>
                <w:lang w:eastAsia="en-US"/>
              </w:rPr>
              <w:t>Investicijska vrednost projekta v EUR z DDV</w:t>
            </w:r>
          </w:p>
        </w:tc>
        <w:tc>
          <w:tcPr>
            <w:tcW w:w="1510" w:type="dxa"/>
          </w:tcPr>
          <w:p w14:paraId="2085B9C1" w14:textId="77777777" w:rsidR="00B470C2" w:rsidRPr="004B0200" w:rsidRDefault="00B470C2" w:rsidP="007956B2">
            <w:pPr>
              <w:autoSpaceDE w:val="0"/>
              <w:autoSpaceDN w:val="0"/>
              <w:adjustRightInd w:val="0"/>
              <w:rPr>
                <w:b/>
                <w:lang w:eastAsia="en-US"/>
              </w:rPr>
            </w:pPr>
            <w:r w:rsidRPr="004B0200">
              <w:rPr>
                <w:b/>
                <w:lang w:eastAsia="en-US"/>
              </w:rPr>
              <w:t>Datum izdaje uporabnega dovoljenja</w:t>
            </w:r>
          </w:p>
        </w:tc>
      </w:tr>
      <w:tr w:rsidR="00B470C2" w:rsidRPr="004B0200" w14:paraId="3E0700A2" w14:textId="77777777" w:rsidTr="007956B2">
        <w:tc>
          <w:tcPr>
            <w:tcW w:w="562" w:type="dxa"/>
          </w:tcPr>
          <w:p w14:paraId="750A0180" w14:textId="77777777" w:rsidR="00B470C2" w:rsidRPr="004B0200" w:rsidRDefault="00B470C2" w:rsidP="007956B2">
            <w:pPr>
              <w:autoSpaceDE w:val="0"/>
              <w:autoSpaceDN w:val="0"/>
              <w:adjustRightInd w:val="0"/>
              <w:rPr>
                <w:lang w:eastAsia="en-US"/>
              </w:rPr>
            </w:pPr>
            <w:r w:rsidRPr="004B0200">
              <w:rPr>
                <w:lang w:eastAsia="en-US"/>
              </w:rPr>
              <w:t>1.</w:t>
            </w:r>
          </w:p>
        </w:tc>
        <w:tc>
          <w:tcPr>
            <w:tcW w:w="2458" w:type="dxa"/>
          </w:tcPr>
          <w:p w14:paraId="1BE8899B" w14:textId="77777777" w:rsidR="00B470C2" w:rsidRPr="004B0200" w:rsidRDefault="00B470C2" w:rsidP="007956B2">
            <w:pPr>
              <w:autoSpaceDE w:val="0"/>
              <w:autoSpaceDN w:val="0"/>
              <w:adjustRightInd w:val="0"/>
              <w:rPr>
                <w:lang w:eastAsia="en-US"/>
              </w:rPr>
            </w:pPr>
          </w:p>
        </w:tc>
        <w:tc>
          <w:tcPr>
            <w:tcW w:w="1937" w:type="dxa"/>
          </w:tcPr>
          <w:p w14:paraId="42F3CDC2" w14:textId="77777777" w:rsidR="00B470C2" w:rsidRPr="004B0200" w:rsidRDefault="00B470C2" w:rsidP="007956B2">
            <w:pPr>
              <w:autoSpaceDE w:val="0"/>
              <w:autoSpaceDN w:val="0"/>
              <w:adjustRightInd w:val="0"/>
              <w:rPr>
                <w:lang w:eastAsia="en-US"/>
              </w:rPr>
            </w:pPr>
          </w:p>
        </w:tc>
        <w:tc>
          <w:tcPr>
            <w:tcW w:w="1083" w:type="dxa"/>
          </w:tcPr>
          <w:p w14:paraId="1E296C23" w14:textId="77777777" w:rsidR="00B470C2" w:rsidRPr="004B0200" w:rsidRDefault="00B470C2" w:rsidP="007956B2">
            <w:pPr>
              <w:autoSpaceDE w:val="0"/>
              <w:autoSpaceDN w:val="0"/>
              <w:adjustRightInd w:val="0"/>
              <w:rPr>
                <w:lang w:eastAsia="en-US"/>
              </w:rPr>
            </w:pPr>
          </w:p>
        </w:tc>
        <w:tc>
          <w:tcPr>
            <w:tcW w:w="1510" w:type="dxa"/>
          </w:tcPr>
          <w:p w14:paraId="36263A54" w14:textId="77777777" w:rsidR="00B470C2" w:rsidRPr="004B0200" w:rsidRDefault="00B470C2" w:rsidP="007956B2">
            <w:pPr>
              <w:autoSpaceDE w:val="0"/>
              <w:autoSpaceDN w:val="0"/>
              <w:adjustRightInd w:val="0"/>
              <w:rPr>
                <w:lang w:eastAsia="en-US"/>
              </w:rPr>
            </w:pPr>
          </w:p>
        </w:tc>
        <w:tc>
          <w:tcPr>
            <w:tcW w:w="1510" w:type="dxa"/>
          </w:tcPr>
          <w:p w14:paraId="73988A85" w14:textId="77777777" w:rsidR="00B470C2" w:rsidRPr="004B0200" w:rsidRDefault="00B470C2" w:rsidP="007956B2">
            <w:pPr>
              <w:autoSpaceDE w:val="0"/>
              <w:autoSpaceDN w:val="0"/>
              <w:adjustRightInd w:val="0"/>
              <w:rPr>
                <w:lang w:eastAsia="en-US"/>
              </w:rPr>
            </w:pPr>
          </w:p>
        </w:tc>
      </w:tr>
      <w:tr w:rsidR="00B470C2" w:rsidRPr="004B0200" w14:paraId="0039FFA6" w14:textId="77777777" w:rsidTr="007956B2">
        <w:tc>
          <w:tcPr>
            <w:tcW w:w="562" w:type="dxa"/>
          </w:tcPr>
          <w:p w14:paraId="2DB02B7B" w14:textId="77777777" w:rsidR="00B470C2" w:rsidRPr="004B0200" w:rsidRDefault="00B470C2" w:rsidP="007956B2">
            <w:pPr>
              <w:autoSpaceDE w:val="0"/>
              <w:autoSpaceDN w:val="0"/>
              <w:adjustRightInd w:val="0"/>
              <w:rPr>
                <w:lang w:eastAsia="en-US"/>
              </w:rPr>
            </w:pPr>
            <w:r w:rsidRPr="004B0200">
              <w:rPr>
                <w:lang w:eastAsia="en-US"/>
              </w:rPr>
              <w:t>2.</w:t>
            </w:r>
          </w:p>
        </w:tc>
        <w:tc>
          <w:tcPr>
            <w:tcW w:w="2458" w:type="dxa"/>
          </w:tcPr>
          <w:p w14:paraId="5A80E559" w14:textId="77777777" w:rsidR="00B470C2" w:rsidRPr="004B0200" w:rsidRDefault="00B470C2" w:rsidP="007956B2">
            <w:pPr>
              <w:autoSpaceDE w:val="0"/>
              <w:autoSpaceDN w:val="0"/>
              <w:adjustRightInd w:val="0"/>
              <w:rPr>
                <w:lang w:eastAsia="en-US"/>
              </w:rPr>
            </w:pPr>
          </w:p>
        </w:tc>
        <w:tc>
          <w:tcPr>
            <w:tcW w:w="1937" w:type="dxa"/>
          </w:tcPr>
          <w:p w14:paraId="1DEB751B" w14:textId="77777777" w:rsidR="00B470C2" w:rsidRPr="004B0200" w:rsidRDefault="00B470C2" w:rsidP="007956B2">
            <w:pPr>
              <w:autoSpaceDE w:val="0"/>
              <w:autoSpaceDN w:val="0"/>
              <w:adjustRightInd w:val="0"/>
              <w:rPr>
                <w:lang w:eastAsia="en-US"/>
              </w:rPr>
            </w:pPr>
          </w:p>
        </w:tc>
        <w:tc>
          <w:tcPr>
            <w:tcW w:w="1083" w:type="dxa"/>
          </w:tcPr>
          <w:p w14:paraId="6CF84441" w14:textId="77777777" w:rsidR="00B470C2" w:rsidRPr="004B0200" w:rsidRDefault="00B470C2" w:rsidP="007956B2">
            <w:pPr>
              <w:autoSpaceDE w:val="0"/>
              <w:autoSpaceDN w:val="0"/>
              <w:adjustRightInd w:val="0"/>
              <w:rPr>
                <w:lang w:eastAsia="en-US"/>
              </w:rPr>
            </w:pPr>
          </w:p>
        </w:tc>
        <w:tc>
          <w:tcPr>
            <w:tcW w:w="1510" w:type="dxa"/>
          </w:tcPr>
          <w:p w14:paraId="0B5F5B57" w14:textId="77777777" w:rsidR="00B470C2" w:rsidRPr="004B0200" w:rsidRDefault="00B470C2" w:rsidP="007956B2">
            <w:pPr>
              <w:autoSpaceDE w:val="0"/>
              <w:autoSpaceDN w:val="0"/>
              <w:adjustRightInd w:val="0"/>
              <w:rPr>
                <w:lang w:eastAsia="en-US"/>
              </w:rPr>
            </w:pPr>
          </w:p>
        </w:tc>
        <w:tc>
          <w:tcPr>
            <w:tcW w:w="1510" w:type="dxa"/>
          </w:tcPr>
          <w:p w14:paraId="643FD778" w14:textId="77777777" w:rsidR="00B470C2" w:rsidRPr="004B0200" w:rsidRDefault="00B470C2" w:rsidP="007956B2">
            <w:pPr>
              <w:autoSpaceDE w:val="0"/>
              <w:autoSpaceDN w:val="0"/>
              <w:adjustRightInd w:val="0"/>
              <w:rPr>
                <w:lang w:eastAsia="en-US"/>
              </w:rPr>
            </w:pPr>
          </w:p>
        </w:tc>
      </w:tr>
    </w:tbl>
    <w:p w14:paraId="4C1129BE" w14:textId="77777777" w:rsidR="00B470C2" w:rsidRPr="004B0200" w:rsidRDefault="00B470C2" w:rsidP="00B470C2">
      <w:pPr>
        <w:autoSpaceDE w:val="0"/>
        <w:autoSpaceDN w:val="0"/>
        <w:adjustRightInd w:val="0"/>
        <w:rPr>
          <w:lang w:eastAsia="en-US"/>
        </w:rPr>
      </w:pPr>
    </w:p>
    <w:bookmarkEnd w:id="222"/>
    <w:p w14:paraId="497B3ED5" w14:textId="77777777" w:rsidR="00B470C2" w:rsidRPr="004B0200" w:rsidRDefault="00B470C2" w:rsidP="00B470C2">
      <w:pPr>
        <w:autoSpaceDE w:val="0"/>
        <w:autoSpaceDN w:val="0"/>
        <w:adjustRightInd w:val="0"/>
        <w:rPr>
          <w:lang w:eastAsia="en-US"/>
        </w:rPr>
      </w:pPr>
    </w:p>
    <w:p w14:paraId="18264D52" w14:textId="77777777" w:rsidR="00B470C2" w:rsidRPr="004B0200" w:rsidRDefault="00B470C2" w:rsidP="00B470C2">
      <w:pPr>
        <w:autoSpaceDE w:val="0"/>
        <w:autoSpaceDN w:val="0"/>
        <w:adjustRightInd w:val="0"/>
        <w:rPr>
          <w:lang w:eastAsia="en-US"/>
        </w:rPr>
      </w:pPr>
      <w:r w:rsidRPr="004B0200">
        <w:rPr>
          <w:lang w:eastAsia="en-US"/>
        </w:rPr>
        <w:t xml:space="preserve">Na funkcijo </w:t>
      </w:r>
      <w:r w:rsidRPr="004B0200">
        <w:rPr>
          <w:b/>
          <w:lang w:eastAsia="en-US"/>
        </w:rPr>
        <w:t xml:space="preserve">vodje del za področje gradbeništva </w:t>
      </w:r>
      <w:r w:rsidRPr="004B0200">
        <w:rPr>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B470C2" w:rsidRPr="004B0200" w14:paraId="3531395F" w14:textId="77777777" w:rsidTr="007956B2">
        <w:tc>
          <w:tcPr>
            <w:tcW w:w="4248" w:type="dxa"/>
          </w:tcPr>
          <w:p w14:paraId="1070F166" w14:textId="77777777" w:rsidR="00B470C2" w:rsidRPr="004B0200" w:rsidRDefault="00B470C2" w:rsidP="007956B2">
            <w:pPr>
              <w:autoSpaceDE w:val="0"/>
              <w:autoSpaceDN w:val="0"/>
              <w:adjustRightInd w:val="0"/>
              <w:rPr>
                <w:lang w:eastAsia="en-US"/>
              </w:rPr>
            </w:pPr>
            <w:r w:rsidRPr="004B0200">
              <w:rPr>
                <w:lang w:eastAsia="en-US"/>
              </w:rPr>
              <w:t>Ime in priimek strokovnega kadra:</w:t>
            </w:r>
          </w:p>
        </w:tc>
        <w:tc>
          <w:tcPr>
            <w:tcW w:w="4819" w:type="dxa"/>
          </w:tcPr>
          <w:p w14:paraId="57E988C8" w14:textId="77777777" w:rsidR="00B470C2" w:rsidRPr="004B0200" w:rsidRDefault="00B470C2" w:rsidP="007956B2">
            <w:pPr>
              <w:autoSpaceDE w:val="0"/>
              <w:autoSpaceDN w:val="0"/>
              <w:adjustRightInd w:val="0"/>
              <w:rPr>
                <w:lang w:eastAsia="en-US"/>
              </w:rPr>
            </w:pPr>
            <w:r w:rsidRPr="004B0200">
              <w:rPr>
                <w:lang w:eastAsia="en-US"/>
              </w:rPr>
              <w:t>Delodajalec strokovnega kadra:</w:t>
            </w:r>
          </w:p>
        </w:tc>
      </w:tr>
      <w:tr w:rsidR="00B470C2" w:rsidRPr="004B0200" w14:paraId="70018AD8" w14:textId="77777777" w:rsidTr="007956B2">
        <w:tc>
          <w:tcPr>
            <w:tcW w:w="4248" w:type="dxa"/>
          </w:tcPr>
          <w:p w14:paraId="3C72CDC0" w14:textId="77777777" w:rsidR="00B470C2" w:rsidRPr="004B0200" w:rsidRDefault="00B470C2" w:rsidP="007956B2">
            <w:pPr>
              <w:autoSpaceDE w:val="0"/>
              <w:autoSpaceDN w:val="0"/>
              <w:adjustRightInd w:val="0"/>
              <w:rPr>
                <w:lang w:eastAsia="en-US"/>
              </w:rPr>
            </w:pPr>
          </w:p>
          <w:p w14:paraId="1B4C093B" w14:textId="77777777" w:rsidR="00B470C2" w:rsidRPr="004B0200" w:rsidRDefault="00B470C2" w:rsidP="007956B2">
            <w:pPr>
              <w:autoSpaceDE w:val="0"/>
              <w:autoSpaceDN w:val="0"/>
              <w:adjustRightInd w:val="0"/>
              <w:rPr>
                <w:lang w:eastAsia="en-US"/>
              </w:rPr>
            </w:pPr>
          </w:p>
        </w:tc>
        <w:tc>
          <w:tcPr>
            <w:tcW w:w="4819" w:type="dxa"/>
          </w:tcPr>
          <w:p w14:paraId="4F0AE50A" w14:textId="77777777" w:rsidR="00B470C2" w:rsidRPr="004B0200" w:rsidRDefault="00B470C2" w:rsidP="007956B2">
            <w:pPr>
              <w:autoSpaceDE w:val="0"/>
              <w:autoSpaceDN w:val="0"/>
              <w:adjustRightInd w:val="0"/>
              <w:rPr>
                <w:lang w:eastAsia="en-US"/>
              </w:rPr>
            </w:pPr>
          </w:p>
        </w:tc>
      </w:tr>
    </w:tbl>
    <w:p w14:paraId="063874FC" w14:textId="77777777" w:rsidR="00B470C2" w:rsidRDefault="00B470C2" w:rsidP="00B470C2">
      <w:pPr>
        <w:autoSpaceDE w:val="0"/>
        <w:autoSpaceDN w:val="0"/>
        <w:adjustRightInd w:val="0"/>
        <w:rPr>
          <w:b/>
          <w:lang w:eastAsia="en-US"/>
        </w:rPr>
      </w:pPr>
    </w:p>
    <w:p w14:paraId="3EECAC68" w14:textId="77777777" w:rsidR="00B470C2" w:rsidRPr="004B0200" w:rsidRDefault="00B470C2" w:rsidP="00B470C2">
      <w:pPr>
        <w:autoSpaceDE w:val="0"/>
        <w:autoSpaceDN w:val="0"/>
        <w:adjustRightInd w:val="0"/>
        <w:rPr>
          <w:b/>
          <w:lang w:eastAsia="en-US"/>
        </w:rPr>
      </w:pPr>
      <w:r w:rsidRPr="004B0200">
        <w:rPr>
          <w:b/>
          <w:lang w:eastAsia="en-US"/>
        </w:rPr>
        <w:t xml:space="preserve">Reference strokovnega kadra: </w:t>
      </w:r>
    </w:p>
    <w:p w14:paraId="189EE8DA" w14:textId="77777777" w:rsidR="00B470C2" w:rsidRPr="004A68C4" w:rsidRDefault="00B470C2" w:rsidP="00F86F88">
      <w:pPr>
        <w:pStyle w:val="Odstavekseznama"/>
        <w:numPr>
          <w:ilvl w:val="0"/>
          <w:numId w:val="20"/>
        </w:numPr>
        <w:autoSpaceDE w:val="0"/>
        <w:autoSpaceDN w:val="0"/>
        <w:adjustRightInd w:val="0"/>
        <w:ind w:left="284" w:hanging="284"/>
        <w:rPr>
          <w:lang w:val="sl-SI" w:eastAsia="en-US"/>
        </w:rPr>
      </w:pPr>
      <w:r w:rsidRPr="004B0200">
        <w:rPr>
          <w:lang w:val="sl-SI" w:eastAsia="en-US"/>
        </w:rPr>
        <w:t xml:space="preserve">najmanj 1 referenca, ki izkazuje, da je v zadnjih </w:t>
      </w:r>
      <w:r>
        <w:rPr>
          <w:lang w:val="sl-SI" w:eastAsia="en-US"/>
        </w:rPr>
        <w:t>10</w:t>
      </w:r>
      <w:r w:rsidRPr="004B0200">
        <w:rPr>
          <w:lang w:val="sl-SI" w:eastAsia="en-US"/>
        </w:rPr>
        <w:t xml:space="preserve"> letih pred rokom za oddajo ponudbe opravljal </w:t>
      </w:r>
      <w:r w:rsidRPr="004A68C4">
        <w:rPr>
          <w:lang w:val="sl-SI" w:eastAsia="en-US"/>
        </w:rPr>
        <w:t xml:space="preserve">funkcijo odgovornega vodje posameznih del s področja gradbeništva pri izvedbi del, pri čemer vrednost posameznega referenčnega posla znaša najmanj </w:t>
      </w:r>
      <w:r>
        <w:rPr>
          <w:lang w:val="sl-SI" w:eastAsia="en-US"/>
        </w:rPr>
        <w:t>1</w:t>
      </w:r>
      <w:r w:rsidRPr="004A68C4">
        <w:rPr>
          <w:lang w:val="sl-SI" w:eastAsia="en-US"/>
        </w:rPr>
        <w:t>00.000 EUR z DDV:</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B470C2" w:rsidRPr="004B0200" w14:paraId="2D489C37" w14:textId="77777777" w:rsidTr="007956B2">
        <w:tc>
          <w:tcPr>
            <w:tcW w:w="562" w:type="dxa"/>
          </w:tcPr>
          <w:p w14:paraId="2357A938" w14:textId="77777777" w:rsidR="00B470C2" w:rsidRPr="004B0200" w:rsidRDefault="00B470C2" w:rsidP="007956B2">
            <w:pPr>
              <w:autoSpaceDE w:val="0"/>
              <w:autoSpaceDN w:val="0"/>
              <w:adjustRightInd w:val="0"/>
              <w:rPr>
                <w:b/>
                <w:lang w:eastAsia="en-US"/>
              </w:rPr>
            </w:pPr>
            <w:r w:rsidRPr="004B0200">
              <w:rPr>
                <w:b/>
                <w:lang w:eastAsia="en-US"/>
              </w:rPr>
              <w:t>št.</w:t>
            </w:r>
          </w:p>
        </w:tc>
        <w:tc>
          <w:tcPr>
            <w:tcW w:w="2458" w:type="dxa"/>
          </w:tcPr>
          <w:p w14:paraId="7503A1C2" w14:textId="77777777" w:rsidR="00B470C2" w:rsidRPr="004B0200" w:rsidRDefault="00B470C2" w:rsidP="007956B2">
            <w:pPr>
              <w:autoSpaceDE w:val="0"/>
              <w:autoSpaceDN w:val="0"/>
              <w:adjustRightInd w:val="0"/>
              <w:rPr>
                <w:b/>
                <w:lang w:eastAsia="en-US"/>
              </w:rPr>
            </w:pPr>
            <w:r w:rsidRPr="004B0200">
              <w:rPr>
                <w:b/>
                <w:lang w:eastAsia="en-US"/>
              </w:rPr>
              <w:t>Referenčni investitor</w:t>
            </w:r>
          </w:p>
        </w:tc>
        <w:tc>
          <w:tcPr>
            <w:tcW w:w="1937" w:type="dxa"/>
          </w:tcPr>
          <w:p w14:paraId="27617635" w14:textId="77777777" w:rsidR="00B470C2" w:rsidRPr="004B0200" w:rsidRDefault="00B470C2" w:rsidP="007956B2">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14:paraId="610083ED" w14:textId="77777777" w:rsidR="00B470C2" w:rsidRPr="004B0200" w:rsidRDefault="00B470C2" w:rsidP="007956B2">
            <w:pPr>
              <w:autoSpaceDE w:val="0"/>
              <w:autoSpaceDN w:val="0"/>
              <w:adjustRightInd w:val="0"/>
              <w:rPr>
                <w:b/>
                <w:lang w:eastAsia="en-US"/>
              </w:rPr>
            </w:pPr>
            <w:r w:rsidRPr="004B0200">
              <w:rPr>
                <w:b/>
                <w:lang w:eastAsia="en-US"/>
              </w:rPr>
              <w:t>Ali gre za visoko gradnjo</w:t>
            </w:r>
          </w:p>
          <w:p w14:paraId="6BD20F89" w14:textId="77777777" w:rsidR="00B470C2" w:rsidRPr="004B0200" w:rsidRDefault="00B470C2" w:rsidP="007956B2">
            <w:pPr>
              <w:autoSpaceDE w:val="0"/>
              <w:autoSpaceDN w:val="0"/>
              <w:adjustRightInd w:val="0"/>
              <w:rPr>
                <w:b/>
                <w:lang w:eastAsia="en-US"/>
              </w:rPr>
            </w:pPr>
            <w:r w:rsidRPr="004B0200">
              <w:rPr>
                <w:b/>
                <w:lang w:eastAsia="en-US"/>
              </w:rPr>
              <w:t>(DA/NE)</w:t>
            </w:r>
          </w:p>
        </w:tc>
        <w:tc>
          <w:tcPr>
            <w:tcW w:w="1510" w:type="dxa"/>
          </w:tcPr>
          <w:p w14:paraId="74AADEF2" w14:textId="77777777" w:rsidR="00B470C2" w:rsidRPr="004B0200" w:rsidRDefault="00B470C2" w:rsidP="007956B2">
            <w:pPr>
              <w:autoSpaceDE w:val="0"/>
              <w:autoSpaceDN w:val="0"/>
              <w:adjustRightInd w:val="0"/>
              <w:rPr>
                <w:b/>
                <w:lang w:eastAsia="en-US"/>
              </w:rPr>
            </w:pPr>
            <w:r w:rsidRPr="004B0200">
              <w:rPr>
                <w:b/>
                <w:lang w:eastAsia="en-US"/>
              </w:rPr>
              <w:t>Investicijska vrednost projekta v EUR z DDV</w:t>
            </w:r>
          </w:p>
        </w:tc>
        <w:tc>
          <w:tcPr>
            <w:tcW w:w="1510" w:type="dxa"/>
          </w:tcPr>
          <w:p w14:paraId="5A37E492" w14:textId="77777777" w:rsidR="00B470C2" w:rsidRPr="004B0200" w:rsidRDefault="00B470C2" w:rsidP="007956B2">
            <w:pPr>
              <w:autoSpaceDE w:val="0"/>
              <w:autoSpaceDN w:val="0"/>
              <w:adjustRightInd w:val="0"/>
              <w:rPr>
                <w:b/>
                <w:lang w:eastAsia="en-US"/>
              </w:rPr>
            </w:pPr>
            <w:r w:rsidRPr="004B0200">
              <w:rPr>
                <w:b/>
                <w:lang w:eastAsia="en-US"/>
              </w:rPr>
              <w:t>Datum izdaje uporabnega dovoljenja</w:t>
            </w:r>
          </w:p>
        </w:tc>
      </w:tr>
      <w:tr w:rsidR="00B470C2" w:rsidRPr="004B0200" w14:paraId="22D40979" w14:textId="77777777" w:rsidTr="007956B2">
        <w:tc>
          <w:tcPr>
            <w:tcW w:w="562" w:type="dxa"/>
          </w:tcPr>
          <w:p w14:paraId="559DC864" w14:textId="77777777" w:rsidR="00B470C2" w:rsidRPr="004B0200" w:rsidRDefault="00B470C2" w:rsidP="007956B2">
            <w:pPr>
              <w:autoSpaceDE w:val="0"/>
              <w:autoSpaceDN w:val="0"/>
              <w:adjustRightInd w:val="0"/>
              <w:rPr>
                <w:lang w:eastAsia="en-US"/>
              </w:rPr>
            </w:pPr>
            <w:r w:rsidRPr="004B0200">
              <w:rPr>
                <w:lang w:eastAsia="en-US"/>
              </w:rPr>
              <w:t>1.</w:t>
            </w:r>
          </w:p>
        </w:tc>
        <w:tc>
          <w:tcPr>
            <w:tcW w:w="2458" w:type="dxa"/>
          </w:tcPr>
          <w:p w14:paraId="211D7913" w14:textId="77777777" w:rsidR="00B470C2" w:rsidRPr="004B0200" w:rsidRDefault="00B470C2" w:rsidP="007956B2">
            <w:pPr>
              <w:autoSpaceDE w:val="0"/>
              <w:autoSpaceDN w:val="0"/>
              <w:adjustRightInd w:val="0"/>
              <w:rPr>
                <w:lang w:eastAsia="en-US"/>
              </w:rPr>
            </w:pPr>
          </w:p>
        </w:tc>
        <w:tc>
          <w:tcPr>
            <w:tcW w:w="1937" w:type="dxa"/>
          </w:tcPr>
          <w:p w14:paraId="02BA9217" w14:textId="77777777" w:rsidR="00B470C2" w:rsidRPr="004B0200" w:rsidRDefault="00B470C2" w:rsidP="007956B2">
            <w:pPr>
              <w:autoSpaceDE w:val="0"/>
              <w:autoSpaceDN w:val="0"/>
              <w:adjustRightInd w:val="0"/>
              <w:rPr>
                <w:lang w:eastAsia="en-US"/>
              </w:rPr>
            </w:pPr>
          </w:p>
        </w:tc>
        <w:tc>
          <w:tcPr>
            <w:tcW w:w="1083" w:type="dxa"/>
          </w:tcPr>
          <w:p w14:paraId="4A833B12" w14:textId="77777777" w:rsidR="00B470C2" w:rsidRPr="004B0200" w:rsidRDefault="00B470C2" w:rsidP="007956B2">
            <w:pPr>
              <w:autoSpaceDE w:val="0"/>
              <w:autoSpaceDN w:val="0"/>
              <w:adjustRightInd w:val="0"/>
              <w:rPr>
                <w:lang w:eastAsia="en-US"/>
              </w:rPr>
            </w:pPr>
          </w:p>
        </w:tc>
        <w:tc>
          <w:tcPr>
            <w:tcW w:w="1510" w:type="dxa"/>
          </w:tcPr>
          <w:p w14:paraId="277DFCA8" w14:textId="77777777" w:rsidR="00B470C2" w:rsidRPr="004B0200" w:rsidRDefault="00B470C2" w:rsidP="007956B2">
            <w:pPr>
              <w:autoSpaceDE w:val="0"/>
              <w:autoSpaceDN w:val="0"/>
              <w:adjustRightInd w:val="0"/>
              <w:rPr>
                <w:lang w:eastAsia="en-US"/>
              </w:rPr>
            </w:pPr>
          </w:p>
        </w:tc>
        <w:tc>
          <w:tcPr>
            <w:tcW w:w="1510" w:type="dxa"/>
          </w:tcPr>
          <w:p w14:paraId="27527EB7" w14:textId="77777777" w:rsidR="00B470C2" w:rsidRPr="004B0200" w:rsidRDefault="00B470C2" w:rsidP="007956B2">
            <w:pPr>
              <w:autoSpaceDE w:val="0"/>
              <w:autoSpaceDN w:val="0"/>
              <w:adjustRightInd w:val="0"/>
              <w:rPr>
                <w:lang w:eastAsia="en-US"/>
              </w:rPr>
            </w:pPr>
          </w:p>
        </w:tc>
      </w:tr>
      <w:tr w:rsidR="00B470C2" w:rsidRPr="004B0200" w14:paraId="4BCED30E" w14:textId="77777777" w:rsidTr="007956B2">
        <w:tc>
          <w:tcPr>
            <w:tcW w:w="562" w:type="dxa"/>
          </w:tcPr>
          <w:p w14:paraId="3B7C3C60" w14:textId="77777777" w:rsidR="00B470C2" w:rsidRPr="004B0200" w:rsidRDefault="00B470C2" w:rsidP="007956B2">
            <w:pPr>
              <w:autoSpaceDE w:val="0"/>
              <w:autoSpaceDN w:val="0"/>
              <w:adjustRightInd w:val="0"/>
              <w:rPr>
                <w:lang w:eastAsia="en-US"/>
              </w:rPr>
            </w:pPr>
            <w:r w:rsidRPr="004B0200">
              <w:rPr>
                <w:lang w:eastAsia="en-US"/>
              </w:rPr>
              <w:t>2.</w:t>
            </w:r>
          </w:p>
        </w:tc>
        <w:tc>
          <w:tcPr>
            <w:tcW w:w="2458" w:type="dxa"/>
          </w:tcPr>
          <w:p w14:paraId="28250B6A" w14:textId="77777777" w:rsidR="00B470C2" w:rsidRPr="004B0200" w:rsidRDefault="00B470C2" w:rsidP="007956B2">
            <w:pPr>
              <w:autoSpaceDE w:val="0"/>
              <w:autoSpaceDN w:val="0"/>
              <w:adjustRightInd w:val="0"/>
              <w:rPr>
                <w:lang w:eastAsia="en-US"/>
              </w:rPr>
            </w:pPr>
          </w:p>
        </w:tc>
        <w:tc>
          <w:tcPr>
            <w:tcW w:w="1937" w:type="dxa"/>
          </w:tcPr>
          <w:p w14:paraId="3033A17F" w14:textId="77777777" w:rsidR="00B470C2" w:rsidRPr="004B0200" w:rsidRDefault="00B470C2" w:rsidP="007956B2">
            <w:pPr>
              <w:autoSpaceDE w:val="0"/>
              <w:autoSpaceDN w:val="0"/>
              <w:adjustRightInd w:val="0"/>
              <w:rPr>
                <w:lang w:eastAsia="en-US"/>
              </w:rPr>
            </w:pPr>
          </w:p>
        </w:tc>
        <w:tc>
          <w:tcPr>
            <w:tcW w:w="1083" w:type="dxa"/>
          </w:tcPr>
          <w:p w14:paraId="47C7639F" w14:textId="77777777" w:rsidR="00B470C2" w:rsidRPr="004B0200" w:rsidRDefault="00B470C2" w:rsidP="007956B2">
            <w:pPr>
              <w:autoSpaceDE w:val="0"/>
              <w:autoSpaceDN w:val="0"/>
              <w:adjustRightInd w:val="0"/>
              <w:rPr>
                <w:lang w:eastAsia="en-US"/>
              </w:rPr>
            </w:pPr>
          </w:p>
        </w:tc>
        <w:tc>
          <w:tcPr>
            <w:tcW w:w="1510" w:type="dxa"/>
          </w:tcPr>
          <w:p w14:paraId="4745A679" w14:textId="77777777" w:rsidR="00B470C2" w:rsidRPr="004B0200" w:rsidRDefault="00B470C2" w:rsidP="007956B2">
            <w:pPr>
              <w:autoSpaceDE w:val="0"/>
              <w:autoSpaceDN w:val="0"/>
              <w:adjustRightInd w:val="0"/>
              <w:rPr>
                <w:lang w:eastAsia="en-US"/>
              </w:rPr>
            </w:pPr>
          </w:p>
        </w:tc>
        <w:tc>
          <w:tcPr>
            <w:tcW w:w="1510" w:type="dxa"/>
          </w:tcPr>
          <w:p w14:paraId="56105662" w14:textId="77777777" w:rsidR="00B470C2" w:rsidRPr="004B0200" w:rsidRDefault="00B470C2" w:rsidP="007956B2">
            <w:pPr>
              <w:autoSpaceDE w:val="0"/>
              <w:autoSpaceDN w:val="0"/>
              <w:adjustRightInd w:val="0"/>
              <w:rPr>
                <w:lang w:eastAsia="en-US"/>
              </w:rPr>
            </w:pPr>
          </w:p>
        </w:tc>
      </w:tr>
    </w:tbl>
    <w:p w14:paraId="588397AD" w14:textId="77777777" w:rsidR="00B470C2" w:rsidRPr="004B0200" w:rsidRDefault="00B470C2" w:rsidP="00B470C2">
      <w:pPr>
        <w:autoSpaceDE w:val="0"/>
        <w:autoSpaceDN w:val="0"/>
        <w:adjustRightInd w:val="0"/>
        <w:rPr>
          <w:lang w:eastAsia="en-US"/>
        </w:rPr>
      </w:pPr>
    </w:p>
    <w:p w14:paraId="4B5EAEA6" w14:textId="77777777" w:rsidR="00B470C2" w:rsidRPr="004B0200" w:rsidRDefault="00B470C2" w:rsidP="00B470C2">
      <w:pPr>
        <w:autoSpaceDE w:val="0"/>
        <w:autoSpaceDN w:val="0"/>
        <w:adjustRightInd w:val="0"/>
        <w:rPr>
          <w:lang w:eastAsia="en-US"/>
        </w:rPr>
      </w:pPr>
    </w:p>
    <w:p w14:paraId="0A5EF83D" w14:textId="77777777" w:rsidR="00B470C2" w:rsidRPr="004B0200" w:rsidRDefault="00B470C2" w:rsidP="00B470C2">
      <w:pPr>
        <w:autoSpaceDE w:val="0"/>
        <w:autoSpaceDN w:val="0"/>
        <w:adjustRightInd w:val="0"/>
        <w:rPr>
          <w:lang w:eastAsia="en-US"/>
        </w:rPr>
      </w:pPr>
      <w:bookmarkStart w:id="225" w:name="_Hlk516594582"/>
      <w:r w:rsidRPr="004B0200">
        <w:rPr>
          <w:lang w:eastAsia="en-US"/>
        </w:rPr>
        <w:t xml:space="preserve">Na funkcijo </w:t>
      </w:r>
      <w:r w:rsidRPr="004B0200">
        <w:rPr>
          <w:b/>
          <w:lang w:eastAsia="en-US"/>
        </w:rPr>
        <w:t xml:space="preserve">vodje del za področje strojništva </w:t>
      </w:r>
      <w:r w:rsidRPr="004B0200">
        <w:rPr>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B470C2" w:rsidRPr="004B0200" w14:paraId="4455AA4C" w14:textId="77777777" w:rsidTr="007956B2">
        <w:tc>
          <w:tcPr>
            <w:tcW w:w="4248" w:type="dxa"/>
          </w:tcPr>
          <w:p w14:paraId="7865FF25" w14:textId="77777777" w:rsidR="00B470C2" w:rsidRPr="004B0200" w:rsidRDefault="00B470C2" w:rsidP="007956B2">
            <w:pPr>
              <w:autoSpaceDE w:val="0"/>
              <w:autoSpaceDN w:val="0"/>
              <w:adjustRightInd w:val="0"/>
              <w:rPr>
                <w:lang w:eastAsia="en-US"/>
              </w:rPr>
            </w:pPr>
            <w:r w:rsidRPr="004B0200">
              <w:rPr>
                <w:lang w:eastAsia="en-US"/>
              </w:rPr>
              <w:t>Ime in priimek strokovnega kadra:</w:t>
            </w:r>
          </w:p>
        </w:tc>
        <w:tc>
          <w:tcPr>
            <w:tcW w:w="4819" w:type="dxa"/>
          </w:tcPr>
          <w:p w14:paraId="7BFA171D" w14:textId="77777777" w:rsidR="00B470C2" w:rsidRPr="004B0200" w:rsidRDefault="00B470C2" w:rsidP="007956B2">
            <w:pPr>
              <w:autoSpaceDE w:val="0"/>
              <w:autoSpaceDN w:val="0"/>
              <w:adjustRightInd w:val="0"/>
              <w:rPr>
                <w:lang w:eastAsia="en-US"/>
              </w:rPr>
            </w:pPr>
            <w:r w:rsidRPr="004B0200">
              <w:rPr>
                <w:lang w:eastAsia="en-US"/>
              </w:rPr>
              <w:t>Delodajalec strokovnega kadra:</w:t>
            </w:r>
          </w:p>
        </w:tc>
      </w:tr>
      <w:tr w:rsidR="00B470C2" w:rsidRPr="004B0200" w14:paraId="33DF66B6" w14:textId="77777777" w:rsidTr="007956B2">
        <w:tc>
          <w:tcPr>
            <w:tcW w:w="4248" w:type="dxa"/>
          </w:tcPr>
          <w:p w14:paraId="2572FBB4" w14:textId="77777777" w:rsidR="00B470C2" w:rsidRPr="004B0200" w:rsidRDefault="00B470C2" w:rsidP="007956B2">
            <w:pPr>
              <w:autoSpaceDE w:val="0"/>
              <w:autoSpaceDN w:val="0"/>
              <w:adjustRightInd w:val="0"/>
              <w:rPr>
                <w:lang w:eastAsia="en-US"/>
              </w:rPr>
            </w:pPr>
          </w:p>
          <w:p w14:paraId="472EF6EA" w14:textId="77777777" w:rsidR="00B470C2" w:rsidRPr="004B0200" w:rsidRDefault="00B470C2" w:rsidP="007956B2">
            <w:pPr>
              <w:autoSpaceDE w:val="0"/>
              <w:autoSpaceDN w:val="0"/>
              <w:adjustRightInd w:val="0"/>
              <w:rPr>
                <w:lang w:eastAsia="en-US"/>
              </w:rPr>
            </w:pPr>
          </w:p>
        </w:tc>
        <w:tc>
          <w:tcPr>
            <w:tcW w:w="4819" w:type="dxa"/>
          </w:tcPr>
          <w:p w14:paraId="6FC356A2" w14:textId="77777777" w:rsidR="00B470C2" w:rsidRPr="004B0200" w:rsidRDefault="00B470C2" w:rsidP="007956B2">
            <w:pPr>
              <w:autoSpaceDE w:val="0"/>
              <w:autoSpaceDN w:val="0"/>
              <w:adjustRightInd w:val="0"/>
              <w:rPr>
                <w:lang w:eastAsia="en-US"/>
              </w:rPr>
            </w:pPr>
          </w:p>
        </w:tc>
      </w:tr>
    </w:tbl>
    <w:p w14:paraId="1C741049" w14:textId="77777777" w:rsidR="00B470C2" w:rsidRPr="004B0200" w:rsidRDefault="00B470C2" w:rsidP="00B470C2">
      <w:pPr>
        <w:autoSpaceDE w:val="0"/>
        <w:autoSpaceDN w:val="0"/>
        <w:adjustRightInd w:val="0"/>
        <w:rPr>
          <w:lang w:eastAsia="en-US"/>
        </w:rPr>
      </w:pPr>
    </w:p>
    <w:p w14:paraId="2BA194E4" w14:textId="77777777" w:rsidR="00B470C2" w:rsidRPr="004B0200" w:rsidRDefault="00B470C2" w:rsidP="00B470C2">
      <w:pPr>
        <w:autoSpaceDE w:val="0"/>
        <w:autoSpaceDN w:val="0"/>
        <w:adjustRightInd w:val="0"/>
        <w:rPr>
          <w:b/>
          <w:lang w:eastAsia="en-US"/>
        </w:rPr>
      </w:pPr>
      <w:r w:rsidRPr="004B0200">
        <w:rPr>
          <w:b/>
          <w:lang w:eastAsia="en-US"/>
        </w:rPr>
        <w:t xml:space="preserve">Reference strokovnega kadra: </w:t>
      </w:r>
    </w:p>
    <w:p w14:paraId="70D9B688" w14:textId="77777777" w:rsidR="00B470C2" w:rsidRPr="004B0200" w:rsidRDefault="00B470C2" w:rsidP="00F86F88">
      <w:pPr>
        <w:pStyle w:val="Odstavekseznama"/>
        <w:numPr>
          <w:ilvl w:val="0"/>
          <w:numId w:val="20"/>
        </w:numPr>
        <w:autoSpaceDE w:val="0"/>
        <w:autoSpaceDN w:val="0"/>
        <w:adjustRightInd w:val="0"/>
        <w:ind w:left="284" w:hanging="284"/>
        <w:rPr>
          <w:lang w:val="sl-SI" w:eastAsia="en-US"/>
        </w:rPr>
      </w:pPr>
      <w:r w:rsidRPr="004B0200">
        <w:rPr>
          <w:lang w:val="sl-SI" w:eastAsia="en-US"/>
        </w:rPr>
        <w:lastRenderedPageBreak/>
        <w:t xml:space="preserve">najmanj 1 referenca, ki izkazuje, da je v zadnjih </w:t>
      </w:r>
      <w:r>
        <w:rPr>
          <w:lang w:val="sl-SI" w:eastAsia="en-US"/>
        </w:rPr>
        <w:t>10</w:t>
      </w:r>
      <w:r w:rsidRPr="004B0200">
        <w:rPr>
          <w:lang w:val="sl-SI" w:eastAsia="en-US"/>
        </w:rPr>
        <w:t xml:space="preserve"> letih pred rokom za oddajo ponudbe opravljal funkcijo odgovornega vodje posameznih del s področja strojništva pri izvedbi del</w:t>
      </w:r>
      <w:r w:rsidRPr="00671015">
        <w:rPr>
          <w:lang w:val="sl-SI" w:eastAsia="en-US"/>
        </w:rPr>
        <w:t>, pri čemer vrednost posameznega referenčnega posla znaša najmanj 1</w:t>
      </w:r>
      <w:r>
        <w:rPr>
          <w:lang w:val="sl-SI" w:eastAsia="en-US"/>
        </w:rPr>
        <w:t>0</w:t>
      </w:r>
      <w:r w:rsidRPr="00671015">
        <w:rPr>
          <w:lang w:val="sl-SI" w:eastAsia="en-US"/>
        </w:rPr>
        <w:t>0.000</w:t>
      </w:r>
      <w:r w:rsidRPr="004B0200">
        <w:rPr>
          <w:lang w:val="sl-SI" w:eastAsia="en-US"/>
        </w:rPr>
        <w:t xml:space="preserve"> EUR z DDV:</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B470C2" w:rsidRPr="004B0200" w14:paraId="67F2E834" w14:textId="77777777" w:rsidTr="007956B2">
        <w:tc>
          <w:tcPr>
            <w:tcW w:w="562" w:type="dxa"/>
          </w:tcPr>
          <w:p w14:paraId="6B3C7916" w14:textId="77777777" w:rsidR="00B470C2" w:rsidRPr="004B0200" w:rsidRDefault="00B470C2" w:rsidP="007956B2">
            <w:pPr>
              <w:autoSpaceDE w:val="0"/>
              <w:autoSpaceDN w:val="0"/>
              <w:adjustRightInd w:val="0"/>
              <w:rPr>
                <w:b/>
                <w:lang w:eastAsia="en-US"/>
              </w:rPr>
            </w:pPr>
            <w:r w:rsidRPr="004B0200">
              <w:rPr>
                <w:b/>
                <w:lang w:eastAsia="en-US"/>
              </w:rPr>
              <w:t>št.</w:t>
            </w:r>
          </w:p>
        </w:tc>
        <w:tc>
          <w:tcPr>
            <w:tcW w:w="2458" w:type="dxa"/>
          </w:tcPr>
          <w:p w14:paraId="09FE4099" w14:textId="77777777" w:rsidR="00B470C2" w:rsidRPr="004B0200" w:rsidRDefault="00B470C2" w:rsidP="007956B2">
            <w:pPr>
              <w:autoSpaceDE w:val="0"/>
              <w:autoSpaceDN w:val="0"/>
              <w:adjustRightInd w:val="0"/>
              <w:rPr>
                <w:b/>
                <w:lang w:eastAsia="en-US"/>
              </w:rPr>
            </w:pPr>
            <w:r w:rsidRPr="004B0200">
              <w:rPr>
                <w:b/>
                <w:lang w:eastAsia="en-US"/>
              </w:rPr>
              <w:t>Referenčni investitor</w:t>
            </w:r>
          </w:p>
        </w:tc>
        <w:tc>
          <w:tcPr>
            <w:tcW w:w="1937" w:type="dxa"/>
          </w:tcPr>
          <w:p w14:paraId="7A00EDF1" w14:textId="77777777" w:rsidR="00B470C2" w:rsidRPr="004B0200" w:rsidRDefault="00B470C2" w:rsidP="007956B2">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14:paraId="10B537E1" w14:textId="77777777" w:rsidR="00B470C2" w:rsidRPr="004B0200" w:rsidRDefault="00B470C2" w:rsidP="007956B2">
            <w:pPr>
              <w:autoSpaceDE w:val="0"/>
              <w:autoSpaceDN w:val="0"/>
              <w:adjustRightInd w:val="0"/>
              <w:rPr>
                <w:b/>
                <w:lang w:eastAsia="en-US"/>
              </w:rPr>
            </w:pPr>
            <w:r w:rsidRPr="004B0200">
              <w:rPr>
                <w:b/>
                <w:lang w:eastAsia="en-US"/>
              </w:rPr>
              <w:t>Ali gre za visoko gradnjo</w:t>
            </w:r>
          </w:p>
          <w:p w14:paraId="132D7A00" w14:textId="77777777" w:rsidR="00B470C2" w:rsidRPr="004B0200" w:rsidRDefault="00B470C2" w:rsidP="007956B2">
            <w:pPr>
              <w:autoSpaceDE w:val="0"/>
              <w:autoSpaceDN w:val="0"/>
              <w:adjustRightInd w:val="0"/>
              <w:rPr>
                <w:b/>
                <w:lang w:eastAsia="en-US"/>
              </w:rPr>
            </w:pPr>
            <w:r w:rsidRPr="004B0200">
              <w:rPr>
                <w:b/>
                <w:lang w:eastAsia="en-US"/>
              </w:rPr>
              <w:t>(DA/NE)</w:t>
            </w:r>
          </w:p>
        </w:tc>
        <w:tc>
          <w:tcPr>
            <w:tcW w:w="1510" w:type="dxa"/>
          </w:tcPr>
          <w:p w14:paraId="52ADFB82" w14:textId="77777777" w:rsidR="00B470C2" w:rsidRPr="004B0200" w:rsidRDefault="00B470C2" w:rsidP="007956B2">
            <w:pPr>
              <w:autoSpaceDE w:val="0"/>
              <w:autoSpaceDN w:val="0"/>
              <w:adjustRightInd w:val="0"/>
              <w:rPr>
                <w:b/>
                <w:lang w:eastAsia="en-US"/>
              </w:rPr>
            </w:pPr>
            <w:r w:rsidRPr="004B0200">
              <w:rPr>
                <w:b/>
                <w:lang w:eastAsia="en-US"/>
              </w:rPr>
              <w:t>Investicijska vrednost projekta v EUR z DDV</w:t>
            </w:r>
          </w:p>
        </w:tc>
        <w:tc>
          <w:tcPr>
            <w:tcW w:w="1510" w:type="dxa"/>
          </w:tcPr>
          <w:p w14:paraId="77969C30" w14:textId="77777777" w:rsidR="00B470C2" w:rsidRPr="004B0200" w:rsidRDefault="00B470C2" w:rsidP="007956B2">
            <w:pPr>
              <w:autoSpaceDE w:val="0"/>
              <w:autoSpaceDN w:val="0"/>
              <w:adjustRightInd w:val="0"/>
              <w:rPr>
                <w:b/>
                <w:lang w:eastAsia="en-US"/>
              </w:rPr>
            </w:pPr>
            <w:r w:rsidRPr="004B0200">
              <w:rPr>
                <w:b/>
                <w:lang w:eastAsia="en-US"/>
              </w:rPr>
              <w:t>Datum izdaje uporabnega dovoljenja</w:t>
            </w:r>
          </w:p>
        </w:tc>
      </w:tr>
      <w:tr w:rsidR="00B470C2" w:rsidRPr="004B0200" w14:paraId="4E25E4C1" w14:textId="77777777" w:rsidTr="007956B2">
        <w:tc>
          <w:tcPr>
            <w:tcW w:w="562" w:type="dxa"/>
          </w:tcPr>
          <w:p w14:paraId="6CC2FC03" w14:textId="77777777" w:rsidR="00B470C2" w:rsidRPr="004B0200" w:rsidRDefault="00B470C2" w:rsidP="007956B2">
            <w:pPr>
              <w:autoSpaceDE w:val="0"/>
              <w:autoSpaceDN w:val="0"/>
              <w:adjustRightInd w:val="0"/>
              <w:rPr>
                <w:lang w:eastAsia="en-US"/>
              </w:rPr>
            </w:pPr>
            <w:r w:rsidRPr="004B0200">
              <w:rPr>
                <w:lang w:eastAsia="en-US"/>
              </w:rPr>
              <w:t>1.</w:t>
            </w:r>
          </w:p>
        </w:tc>
        <w:tc>
          <w:tcPr>
            <w:tcW w:w="2458" w:type="dxa"/>
          </w:tcPr>
          <w:p w14:paraId="0F4AF93A" w14:textId="77777777" w:rsidR="00B470C2" w:rsidRPr="004B0200" w:rsidRDefault="00B470C2" w:rsidP="007956B2">
            <w:pPr>
              <w:autoSpaceDE w:val="0"/>
              <w:autoSpaceDN w:val="0"/>
              <w:adjustRightInd w:val="0"/>
              <w:rPr>
                <w:lang w:eastAsia="en-US"/>
              </w:rPr>
            </w:pPr>
          </w:p>
        </w:tc>
        <w:tc>
          <w:tcPr>
            <w:tcW w:w="1937" w:type="dxa"/>
          </w:tcPr>
          <w:p w14:paraId="4A47DC8B" w14:textId="77777777" w:rsidR="00B470C2" w:rsidRPr="004B0200" w:rsidRDefault="00B470C2" w:rsidP="007956B2">
            <w:pPr>
              <w:autoSpaceDE w:val="0"/>
              <w:autoSpaceDN w:val="0"/>
              <w:adjustRightInd w:val="0"/>
              <w:rPr>
                <w:lang w:eastAsia="en-US"/>
              </w:rPr>
            </w:pPr>
          </w:p>
        </w:tc>
        <w:tc>
          <w:tcPr>
            <w:tcW w:w="1083" w:type="dxa"/>
          </w:tcPr>
          <w:p w14:paraId="41E49C5C" w14:textId="77777777" w:rsidR="00B470C2" w:rsidRPr="004B0200" w:rsidRDefault="00B470C2" w:rsidP="007956B2">
            <w:pPr>
              <w:autoSpaceDE w:val="0"/>
              <w:autoSpaceDN w:val="0"/>
              <w:adjustRightInd w:val="0"/>
              <w:rPr>
                <w:lang w:eastAsia="en-US"/>
              </w:rPr>
            </w:pPr>
          </w:p>
        </w:tc>
        <w:tc>
          <w:tcPr>
            <w:tcW w:w="1510" w:type="dxa"/>
          </w:tcPr>
          <w:p w14:paraId="7A4F436B" w14:textId="77777777" w:rsidR="00B470C2" w:rsidRPr="004B0200" w:rsidRDefault="00B470C2" w:rsidP="007956B2">
            <w:pPr>
              <w:autoSpaceDE w:val="0"/>
              <w:autoSpaceDN w:val="0"/>
              <w:adjustRightInd w:val="0"/>
              <w:rPr>
                <w:lang w:eastAsia="en-US"/>
              </w:rPr>
            </w:pPr>
          </w:p>
        </w:tc>
        <w:tc>
          <w:tcPr>
            <w:tcW w:w="1510" w:type="dxa"/>
          </w:tcPr>
          <w:p w14:paraId="4DDA6372" w14:textId="77777777" w:rsidR="00B470C2" w:rsidRPr="004B0200" w:rsidRDefault="00B470C2" w:rsidP="007956B2">
            <w:pPr>
              <w:autoSpaceDE w:val="0"/>
              <w:autoSpaceDN w:val="0"/>
              <w:adjustRightInd w:val="0"/>
              <w:rPr>
                <w:lang w:eastAsia="en-US"/>
              </w:rPr>
            </w:pPr>
          </w:p>
        </w:tc>
      </w:tr>
      <w:tr w:rsidR="00B470C2" w:rsidRPr="004B0200" w14:paraId="21609D47" w14:textId="77777777" w:rsidTr="007956B2">
        <w:tc>
          <w:tcPr>
            <w:tcW w:w="562" w:type="dxa"/>
          </w:tcPr>
          <w:p w14:paraId="1EC59FE0" w14:textId="77777777" w:rsidR="00B470C2" w:rsidRPr="004B0200" w:rsidRDefault="00B470C2" w:rsidP="007956B2">
            <w:pPr>
              <w:autoSpaceDE w:val="0"/>
              <w:autoSpaceDN w:val="0"/>
              <w:adjustRightInd w:val="0"/>
              <w:rPr>
                <w:lang w:eastAsia="en-US"/>
              </w:rPr>
            </w:pPr>
            <w:r w:rsidRPr="004B0200">
              <w:rPr>
                <w:lang w:eastAsia="en-US"/>
              </w:rPr>
              <w:t>2.</w:t>
            </w:r>
          </w:p>
        </w:tc>
        <w:tc>
          <w:tcPr>
            <w:tcW w:w="2458" w:type="dxa"/>
          </w:tcPr>
          <w:p w14:paraId="1E930D19" w14:textId="77777777" w:rsidR="00B470C2" w:rsidRPr="004B0200" w:rsidRDefault="00B470C2" w:rsidP="007956B2">
            <w:pPr>
              <w:autoSpaceDE w:val="0"/>
              <w:autoSpaceDN w:val="0"/>
              <w:adjustRightInd w:val="0"/>
              <w:rPr>
                <w:lang w:eastAsia="en-US"/>
              </w:rPr>
            </w:pPr>
          </w:p>
        </w:tc>
        <w:tc>
          <w:tcPr>
            <w:tcW w:w="1937" w:type="dxa"/>
          </w:tcPr>
          <w:p w14:paraId="0A6A3ED1" w14:textId="77777777" w:rsidR="00B470C2" w:rsidRPr="004B0200" w:rsidRDefault="00B470C2" w:rsidP="007956B2">
            <w:pPr>
              <w:autoSpaceDE w:val="0"/>
              <w:autoSpaceDN w:val="0"/>
              <w:adjustRightInd w:val="0"/>
              <w:rPr>
                <w:lang w:eastAsia="en-US"/>
              </w:rPr>
            </w:pPr>
          </w:p>
        </w:tc>
        <w:tc>
          <w:tcPr>
            <w:tcW w:w="1083" w:type="dxa"/>
          </w:tcPr>
          <w:p w14:paraId="28F89D63" w14:textId="77777777" w:rsidR="00B470C2" w:rsidRPr="004B0200" w:rsidRDefault="00B470C2" w:rsidP="007956B2">
            <w:pPr>
              <w:autoSpaceDE w:val="0"/>
              <w:autoSpaceDN w:val="0"/>
              <w:adjustRightInd w:val="0"/>
              <w:rPr>
                <w:lang w:eastAsia="en-US"/>
              </w:rPr>
            </w:pPr>
          </w:p>
        </w:tc>
        <w:tc>
          <w:tcPr>
            <w:tcW w:w="1510" w:type="dxa"/>
          </w:tcPr>
          <w:p w14:paraId="64BAA10D" w14:textId="77777777" w:rsidR="00B470C2" w:rsidRPr="004B0200" w:rsidRDefault="00B470C2" w:rsidP="007956B2">
            <w:pPr>
              <w:autoSpaceDE w:val="0"/>
              <w:autoSpaceDN w:val="0"/>
              <w:adjustRightInd w:val="0"/>
              <w:rPr>
                <w:lang w:eastAsia="en-US"/>
              </w:rPr>
            </w:pPr>
          </w:p>
        </w:tc>
        <w:tc>
          <w:tcPr>
            <w:tcW w:w="1510" w:type="dxa"/>
          </w:tcPr>
          <w:p w14:paraId="66C15181" w14:textId="77777777" w:rsidR="00B470C2" w:rsidRPr="004B0200" w:rsidRDefault="00B470C2" w:rsidP="007956B2">
            <w:pPr>
              <w:autoSpaceDE w:val="0"/>
              <w:autoSpaceDN w:val="0"/>
              <w:adjustRightInd w:val="0"/>
              <w:rPr>
                <w:lang w:eastAsia="en-US"/>
              </w:rPr>
            </w:pPr>
          </w:p>
        </w:tc>
      </w:tr>
    </w:tbl>
    <w:p w14:paraId="127E775A" w14:textId="77777777" w:rsidR="00B470C2" w:rsidRPr="004B0200" w:rsidRDefault="00B470C2" w:rsidP="00B470C2">
      <w:pPr>
        <w:autoSpaceDE w:val="0"/>
        <w:autoSpaceDN w:val="0"/>
        <w:adjustRightInd w:val="0"/>
        <w:rPr>
          <w:lang w:eastAsia="en-US"/>
        </w:rPr>
      </w:pPr>
    </w:p>
    <w:p w14:paraId="18B560E9" w14:textId="77777777" w:rsidR="00B470C2" w:rsidRPr="004B0200" w:rsidRDefault="00B470C2" w:rsidP="00B470C2">
      <w:pPr>
        <w:autoSpaceDE w:val="0"/>
        <w:autoSpaceDN w:val="0"/>
        <w:adjustRightInd w:val="0"/>
        <w:rPr>
          <w:lang w:eastAsia="en-US"/>
        </w:rPr>
      </w:pPr>
    </w:p>
    <w:bookmarkEnd w:id="225"/>
    <w:p w14:paraId="01537A61" w14:textId="77777777" w:rsidR="00B470C2" w:rsidRPr="004B0200" w:rsidRDefault="00B470C2" w:rsidP="00B470C2">
      <w:pPr>
        <w:autoSpaceDE w:val="0"/>
        <w:autoSpaceDN w:val="0"/>
        <w:adjustRightInd w:val="0"/>
        <w:rPr>
          <w:lang w:eastAsia="en-US"/>
        </w:rPr>
      </w:pPr>
      <w:r w:rsidRPr="004B0200">
        <w:rPr>
          <w:lang w:eastAsia="en-US"/>
        </w:rPr>
        <w:t xml:space="preserve">Na funkcijo </w:t>
      </w:r>
      <w:r w:rsidRPr="004B0200">
        <w:rPr>
          <w:b/>
          <w:lang w:eastAsia="en-US"/>
        </w:rPr>
        <w:t xml:space="preserve">vodje del za področje elektrotehnike </w:t>
      </w:r>
      <w:r w:rsidRPr="004B0200">
        <w:rPr>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B470C2" w:rsidRPr="004B0200" w14:paraId="59FC4BAE" w14:textId="77777777" w:rsidTr="007956B2">
        <w:tc>
          <w:tcPr>
            <w:tcW w:w="4248" w:type="dxa"/>
          </w:tcPr>
          <w:p w14:paraId="7A8A8366" w14:textId="77777777" w:rsidR="00B470C2" w:rsidRPr="004B0200" w:rsidRDefault="00B470C2" w:rsidP="007956B2">
            <w:pPr>
              <w:autoSpaceDE w:val="0"/>
              <w:autoSpaceDN w:val="0"/>
              <w:adjustRightInd w:val="0"/>
              <w:rPr>
                <w:lang w:eastAsia="en-US"/>
              </w:rPr>
            </w:pPr>
            <w:r w:rsidRPr="004B0200">
              <w:rPr>
                <w:lang w:eastAsia="en-US"/>
              </w:rPr>
              <w:t>Ime in priimek strokovnega kadra:</w:t>
            </w:r>
          </w:p>
        </w:tc>
        <w:tc>
          <w:tcPr>
            <w:tcW w:w="4819" w:type="dxa"/>
          </w:tcPr>
          <w:p w14:paraId="2EDFC7AF" w14:textId="77777777" w:rsidR="00B470C2" w:rsidRPr="004B0200" w:rsidRDefault="00B470C2" w:rsidP="007956B2">
            <w:pPr>
              <w:autoSpaceDE w:val="0"/>
              <w:autoSpaceDN w:val="0"/>
              <w:adjustRightInd w:val="0"/>
              <w:rPr>
                <w:lang w:eastAsia="en-US"/>
              </w:rPr>
            </w:pPr>
            <w:r w:rsidRPr="004B0200">
              <w:rPr>
                <w:lang w:eastAsia="en-US"/>
              </w:rPr>
              <w:t>Delodajalec strokovnega kadra:</w:t>
            </w:r>
          </w:p>
        </w:tc>
      </w:tr>
      <w:tr w:rsidR="00B470C2" w:rsidRPr="004B0200" w14:paraId="1A87B6FE" w14:textId="77777777" w:rsidTr="007956B2">
        <w:tc>
          <w:tcPr>
            <w:tcW w:w="4248" w:type="dxa"/>
          </w:tcPr>
          <w:p w14:paraId="3EF03A83" w14:textId="77777777" w:rsidR="00B470C2" w:rsidRPr="004B0200" w:rsidRDefault="00B470C2" w:rsidP="007956B2">
            <w:pPr>
              <w:autoSpaceDE w:val="0"/>
              <w:autoSpaceDN w:val="0"/>
              <w:adjustRightInd w:val="0"/>
              <w:rPr>
                <w:lang w:eastAsia="en-US"/>
              </w:rPr>
            </w:pPr>
          </w:p>
          <w:p w14:paraId="21018770" w14:textId="77777777" w:rsidR="00B470C2" w:rsidRPr="004B0200" w:rsidRDefault="00B470C2" w:rsidP="007956B2">
            <w:pPr>
              <w:autoSpaceDE w:val="0"/>
              <w:autoSpaceDN w:val="0"/>
              <w:adjustRightInd w:val="0"/>
              <w:rPr>
                <w:lang w:eastAsia="en-US"/>
              </w:rPr>
            </w:pPr>
          </w:p>
        </w:tc>
        <w:tc>
          <w:tcPr>
            <w:tcW w:w="4819" w:type="dxa"/>
          </w:tcPr>
          <w:p w14:paraId="52B590FA" w14:textId="77777777" w:rsidR="00B470C2" w:rsidRPr="004B0200" w:rsidRDefault="00B470C2" w:rsidP="007956B2">
            <w:pPr>
              <w:autoSpaceDE w:val="0"/>
              <w:autoSpaceDN w:val="0"/>
              <w:adjustRightInd w:val="0"/>
              <w:rPr>
                <w:lang w:eastAsia="en-US"/>
              </w:rPr>
            </w:pPr>
          </w:p>
        </w:tc>
      </w:tr>
    </w:tbl>
    <w:p w14:paraId="6383DE87" w14:textId="77777777" w:rsidR="00B470C2" w:rsidRPr="004B0200" w:rsidRDefault="00B470C2" w:rsidP="00B470C2">
      <w:pPr>
        <w:autoSpaceDE w:val="0"/>
        <w:autoSpaceDN w:val="0"/>
        <w:adjustRightInd w:val="0"/>
        <w:rPr>
          <w:lang w:eastAsia="en-US"/>
        </w:rPr>
      </w:pPr>
    </w:p>
    <w:p w14:paraId="54FCB9FB" w14:textId="77777777" w:rsidR="00B470C2" w:rsidRPr="004B0200" w:rsidRDefault="00B470C2" w:rsidP="00B470C2">
      <w:pPr>
        <w:autoSpaceDE w:val="0"/>
        <w:autoSpaceDN w:val="0"/>
        <w:adjustRightInd w:val="0"/>
        <w:rPr>
          <w:b/>
          <w:lang w:eastAsia="en-US"/>
        </w:rPr>
      </w:pPr>
      <w:r w:rsidRPr="004B0200">
        <w:rPr>
          <w:b/>
          <w:lang w:eastAsia="en-US"/>
        </w:rPr>
        <w:t xml:space="preserve">Reference strokovnega kadra: </w:t>
      </w:r>
    </w:p>
    <w:p w14:paraId="7E77C352" w14:textId="77777777" w:rsidR="00B470C2" w:rsidRPr="004B0200" w:rsidRDefault="00B470C2" w:rsidP="00F86F88">
      <w:pPr>
        <w:pStyle w:val="Odstavekseznama"/>
        <w:numPr>
          <w:ilvl w:val="0"/>
          <w:numId w:val="20"/>
        </w:numPr>
        <w:autoSpaceDE w:val="0"/>
        <w:autoSpaceDN w:val="0"/>
        <w:adjustRightInd w:val="0"/>
        <w:ind w:left="284" w:hanging="284"/>
        <w:rPr>
          <w:lang w:val="sl-SI" w:eastAsia="en-US"/>
        </w:rPr>
      </w:pPr>
      <w:r w:rsidRPr="004B0200">
        <w:rPr>
          <w:lang w:val="sl-SI" w:eastAsia="en-US"/>
        </w:rPr>
        <w:t xml:space="preserve">najmanj 1 referenca, ki izkazuje, da je v zadnjih </w:t>
      </w:r>
      <w:r>
        <w:rPr>
          <w:lang w:val="sl-SI" w:eastAsia="en-US"/>
        </w:rPr>
        <w:t>10</w:t>
      </w:r>
      <w:r w:rsidRPr="004B0200">
        <w:rPr>
          <w:lang w:val="sl-SI" w:eastAsia="en-US"/>
        </w:rPr>
        <w:t xml:space="preserve"> letih pred rokom za oddajo ponudbe opravljal funkcijo odgovornega vodje posameznih del s področja elektrotehnike pri izvedbi del</w:t>
      </w:r>
      <w:r w:rsidRPr="004A68C4">
        <w:rPr>
          <w:lang w:val="sl-SI" w:eastAsia="en-US"/>
        </w:rPr>
        <w:t xml:space="preserve">, pri čemer vrednost posameznega referenčnega posla znaša najmanj </w:t>
      </w:r>
      <w:r>
        <w:rPr>
          <w:lang w:val="sl-SI" w:eastAsia="en-US"/>
        </w:rPr>
        <w:t>75</w:t>
      </w:r>
      <w:r w:rsidRPr="004A68C4">
        <w:rPr>
          <w:lang w:val="sl-SI" w:eastAsia="en-US"/>
        </w:rPr>
        <w:t>.000</w:t>
      </w:r>
      <w:r w:rsidRPr="004B0200">
        <w:rPr>
          <w:lang w:val="sl-SI" w:eastAsia="en-US"/>
        </w:rPr>
        <w:t xml:space="preserve"> EUR z DDV:</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B470C2" w:rsidRPr="004B0200" w14:paraId="0C78EF7B" w14:textId="77777777" w:rsidTr="007956B2">
        <w:tc>
          <w:tcPr>
            <w:tcW w:w="562" w:type="dxa"/>
          </w:tcPr>
          <w:p w14:paraId="538D2BA1" w14:textId="77777777" w:rsidR="00B470C2" w:rsidRPr="004B0200" w:rsidRDefault="00B470C2" w:rsidP="007956B2">
            <w:pPr>
              <w:autoSpaceDE w:val="0"/>
              <w:autoSpaceDN w:val="0"/>
              <w:adjustRightInd w:val="0"/>
              <w:rPr>
                <w:b/>
                <w:lang w:eastAsia="en-US"/>
              </w:rPr>
            </w:pPr>
            <w:r w:rsidRPr="004B0200">
              <w:rPr>
                <w:b/>
                <w:lang w:eastAsia="en-US"/>
              </w:rPr>
              <w:t>št.</w:t>
            </w:r>
          </w:p>
        </w:tc>
        <w:tc>
          <w:tcPr>
            <w:tcW w:w="2458" w:type="dxa"/>
          </w:tcPr>
          <w:p w14:paraId="69CFAFA7" w14:textId="77777777" w:rsidR="00B470C2" w:rsidRPr="004B0200" w:rsidRDefault="00B470C2" w:rsidP="007956B2">
            <w:pPr>
              <w:autoSpaceDE w:val="0"/>
              <w:autoSpaceDN w:val="0"/>
              <w:adjustRightInd w:val="0"/>
              <w:rPr>
                <w:b/>
                <w:lang w:eastAsia="en-US"/>
              </w:rPr>
            </w:pPr>
            <w:r w:rsidRPr="004B0200">
              <w:rPr>
                <w:b/>
                <w:lang w:eastAsia="en-US"/>
              </w:rPr>
              <w:t>Referenčni investitor</w:t>
            </w:r>
          </w:p>
        </w:tc>
        <w:tc>
          <w:tcPr>
            <w:tcW w:w="1937" w:type="dxa"/>
          </w:tcPr>
          <w:p w14:paraId="5F9296A6" w14:textId="77777777" w:rsidR="00B470C2" w:rsidRPr="004B0200" w:rsidRDefault="00B470C2" w:rsidP="007956B2">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14:paraId="15AA373F" w14:textId="77777777" w:rsidR="00B470C2" w:rsidRPr="004B0200" w:rsidRDefault="00B470C2" w:rsidP="007956B2">
            <w:pPr>
              <w:autoSpaceDE w:val="0"/>
              <w:autoSpaceDN w:val="0"/>
              <w:adjustRightInd w:val="0"/>
              <w:rPr>
                <w:b/>
                <w:lang w:eastAsia="en-US"/>
              </w:rPr>
            </w:pPr>
            <w:r w:rsidRPr="004B0200">
              <w:rPr>
                <w:b/>
                <w:lang w:eastAsia="en-US"/>
              </w:rPr>
              <w:t>Ali gre za visoko gradnjo</w:t>
            </w:r>
          </w:p>
          <w:p w14:paraId="3E1636AA" w14:textId="77777777" w:rsidR="00B470C2" w:rsidRPr="004B0200" w:rsidRDefault="00B470C2" w:rsidP="007956B2">
            <w:pPr>
              <w:autoSpaceDE w:val="0"/>
              <w:autoSpaceDN w:val="0"/>
              <w:adjustRightInd w:val="0"/>
              <w:rPr>
                <w:b/>
                <w:lang w:eastAsia="en-US"/>
              </w:rPr>
            </w:pPr>
            <w:r w:rsidRPr="004B0200">
              <w:rPr>
                <w:b/>
                <w:lang w:eastAsia="en-US"/>
              </w:rPr>
              <w:t>(DA/NE)</w:t>
            </w:r>
          </w:p>
        </w:tc>
        <w:tc>
          <w:tcPr>
            <w:tcW w:w="1510" w:type="dxa"/>
          </w:tcPr>
          <w:p w14:paraId="753BFC3C" w14:textId="77777777" w:rsidR="00B470C2" w:rsidRPr="004B0200" w:rsidRDefault="00B470C2" w:rsidP="007956B2">
            <w:pPr>
              <w:autoSpaceDE w:val="0"/>
              <w:autoSpaceDN w:val="0"/>
              <w:adjustRightInd w:val="0"/>
              <w:rPr>
                <w:b/>
                <w:lang w:eastAsia="en-US"/>
              </w:rPr>
            </w:pPr>
            <w:r w:rsidRPr="004B0200">
              <w:rPr>
                <w:b/>
                <w:lang w:eastAsia="en-US"/>
              </w:rPr>
              <w:t>Investicijska vrednost projekta v EUR z DDV</w:t>
            </w:r>
          </w:p>
        </w:tc>
        <w:tc>
          <w:tcPr>
            <w:tcW w:w="1510" w:type="dxa"/>
          </w:tcPr>
          <w:p w14:paraId="194879E4" w14:textId="77777777" w:rsidR="00B470C2" w:rsidRPr="004B0200" w:rsidRDefault="00B470C2" w:rsidP="007956B2">
            <w:pPr>
              <w:autoSpaceDE w:val="0"/>
              <w:autoSpaceDN w:val="0"/>
              <w:adjustRightInd w:val="0"/>
              <w:rPr>
                <w:b/>
                <w:lang w:eastAsia="en-US"/>
              </w:rPr>
            </w:pPr>
            <w:r w:rsidRPr="004B0200">
              <w:rPr>
                <w:b/>
                <w:lang w:eastAsia="en-US"/>
              </w:rPr>
              <w:t>Datum izdaje uporabnega dovoljenja</w:t>
            </w:r>
          </w:p>
        </w:tc>
      </w:tr>
      <w:tr w:rsidR="00B470C2" w:rsidRPr="004B0200" w14:paraId="0D148FE5" w14:textId="77777777" w:rsidTr="007956B2">
        <w:tc>
          <w:tcPr>
            <w:tcW w:w="562" w:type="dxa"/>
          </w:tcPr>
          <w:p w14:paraId="1687F862" w14:textId="77777777" w:rsidR="00B470C2" w:rsidRPr="004B0200" w:rsidRDefault="00B470C2" w:rsidP="007956B2">
            <w:pPr>
              <w:autoSpaceDE w:val="0"/>
              <w:autoSpaceDN w:val="0"/>
              <w:adjustRightInd w:val="0"/>
              <w:rPr>
                <w:lang w:eastAsia="en-US"/>
              </w:rPr>
            </w:pPr>
            <w:r w:rsidRPr="004B0200">
              <w:rPr>
                <w:lang w:eastAsia="en-US"/>
              </w:rPr>
              <w:t>1.</w:t>
            </w:r>
          </w:p>
        </w:tc>
        <w:tc>
          <w:tcPr>
            <w:tcW w:w="2458" w:type="dxa"/>
          </w:tcPr>
          <w:p w14:paraId="79509201" w14:textId="77777777" w:rsidR="00B470C2" w:rsidRPr="004B0200" w:rsidRDefault="00B470C2" w:rsidP="007956B2">
            <w:pPr>
              <w:autoSpaceDE w:val="0"/>
              <w:autoSpaceDN w:val="0"/>
              <w:adjustRightInd w:val="0"/>
              <w:rPr>
                <w:lang w:eastAsia="en-US"/>
              </w:rPr>
            </w:pPr>
          </w:p>
        </w:tc>
        <w:tc>
          <w:tcPr>
            <w:tcW w:w="1937" w:type="dxa"/>
          </w:tcPr>
          <w:p w14:paraId="22FE185E" w14:textId="77777777" w:rsidR="00B470C2" w:rsidRPr="004B0200" w:rsidRDefault="00B470C2" w:rsidP="007956B2">
            <w:pPr>
              <w:autoSpaceDE w:val="0"/>
              <w:autoSpaceDN w:val="0"/>
              <w:adjustRightInd w:val="0"/>
              <w:rPr>
                <w:lang w:eastAsia="en-US"/>
              </w:rPr>
            </w:pPr>
          </w:p>
        </w:tc>
        <w:tc>
          <w:tcPr>
            <w:tcW w:w="1083" w:type="dxa"/>
          </w:tcPr>
          <w:p w14:paraId="08F98620" w14:textId="77777777" w:rsidR="00B470C2" w:rsidRPr="004B0200" w:rsidRDefault="00B470C2" w:rsidP="007956B2">
            <w:pPr>
              <w:autoSpaceDE w:val="0"/>
              <w:autoSpaceDN w:val="0"/>
              <w:adjustRightInd w:val="0"/>
              <w:rPr>
                <w:lang w:eastAsia="en-US"/>
              </w:rPr>
            </w:pPr>
          </w:p>
        </w:tc>
        <w:tc>
          <w:tcPr>
            <w:tcW w:w="1510" w:type="dxa"/>
          </w:tcPr>
          <w:p w14:paraId="679B2109" w14:textId="77777777" w:rsidR="00B470C2" w:rsidRPr="004B0200" w:rsidRDefault="00B470C2" w:rsidP="007956B2">
            <w:pPr>
              <w:autoSpaceDE w:val="0"/>
              <w:autoSpaceDN w:val="0"/>
              <w:adjustRightInd w:val="0"/>
              <w:rPr>
                <w:lang w:eastAsia="en-US"/>
              </w:rPr>
            </w:pPr>
          </w:p>
        </w:tc>
        <w:tc>
          <w:tcPr>
            <w:tcW w:w="1510" w:type="dxa"/>
          </w:tcPr>
          <w:p w14:paraId="454F44F0" w14:textId="77777777" w:rsidR="00B470C2" w:rsidRPr="004B0200" w:rsidRDefault="00B470C2" w:rsidP="007956B2">
            <w:pPr>
              <w:autoSpaceDE w:val="0"/>
              <w:autoSpaceDN w:val="0"/>
              <w:adjustRightInd w:val="0"/>
              <w:rPr>
                <w:lang w:eastAsia="en-US"/>
              </w:rPr>
            </w:pPr>
          </w:p>
        </w:tc>
      </w:tr>
      <w:tr w:rsidR="00B470C2" w:rsidRPr="004B0200" w14:paraId="680D31D4" w14:textId="77777777" w:rsidTr="007956B2">
        <w:tc>
          <w:tcPr>
            <w:tcW w:w="562" w:type="dxa"/>
          </w:tcPr>
          <w:p w14:paraId="68E0FC76" w14:textId="77777777" w:rsidR="00B470C2" w:rsidRPr="004B0200" w:rsidRDefault="00B470C2" w:rsidP="007956B2">
            <w:pPr>
              <w:autoSpaceDE w:val="0"/>
              <w:autoSpaceDN w:val="0"/>
              <w:adjustRightInd w:val="0"/>
              <w:rPr>
                <w:lang w:eastAsia="en-US"/>
              </w:rPr>
            </w:pPr>
            <w:r w:rsidRPr="004B0200">
              <w:rPr>
                <w:lang w:eastAsia="en-US"/>
              </w:rPr>
              <w:t>2.</w:t>
            </w:r>
          </w:p>
        </w:tc>
        <w:tc>
          <w:tcPr>
            <w:tcW w:w="2458" w:type="dxa"/>
          </w:tcPr>
          <w:p w14:paraId="1A422485" w14:textId="77777777" w:rsidR="00B470C2" w:rsidRPr="004B0200" w:rsidRDefault="00B470C2" w:rsidP="007956B2">
            <w:pPr>
              <w:autoSpaceDE w:val="0"/>
              <w:autoSpaceDN w:val="0"/>
              <w:adjustRightInd w:val="0"/>
              <w:rPr>
                <w:lang w:eastAsia="en-US"/>
              </w:rPr>
            </w:pPr>
          </w:p>
        </w:tc>
        <w:tc>
          <w:tcPr>
            <w:tcW w:w="1937" w:type="dxa"/>
          </w:tcPr>
          <w:p w14:paraId="767FBA23" w14:textId="77777777" w:rsidR="00B470C2" w:rsidRPr="004B0200" w:rsidRDefault="00B470C2" w:rsidP="007956B2">
            <w:pPr>
              <w:autoSpaceDE w:val="0"/>
              <w:autoSpaceDN w:val="0"/>
              <w:adjustRightInd w:val="0"/>
              <w:rPr>
                <w:lang w:eastAsia="en-US"/>
              </w:rPr>
            </w:pPr>
          </w:p>
        </w:tc>
        <w:tc>
          <w:tcPr>
            <w:tcW w:w="1083" w:type="dxa"/>
          </w:tcPr>
          <w:p w14:paraId="1D14B6EB" w14:textId="77777777" w:rsidR="00B470C2" w:rsidRPr="004B0200" w:rsidRDefault="00B470C2" w:rsidP="007956B2">
            <w:pPr>
              <w:autoSpaceDE w:val="0"/>
              <w:autoSpaceDN w:val="0"/>
              <w:adjustRightInd w:val="0"/>
              <w:rPr>
                <w:lang w:eastAsia="en-US"/>
              </w:rPr>
            </w:pPr>
          </w:p>
        </w:tc>
        <w:tc>
          <w:tcPr>
            <w:tcW w:w="1510" w:type="dxa"/>
          </w:tcPr>
          <w:p w14:paraId="3EBA25EB" w14:textId="77777777" w:rsidR="00B470C2" w:rsidRPr="004B0200" w:rsidRDefault="00B470C2" w:rsidP="007956B2">
            <w:pPr>
              <w:autoSpaceDE w:val="0"/>
              <w:autoSpaceDN w:val="0"/>
              <w:adjustRightInd w:val="0"/>
              <w:rPr>
                <w:lang w:eastAsia="en-US"/>
              </w:rPr>
            </w:pPr>
          </w:p>
        </w:tc>
        <w:tc>
          <w:tcPr>
            <w:tcW w:w="1510" w:type="dxa"/>
          </w:tcPr>
          <w:p w14:paraId="064D8C54" w14:textId="77777777" w:rsidR="00B470C2" w:rsidRPr="004B0200" w:rsidRDefault="00B470C2" w:rsidP="007956B2">
            <w:pPr>
              <w:autoSpaceDE w:val="0"/>
              <w:autoSpaceDN w:val="0"/>
              <w:adjustRightInd w:val="0"/>
              <w:rPr>
                <w:lang w:eastAsia="en-US"/>
              </w:rPr>
            </w:pPr>
          </w:p>
        </w:tc>
      </w:tr>
    </w:tbl>
    <w:p w14:paraId="5D3D7E83" w14:textId="77777777" w:rsidR="00B470C2" w:rsidRPr="004B0200" w:rsidRDefault="00B470C2" w:rsidP="00B470C2">
      <w:pPr>
        <w:autoSpaceDE w:val="0"/>
        <w:autoSpaceDN w:val="0"/>
        <w:adjustRightInd w:val="0"/>
        <w:rPr>
          <w:lang w:eastAsia="en-US"/>
        </w:rPr>
      </w:pPr>
    </w:p>
    <w:bookmarkEnd w:id="223"/>
    <w:bookmarkEnd w:id="224"/>
    <w:p w14:paraId="1B2B4208" w14:textId="77777777" w:rsidR="00B470C2" w:rsidRPr="004B0200" w:rsidRDefault="00B470C2" w:rsidP="00B470C2">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r w:rsidRPr="004B0200">
        <w:rPr>
          <w:b/>
          <w:bCs/>
          <w:iCs/>
          <w:sz w:val="24"/>
          <w:szCs w:val="24"/>
        </w:rPr>
        <w:br w:type="page"/>
      </w:r>
      <w:bookmarkStart w:id="226" w:name="_Toc455563502"/>
      <w:bookmarkStart w:id="227" w:name="_Toc61871015"/>
      <w:r w:rsidRPr="004B0200">
        <w:rPr>
          <w:b/>
          <w:bCs/>
          <w:iCs/>
          <w:sz w:val="24"/>
          <w:szCs w:val="24"/>
        </w:rPr>
        <w:lastRenderedPageBreak/>
        <w:t>OBRAZEC ŠT. 6</w:t>
      </w:r>
      <w:r>
        <w:rPr>
          <w:b/>
          <w:bCs/>
          <w:iCs/>
          <w:sz w:val="24"/>
          <w:szCs w:val="24"/>
        </w:rPr>
        <w:t>/a</w:t>
      </w:r>
      <w:r w:rsidRPr="004B0200">
        <w:rPr>
          <w:b/>
          <w:bCs/>
          <w:iCs/>
          <w:sz w:val="24"/>
          <w:szCs w:val="24"/>
        </w:rPr>
        <w:t xml:space="preserve">  - </w:t>
      </w:r>
      <w:bookmarkStart w:id="228" w:name="_Toc422906031"/>
      <w:bookmarkEnd w:id="226"/>
      <w:r w:rsidRPr="004B0200">
        <w:rPr>
          <w:b/>
          <w:bCs/>
          <w:iCs/>
          <w:sz w:val="24"/>
          <w:szCs w:val="24"/>
        </w:rPr>
        <w:t>POTRDILO O DOBRO OPRAVLJENEM DELU PONUDNIKA</w:t>
      </w:r>
      <w:bookmarkEnd w:id="227"/>
      <w:bookmarkEnd w:id="228"/>
    </w:p>
    <w:p w14:paraId="6590E999" w14:textId="77777777" w:rsidR="00B470C2" w:rsidRPr="004B0200" w:rsidRDefault="00B470C2" w:rsidP="00B470C2"/>
    <w:p w14:paraId="035E715F" w14:textId="77777777" w:rsidR="00B470C2" w:rsidRPr="004B0200" w:rsidRDefault="00B470C2" w:rsidP="00B470C2">
      <w:pPr>
        <w:tabs>
          <w:tab w:val="left" w:pos="851"/>
        </w:tabs>
        <w:spacing w:line="260" w:lineRule="atLeast"/>
        <w:ind w:left="1418" w:hanging="1418"/>
        <w:jc w:val="left"/>
        <w:rPr>
          <w:lang w:eastAsia="en-US"/>
        </w:rPr>
      </w:pPr>
    </w:p>
    <w:p w14:paraId="592FF45F" w14:textId="77777777" w:rsidR="00B470C2" w:rsidRPr="004B0200" w:rsidRDefault="00B470C2" w:rsidP="00B470C2">
      <w:pPr>
        <w:overflowPunct w:val="0"/>
        <w:autoSpaceDE w:val="0"/>
        <w:autoSpaceDN w:val="0"/>
        <w:adjustRightInd w:val="0"/>
        <w:spacing w:line="240" w:lineRule="auto"/>
        <w:jc w:val="left"/>
        <w:textAlignment w:val="baseline"/>
      </w:pPr>
      <w:r w:rsidRPr="004B0200">
        <w:t xml:space="preserve">Investitor:  </w:t>
      </w:r>
    </w:p>
    <w:p w14:paraId="1FBEB675" w14:textId="77777777" w:rsidR="00B470C2" w:rsidRPr="004B0200" w:rsidRDefault="00B470C2" w:rsidP="00B470C2">
      <w:pPr>
        <w:overflowPunct w:val="0"/>
        <w:autoSpaceDE w:val="0"/>
        <w:autoSpaceDN w:val="0"/>
        <w:adjustRightInd w:val="0"/>
        <w:spacing w:line="240" w:lineRule="auto"/>
        <w:jc w:val="left"/>
        <w:textAlignment w:val="baseline"/>
      </w:pPr>
    </w:p>
    <w:p w14:paraId="726A6717" w14:textId="77777777" w:rsidR="00B470C2" w:rsidRPr="004B0200" w:rsidRDefault="00B470C2" w:rsidP="00B470C2">
      <w:pPr>
        <w:overflowPunct w:val="0"/>
        <w:autoSpaceDE w:val="0"/>
        <w:autoSpaceDN w:val="0"/>
        <w:adjustRightInd w:val="0"/>
        <w:spacing w:line="240" w:lineRule="auto"/>
        <w:jc w:val="left"/>
        <w:textAlignment w:val="baseline"/>
      </w:pPr>
      <w:r w:rsidRPr="004B0200">
        <w:t xml:space="preserve">...................................................................................................................................., </w:t>
      </w:r>
    </w:p>
    <w:p w14:paraId="7701CD38" w14:textId="77777777" w:rsidR="00B470C2" w:rsidRPr="004B0200" w:rsidRDefault="00B470C2" w:rsidP="00B470C2">
      <w:pPr>
        <w:overflowPunct w:val="0"/>
        <w:autoSpaceDE w:val="0"/>
        <w:autoSpaceDN w:val="0"/>
        <w:adjustRightInd w:val="0"/>
        <w:spacing w:line="240" w:lineRule="auto"/>
        <w:jc w:val="left"/>
        <w:textAlignment w:val="baseline"/>
      </w:pPr>
    </w:p>
    <w:p w14:paraId="1B2AE4E4" w14:textId="77777777" w:rsidR="00B470C2" w:rsidRPr="004B0200" w:rsidRDefault="00B470C2" w:rsidP="00B470C2">
      <w:pPr>
        <w:overflowPunct w:val="0"/>
        <w:autoSpaceDE w:val="0"/>
        <w:autoSpaceDN w:val="0"/>
        <w:adjustRightInd w:val="0"/>
        <w:spacing w:line="240" w:lineRule="auto"/>
        <w:jc w:val="left"/>
        <w:textAlignment w:val="baseline"/>
      </w:pPr>
      <w:r w:rsidRPr="004B0200">
        <w:t>izvedb</w:t>
      </w:r>
      <w:r>
        <w:t>a</w:t>
      </w:r>
      <w:r w:rsidRPr="004B0200">
        <w:t xml:space="preserve"> gradbeno</w:t>
      </w:r>
      <w:r>
        <w:t>,</w:t>
      </w:r>
      <w:r w:rsidRPr="004B0200">
        <w:t xml:space="preserve"> obrtniških  in inštalacijskih del </w:t>
      </w:r>
      <w:r>
        <w:t>na predmetnem objektu</w:t>
      </w:r>
      <w:r w:rsidRPr="004B0200">
        <w:t xml:space="preserve">: </w:t>
      </w:r>
    </w:p>
    <w:p w14:paraId="579BC8EE" w14:textId="77777777" w:rsidR="00B470C2" w:rsidRPr="004B0200" w:rsidRDefault="00B470C2" w:rsidP="00B470C2">
      <w:pPr>
        <w:overflowPunct w:val="0"/>
        <w:autoSpaceDE w:val="0"/>
        <w:autoSpaceDN w:val="0"/>
        <w:adjustRightInd w:val="0"/>
        <w:spacing w:line="240" w:lineRule="auto"/>
        <w:ind w:left="720"/>
        <w:jc w:val="left"/>
        <w:textAlignment w:val="baseline"/>
      </w:pPr>
    </w:p>
    <w:p w14:paraId="0E7844F4" w14:textId="77777777" w:rsidR="00B470C2" w:rsidRPr="004B0200" w:rsidRDefault="00B470C2" w:rsidP="00B470C2">
      <w:pPr>
        <w:overflowPunct w:val="0"/>
        <w:autoSpaceDE w:val="0"/>
        <w:autoSpaceDN w:val="0"/>
        <w:adjustRightInd w:val="0"/>
        <w:spacing w:line="240" w:lineRule="auto"/>
        <w:jc w:val="left"/>
        <w:textAlignment w:val="baseline"/>
      </w:pPr>
      <w:r w:rsidRPr="004B0200">
        <w:t xml:space="preserve">....................................................................................................................................., </w:t>
      </w:r>
    </w:p>
    <w:p w14:paraId="36FA0D19" w14:textId="77777777" w:rsidR="00B470C2" w:rsidRPr="004B0200" w:rsidRDefault="00B470C2" w:rsidP="00B470C2">
      <w:pPr>
        <w:overflowPunct w:val="0"/>
        <w:autoSpaceDE w:val="0"/>
        <w:autoSpaceDN w:val="0"/>
        <w:adjustRightInd w:val="0"/>
        <w:spacing w:line="240" w:lineRule="auto"/>
        <w:jc w:val="left"/>
        <w:textAlignment w:val="baseline"/>
      </w:pPr>
    </w:p>
    <w:p w14:paraId="31D5445C" w14:textId="77777777" w:rsidR="00B470C2" w:rsidRPr="004B0200" w:rsidRDefault="00B470C2" w:rsidP="00F86F88">
      <w:pPr>
        <w:numPr>
          <w:ilvl w:val="0"/>
          <w:numId w:val="12"/>
        </w:numPr>
        <w:overflowPunct w:val="0"/>
        <w:autoSpaceDE w:val="0"/>
        <w:autoSpaceDN w:val="0"/>
        <w:adjustRightInd w:val="0"/>
        <w:spacing w:after="200" w:line="240" w:lineRule="auto"/>
        <w:jc w:val="left"/>
        <w:textAlignment w:val="baseline"/>
      </w:pPr>
      <w:r w:rsidRPr="004B0200">
        <w:t xml:space="preserve">vrsta objekta po CC-SI:____________ </w:t>
      </w:r>
      <w:r w:rsidRPr="004B0200">
        <w:rPr>
          <w:i/>
          <w:iCs/>
        </w:rPr>
        <w:t>.</w:t>
      </w:r>
    </w:p>
    <w:p w14:paraId="5DAC53D0" w14:textId="77777777" w:rsidR="00B470C2" w:rsidRPr="004B0200" w:rsidRDefault="00B470C2" w:rsidP="00B470C2">
      <w:pPr>
        <w:spacing w:line="260" w:lineRule="atLeast"/>
      </w:pPr>
    </w:p>
    <w:p w14:paraId="37183CF6" w14:textId="77777777" w:rsidR="00B470C2" w:rsidRPr="004B0200" w:rsidRDefault="00B470C2" w:rsidP="00B470C2">
      <w:pPr>
        <w:spacing w:line="260" w:lineRule="atLeast"/>
      </w:pPr>
      <w:r w:rsidRPr="004B0200">
        <w:t>Potrjujemo, da smo z izvajalcem</w:t>
      </w:r>
    </w:p>
    <w:p w14:paraId="37E78082" w14:textId="77777777" w:rsidR="00B470C2" w:rsidRPr="004B0200" w:rsidRDefault="00B470C2" w:rsidP="00B470C2">
      <w:pPr>
        <w:spacing w:line="260" w:lineRule="atLeast"/>
      </w:pPr>
    </w:p>
    <w:p w14:paraId="4739DE95" w14:textId="77777777" w:rsidR="00B470C2" w:rsidRPr="004B0200" w:rsidRDefault="00B470C2" w:rsidP="00B470C2">
      <w:pPr>
        <w:spacing w:line="260" w:lineRule="atLeast"/>
      </w:pPr>
      <w:r w:rsidRPr="004B0200">
        <w:t>………………………………………………………………………………………………..</w:t>
      </w:r>
    </w:p>
    <w:p w14:paraId="121CCE6D" w14:textId="77777777" w:rsidR="00B470C2" w:rsidRPr="004B0200" w:rsidRDefault="00B470C2" w:rsidP="00B470C2">
      <w:pPr>
        <w:spacing w:line="260" w:lineRule="atLeast"/>
      </w:pPr>
    </w:p>
    <w:p w14:paraId="7627EC55" w14:textId="77777777" w:rsidR="00B470C2" w:rsidRPr="004B0200" w:rsidRDefault="00B470C2" w:rsidP="00B470C2">
      <w:pPr>
        <w:spacing w:line="260" w:lineRule="atLeast"/>
      </w:pPr>
      <w:r w:rsidRPr="004B0200">
        <w:t>sklenili pogodbo za izvedbo gradbeno</w:t>
      </w:r>
      <w:r>
        <w:t>,</w:t>
      </w:r>
      <w:r w:rsidRPr="004B0200">
        <w:t xml:space="preserve"> obrtniških in inštalacijskih del za zgoraj naveden</w:t>
      </w:r>
      <w:r>
        <w:t>em predmetnem</w:t>
      </w:r>
      <w:r w:rsidRPr="004B0200">
        <w:t xml:space="preserve"> objekt, ki je bil končan v letu* …………………, </w:t>
      </w:r>
    </w:p>
    <w:p w14:paraId="74A276AE" w14:textId="77777777" w:rsidR="00B470C2" w:rsidRPr="004B0200" w:rsidRDefault="00B470C2" w:rsidP="00B470C2">
      <w:pPr>
        <w:spacing w:line="260" w:lineRule="atLeast"/>
      </w:pPr>
    </w:p>
    <w:p w14:paraId="17AFF084" w14:textId="77777777" w:rsidR="00B470C2" w:rsidRPr="004B0200" w:rsidRDefault="00B470C2" w:rsidP="00B470C2">
      <w:pPr>
        <w:spacing w:line="260" w:lineRule="atLeast"/>
      </w:pPr>
      <w:r w:rsidRPr="004B0200">
        <w:t>v vrednosti………………………..EUR (z DDV).</w:t>
      </w:r>
    </w:p>
    <w:p w14:paraId="53AAC2CE" w14:textId="77777777" w:rsidR="00B470C2" w:rsidRPr="004B0200" w:rsidRDefault="00B470C2" w:rsidP="00B470C2">
      <w:pPr>
        <w:spacing w:line="260" w:lineRule="atLeast"/>
      </w:pPr>
    </w:p>
    <w:p w14:paraId="59004448" w14:textId="77777777" w:rsidR="00B470C2" w:rsidRPr="004B0200" w:rsidRDefault="00B470C2" w:rsidP="00B470C2">
      <w:pPr>
        <w:spacing w:line="260" w:lineRule="atLeast"/>
        <w:rPr>
          <w:b/>
        </w:rPr>
      </w:pPr>
      <w:r w:rsidRPr="004B0200">
        <w:rPr>
          <w:b/>
          <w:bCs/>
        </w:rPr>
        <w:t xml:space="preserve">*Potrebno je navesti datum končanja del, </w:t>
      </w:r>
      <w:proofErr w:type="spellStart"/>
      <w:r w:rsidRPr="004B0200">
        <w:rPr>
          <w:b/>
          <w:bCs/>
        </w:rPr>
        <w:t>t.j</w:t>
      </w:r>
      <w:proofErr w:type="spellEnd"/>
      <w:r w:rsidRPr="004B0200">
        <w:rPr>
          <w:b/>
          <w:bCs/>
        </w:rPr>
        <w:t xml:space="preserve">. datum pridobitve uporabnega dovoljenja oz. </w:t>
      </w:r>
      <w:r>
        <w:rPr>
          <w:b/>
          <w:bCs/>
        </w:rPr>
        <w:t>primopredaje del</w:t>
      </w:r>
      <w:r w:rsidRPr="004B0200">
        <w:rPr>
          <w:b/>
          <w:bCs/>
        </w:rPr>
        <w:t xml:space="preserve"> v zadnjih </w:t>
      </w:r>
      <w:r>
        <w:rPr>
          <w:b/>
          <w:bCs/>
        </w:rPr>
        <w:t>desetih</w:t>
      </w:r>
      <w:r w:rsidRPr="004B0200">
        <w:rPr>
          <w:b/>
          <w:bCs/>
        </w:rPr>
        <w:t xml:space="preserve"> (</w:t>
      </w:r>
      <w:r>
        <w:rPr>
          <w:b/>
          <w:bCs/>
        </w:rPr>
        <w:t>10</w:t>
      </w:r>
      <w:r w:rsidRPr="004B0200">
        <w:rPr>
          <w:b/>
          <w:bCs/>
        </w:rPr>
        <w:t xml:space="preserve">) letih pred rokom za oddajo ponudbe. </w:t>
      </w:r>
      <w:r w:rsidRPr="004B0200">
        <w:rPr>
          <w:b/>
        </w:rPr>
        <w:t xml:space="preserve"> </w:t>
      </w:r>
    </w:p>
    <w:p w14:paraId="7A486A20" w14:textId="77777777" w:rsidR="00B470C2" w:rsidRPr="004B0200" w:rsidRDefault="00B470C2" w:rsidP="00B470C2">
      <w:pPr>
        <w:spacing w:line="260" w:lineRule="atLeast"/>
        <w:rPr>
          <w:b/>
          <w:bCs/>
        </w:rPr>
      </w:pPr>
    </w:p>
    <w:p w14:paraId="471C4403" w14:textId="77777777" w:rsidR="00B470C2" w:rsidRPr="004B0200" w:rsidRDefault="00B470C2" w:rsidP="00B470C2">
      <w:pPr>
        <w:spacing w:line="276" w:lineRule="auto"/>
      </w:pPr>
      <w:r w:rsidRPr="004B0200">
        <w:t>Delo je bilo opravljeno pravočasno, strokovno, kvalitetno in v skladu z določili pogodbe. Obračun izvedenih del je bil izveden korektno.</w:t>
      </w:r>
    </w:p>
    <w:p w14:paraId="226A00A2" w14:textId="77777777" w:rsidR="00B470C2" w:rsidRPr="004B0200" w:rsidRDefault="00B470C2" w:rsidP="00B470C2">
      <w:pPr>
        <w:spacing w:line="260" w:lineRule="atLeast"/>
        <w:rPr>
          <w:b/>
          <w:bCs/>
        </w:rPr>
      </w:pPr>
    </w:p>
    <w:p w14:paraId="57A6FCA6" w14:textId="77777777" w:rsidR="00B470C2" w:rsidRPr="004B0200" w:rsidRDefault="00B470C2" w:rsidP="00B470C2">
      <w:pPr>
        <w:overflowPunct w:val="0"/>
        <w:autoSpaceDE w:val="0"/>
        <w:autoSpaceDN w:val="0"/>
        <w:adjustRightInd w:val="0"/>
        <w:spacing w:line="240" w:lineRule="auto"/>
        <w:jc w:val="left"/>
        <w:textAlignment w:val="baseline"/>
      </w:pPr>
      <w:r w:rsidRPr="004B0200">
        <w:t xml:space="preserve">Odgovorna oseba naročnika, pri katerem se lahko dobijo dodatne informacije: </w:t>
      </w:r>
    </w:p>
    <w:p w14:paraId="3C37562E" w14:textId="77777777" w:rsidR="00B470C2" w:rsidRPr="004B0200" w:rsidRDefault="00B470C2" w:rsidP="00B470C2">
      <w:pPr>
        <w:overflowPunct w:val="0"/>
        <w:autoSpaceDE w:val="0"/>
        <w:autoSpaceDN w:val="0"/>
        <w:adjustRightInd w:val="0"/>
        <w:spacing w:line="240" w:lineRule="auto"/>
        <w:jc w:val="left"/>
        <w:textAlignment w:val="baseline"/>
      </w:pPr>
    </w:p>
    <w:p w14:paraId="31F1EF70" w14:textId="77777777" w:rsidR="00B470C2" w:rsidRPr="004B0200" w:rsidRDefault="00B470C2" w:rsidP="00B470C2">
      <w:pPr>
        <w:overflowPunct w:val="0"/>
        <w:autoSpaceDE w:val="0"/>
        <w:autoSpaceDN w:val="0"/>
        <w:adjustRightInd w:val="0"/>
        <w:spacing w:line="240" w:lineRule="auto"/>
        <w:jc w:val="left"/>
        <w:textAlignment w:val="baseline"/>
      </w:pPr>
      <w:r w:rsidRPr="004B0200">
        <w:t>..................................................................,</w:t>
      </w:r>
    </w:p>
    <w:p w14:paraId="297B7587" w14:textId="77777777" w:rsidR="00B470C2" w:rsidRPr="004B0200" w:rsidRDefault="00B470C2" w:rsidP="00B470C2">
      <w:pPr>
        <w:overflowPunct w:val="0"/>
        <w:autoSpaceDE w:val="0"/>
        <w:autoSpaceDN w:val="0"/>
        <w:adjustRightInd w:val="0"/>
        <w:spacing w:line="240" w:lineRule="auto"/>
        <w:jc w:val="left"/>
        <w:textAlignment w:val="baseline"/>
      </w:pPr>
    </w:p>
    <w:p w14:paraId="00588DB8" w14:textId="77777777" w:rsidR="00B470C2" w:rsidRPr="004B0200" w:rsidRDefault="00B470C2" w:rsidP="00B470C2">
      <w:pPr>
        <w:overflowPunct w:val="0"/>
        <w:autoSpaceDE w:val="0"/>
        <w:autoSpaceDN w:val="0"/>
        <w:adjustRightInd w:val="0"/>
        <w:spacing w:line="240" w:lineRule="auto"/>
        <w:jc w:val="left"/>
        <w:textAlignment w:val="baseline"/>
      </w:pPr>
      <w:r w:rsidRPr="004B0200">
        <w:t xml:space="preserve">tel. ...................................., </w:t>
      </w:r>
      <w:proofErr w:type="spellStart"/>
      <w:r w:rsidRPr="004B0200">
        <w:t>fax</w:t>
      </w:r>
      <w:proofErr w:type="spellEnd"/>
      <w:r w:rsidRPr="004B0200">
        <w:t xml:space="preserve"> ........................................... E-naslov……………….</w:t>
      </w:r>
    </w:p>
    <w:p w14:paraId="60417EDE" w14:textId="77777777" w:rsidR="00B470C2" w:rsidRPr="004B0200" w:rsidRDefault="00B470C2" w:rsidP="00B470C2">
      <w:pPr>
        <w:overflowPunct w:val="0"/>
        <w:autoSpaceDE w:val="0"/>
        <w:autoSpaceDN w:val="0"/>
        <w:adjustRightInd w:val="0"/>
        <w:spacing w:line="240" w:lineRule="auto"/>
        <w:jc w:val="left"/>
        <w:textAlignment w:val="baseline"/>
      </w:pPr>
    </w:p>
    <w:p w14:paraId="4BACFF3D" w14:textId="77777777" w:rsidR="00B470C2" w:rsidRPr="004B0200" w:rsidRDefault="00B470C2" w:rsidP="00B470C2">
      <w:pPr>
        <w:overflowPunct w:val="0"/>
        <w:autoSpaceDE w:val="0"/>
        <w:autoSpaceDN w:val="0"/>
        <w:adjustRightInd w:val="0"/>
        <w:spacing w:line="240" w:lineRule="auto"/>
        <w:jc w:val="left"/>
        <w:textAlignment w:val="baseline"/>
      </w:pPr>
    </w:p>
    <w:p w14:paraId="46C8A14C" w14:textId="77777777" w:rsidR="00B470C2" w:rsidRPr="004B0200" w:rsidRDefault="00B470C2" w:rsidP="00B470C2">
      <w:pPr>
        <w:rPr>
          <w:lang w:eastAsia="en-US"/>
        </w:rPr>
      </w:pPr>
    </w:p>
    <w:tbl>
      <w:tblPr>
        <w:tblW w:w="0" w:type="auto"/>
        <w:tblLayout w:type="fixed"/>
        <w:tblLook w:val="0000" w:firstRow="0" w:lastRow="0" w:firstColumn="0" w:lastColumn="0" w:noHBand="0" w:noVBand="0"/>
      </w:tblPr>
      <w:tblGrid>
        <w:gridCol w:w="4361"/>
        <w:gridCol w:w="4361"/>
      </w:tblGrid>
      <w:tr w:rsidR="00B470C2" w:rsidRPr="004B0200" w14:paraId="5D6A1D2C" w14:textId="77777777" w:rsidTr="007956B2">
        <w:trPr>
          <w:cantSplit/>
        </w:trPr>
        <w:tc>
          <w:tcPr>
            <w:tcW w:w="4361" w:type="dxa"/>
          </w:tcPr>
          <w:p w14:paraId="19E0CE28" w14:textId="77777777" w:rsidR="00B470C2" w:rsidRPr="004B0200" w:rsidRDefault="00B470C2" w:rsidP="007956B2">
            <w:pPr>
              <w:rPr>
                <w:lang w:eastAsia="en-US"/>
              </w:rPr>
            </w:pPr>
            <w:r w:rsidRPr="004B0200">
              <w:rPr>
                <w:lang w:eastAsia="en-US"/>
              </w:rPr>
              <w:t>Kraj in datum:</w:t>
            </w:r>
          </w:p>
        </w:tc>
        <w:tc>
          <w:tcPr>
            <w:tcW w:w="4361" w:type="dxa"/>
          </w:tcPr>
          <w:p w14:paraId="60519D6F" w14:textId="77777777" w:rsidR="00B470C2" w:rsidRPr="004B0200" w:rsidRDefault="00B470C2" w:rsidP="007956B2">
            <w:pPr>
              <w:rPr>
                <w:lang w:eastAsia="en-US"/>
              </w:rPr>
            </w:pPr>
            <w:r w:rsidRPr="004B0200">
              <w:rPr>
                <w:lang w:eastAsia="en-US"/>
              </w:rPr>
              <w:t>Žig in ime, priimek ter naziv odgovorne osebe potrjevalca reference:</w:t>
            </w:r>
          </w:p>
          <w:p w14:paraId="3611A16A" w14:textId="77777777" w:rsidR="00B470C2" w:rsidRPr="004B0200" w:rsidRDefault="00B470C2" w:rsidP="007956B2">
            <w:pPr>
              <w:rPr>
                <w:lang w:eastAsia="en-US"/>
              </w:rPr>
            </w:pPr>
          </w:p>
        </w:tc>
      </w:tr>
      <w:tr w:rsidR="00B470C2" w:rsidRPr="004B0200" w14:paraId="3E531619" w14:textId="77777777" w:rsidTr="007956B2">
        <w:trPr>
          <w:cantSplit/>
        </w:trPr>
        <w:tc>
          <w:tcPr>
            <w:tcW w:w="4361" w:type="dxa"/>
          </w:tcPr>
          <w:p w14:paraId="4AEE0DA1" w14:textId="77777777" w:rsidR="00B470C2" w:rsidRPr="004B0200" w:rsidRDefault="00B470C2" w:rsidP="007956B2">
            <w:pPr>
              <w:rPr>
                <w:lang w:eastAsia="en-US"/>
              </w:rPr>
            </w:pPr>
            <w:r w:rsidRPr="004B0200">
              <w:rPr>
                <w:lang w:eastAsia="en-US"/>
              </w:rPr>
              <w:t>_________________________________</w:t>
            </w:r>
          </w:p>
        </w:tc>
        <w:tc>
          <w:tcPr>
            <w:tcW w:w="4361" w:type="dxa"/>
          </w:tcPr>
          <w:p w14:paraId="298DC1DD" w14:textId="77777777" w:rsidR="00B470C2" w:rsidRPr="004B0200" w:rsidRDefault="00B470C2" w:rsidP="007956B2">
            <w:pPr>
              <w:rPr>
                <w:lang w:eastAsia="en-US"/>
              </w:rPr>
            </w:pPr>
            <w:r w:rsidRPr="004B0200">
              <w:rPr>
                <w:lang w:eastAsia="en-US"/>
              </w:rPr>
              <w:t>_________________________________</w:t>
            </w:r>
          </w:p>
        </w:tc>
      </w:tr>
      <w:tr w:rsidR="00B470C2" w:rsidRPr="004B0200" w14:paraId="79D35D9E" w14:textId="77777777" w:rsidTr="007956B2">
        <w:trPr>
          <w:cantSplit/>
        </w:trPr>
        <w:tc>
          <w:tcPr>
            <w:tcW w:w="4361" w:type="dxa"/>
          </w:tcPr>
          <w:p w14:paraId="14839C9E" w14:textId="77777777" w:rsidR="00B470C2" w:rsidRPr="004B0200" w:rsidRDefault="00B470C2" w:rsidP="007956B2">
            <w:pPr>
              <w:rPr>
                <w:lang w:eastAsia="en-US"/>
              </w:rPr>
            </w:pPr>
          </w:p>
        </w:tc>
        <w:tc>
          <w:tcPr>
            <w:tcW w:w="4361" w:type="dxa"/>
          </w:tcPr>
          <w:p w14:paraId="181C2395" w14:textId="77777777" w:rsidR="00B470C2" w:rsidRPr="004B0200" w:rsidRDefault="00B470C2" w:rsidP="007956B2">
            <w:pPr>
              <w:rPr>
                <w:lang w:eastAsia="en-US"/>
              </w:rPr>
            </w:pPr>
          </w:p>
          <w:p w14:paraId="0A8DB7DD" w14:textId="77777777" w:rsidR="00B470C2" w:rsidRPr="004B0200" w:rsidRDefault="00B470C2" w:rsidP="007956B2">
            <w:pPr>
              <w:rPr>
                <w:lang w:eastAsia="en-US"/>
              </w:rPr>
            </w:pPr>
            <w:r w:rsidRPr="004B0200">
              <w:rPr>
                <w:lang w:eastAsia="en-US"/>
              </w:rPr>
              <w:t>_________________________________</w:t>
            </w:r>
          </w:p>
        </w:tc>
      </w:tr>
    </w:tbl>
    <w:p w14:paraId="3CBB696A" w14:textId="77777777" w:rsidR="00B470C2" w:rsidRPr="004B0200" w:rsidRDefault="00B470C2" w:rsidP="00B470C2">
      <w:pPr>
        <w:rPr>
          <w:i/>
          <w:iCs/>
          <w:sz w:val="16"/>
          <w:szCs w:val="16"/>
          <w:lang w:eastAsia="en-US"/>
        </w:rPr>
      </w:pP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t xml:space="preserve">               </w:t>
      </w:r>
      <w:r w:rsidRPr="004B0200">
        <w:rPr>
          <w:i/>
          <w:iCs/>
          <w:sz w:val="16"/>
          <w:szCs w:val="16"/>
          <w:lang w:eastAsia="en-US"/>
        </w:rPr>
        <w:t>(podpis)</w:t>
      </w:r>
    </w:p>
    <w:p w14:paraId="7CC7DA73" w14:textId="77777777" w:rsidR="00B470C2" w:rsidRPr="004B0200" w:rsidRDefault="00B470C2" w:rsidP="00B470C2">
      <w:pPr>
        <w:spacing w:line="260" w:lineRule="atLeast"/>
        <w:rPr>
          <w:lang w:eastAsia="en-US"/>
        </w:rPr>
      </w:pPr>
    </w:p>
    <w:p w14:paraId="1A1470E8" w14:textId="77777777" w:rsidR="00B470C2" w:rsidRPr="004B0200" w:rsidRDefault="00B470C2" w:rsidP="00B470C2">
      <w:pPr>
        <w:widowControl w:val="0"/>
        <w:adjustRightInd w:val="0"/>
        <w:spacing w:line="260" w:lineRule="atLeast"/>
        <w:ind w:left="1260"/>
        <w:textAlignment w:val="baseline"/>
        <w:rPr>
          <w:lang w:eastAsia="en-US"/>
        </w:rPr>
      </w:pPr>
    </w:p>
    <w:p w14:paraId="1D3C22F7" w14:textId="77777777" w:rsidR="00B470C2" w:rsidRPr="004B0200" w:rsidRDefault="00B470C2" w:rsidP="00B470C2">
      <w:pPr>
        <w:rPr>
          <w:lang w:eastAsia="en-US"/>
        </w:rPr>
      </w:pPr>
    </w:p>
    <w:p w14:paraId="2716176D" w14:textId="77777777" w:rsidR="00B470C2" w:rsidRPr="004B0200" w:rsidRDefault="00B470C2" w:rsidP="00B470C2"/>
    <w:p w14:paraId="158D8532" w14:textId="77777777" w:rsidR="00B470C2" w:rsidRDefault="00B470C2" w:rsidP="00B470C2"/>
    <w:p w14:paraId="713B8569" w14:textId="77777777" w:rsidR="00B470C2" w:rsidRPr="004B0200" w:rsidRDefault="00B470C2" w:rsidP="00B470C2">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229" w:name="_Toc61871016"/>
      <w:bookmarkStart w:id="230" w:name="_Hlk51120371"/>
      <w:bookmarkStart w:id="231" w:name="_Hlk49405358"/>
      <w:r w:rsidRPr="004B0200">
        <w:rPr>
          <w:b/>
          <w:bCs/>
          <w:iCs/>
          <w:sz w:val="24"/>
          <w:szCs w:val="24"/>
        </w:rPr>
        <w:lastRenderedPageBreak/>
        <w:t xml:space="preserve">OBRAZEC ŠT. </w:t>
      </w:r>
      <w:r>
        <w:rPr>
          <w:b/>
          <w:bCs/>
          <w:iCs/>
          <w:sz w:val="24"/>
          <w:szCs w:val="24"/>
        </w:rPr>
        <w:t>6/b</w:t>
      </w:r>
      <w:r w:rsidRPr="004B0200">
        <w:rPr>
          <w:b/>
          <w:bCs/>
          <w:iCs/>
          <w:sz w:val="24"/>
          <w:szCs w:val="24"/>
        </w:rPr>
        <w:t xml:space="preserve">  - POTRDILO O DOBRO OPRAVLJENEM DELU PONUDNIKA</w:t>
      </w:r>
      <w:bookmarkEnd w:id="229"/>
    </w:p>
    <w:bookmarkEnd w:id="230"/>
    <w:p w14:paraId="1379FA78" w14:textId="77777777" w:rsidR="00B470C2" w:rsidRPr="004B0200" w:rsidRDefault="00B470C2" w:rsidP="00B470C2"/>
    <w:p w14:paraId="498A81AB" w14:textId="77777777" w:rsidR="00B470C2" w:rsidRPr="004B0200" w:rsidRDefault="00B470C2" w:rsidP="00B470C2">
      <w:pPr>
        <w:tabs>
          <w:tab w:val="left" w:pos="851"/>
        </w:tabs>
        <w:spacing w:line="260" w:lineRule="atLeast"/>
        <w:ind w:left="1418" w:hanging="1418"/>
        <w:jc w:val="left"/>
        <w:rPr>
          <w:lang w:eastAsia="en-US"/>
        </w:rPr>
      </w:pPr>
    </w:p>
    <w:p w14:paraId="619D602D" w14:textId="77777777" w:rsidR="00B470C2" w:rsidRPr="004B0200" w:rsidRDefault="00B470C2" w:rsidP="00B470C2">
      <w:pPr>
        <w:overflowPunct w:val="0"/>
        <w:autoSpaceDE w:val="0"/>
        <w:autoSpaceDN w:val="0"/>
        <w:adjustRightInd w:val="0"/>
        <w:spacing w:line="240" w:lineRule="auto"/>
        <w:jc w:val="left"/>
        <w:textAlignment w:val="baseline"/>
      </w:pPr>
      <w:r w:rsidRPr="004B0200">
        <w:t xml:space="preserve">Investitor:  </w:t>
      </w:r>
    </w:p>
    <w:p w14:paraId="6D7F7D21" w14:textId="77777777" w:rsidR="00B470C2" w:rsidRPr="004B0200" w:rsidRDefault="00B470C2" w:rsidP="00B470C2">
      <w:pPr>
        <w:overflowPunct w:val="0"/>
        <w:autoSpaceDE w:val="0"/>
        <w:autoSpaceDN w:val="0"/>
        <w:adjustRightInd w:val="0"/>
        <w:spacing w:line="240" w:lineRule="auto"/>
        <w:jc w:val="left"/>
        <w:textAlignment w:val="baseline"/>
      </w:pPr>
    </w:p>
    <w:p w14:paraId="4EF05293" w14:textId="77777777" w:rsidR="00B470C2" w:rsidRPr="004B0200" w:rsidRDefault="00B470C2" w:rsidP="00B470C2">
      <w:pPr>
        <w:overflowPunct w:val="0"/>
        <w:autoSpaceDE w:val="0"/>
        <w:autoSpaceDN w:val="0"/>
        <w:adjustRightInd w:val="0"/>
        <w:spacing w:line="240" w:lineRule="auto"/>
        <w:jc w:val="left"/>
        <w:textAlignment w:val="baseline"/>
      </w:pPr>
      <w:r w:rsidRPr="004B0200">
        <w:t xml:space="preserve">...................................................................................................................................., </w:t>
      </w:r>
    </w:p>
    <w:p w14:paraId="749CA758" w14:textId="77777777" w:rsidR="00B470C2" w:rsidRPr="004B0200" w:rsidRDefault="00B470C2" w:rsidP="00B470C2">
      <w:pPr>
        <w:overflowPunct w:val="0"/>
        <w:autoSpaceDE w:val="0"/>
        <w:autoSpaceDN w:val="0"/>
        <w:adjustRightInd w:val="0"/>
        <w:spacing w:line="240" w:lineRule="auto"/>
        <w:jc w:val="left"/>
        <w:textAlignment w:val="baseline"/>
      </w:pPr>
    </w:p>
    <w:p w14:paraId="38CCC1EC" w14:textId="77777777" w:rsidR="00B470C2" w:rsidRPr="004B0200" w:rsidRDefault="00B470C2" w:rsidP="00B470C2">
      <w:pPr>
        <w:overflowPunct w:val="0"/>
        <w:autoSpaceDE w:val="0"/>
        <w:autoSpaceDN w:val="0"/>
        <w:adjustRightInd w:val="0"/>
        <w:spacing w:line="240" w:lineRule="auto"/>
        <w:jc w:val="left"/>
        <w:textAlignment w:val="baseline"/>
      </w:pPr>
    </w:p>
    <w:p w14:paraId="22384464" w14:textId="77777777" w:rsidR="00B470C2" w:rsidRPr="004B0200" w:rsidRDefault="00B470C2" w:rsidP="00B470C2">
      <w:pPr>
        <w:spacing w:line="260" w:lineRule="atLeast"/>
      </w:pPr>
      <w:r w:rsidRPr="004B0200">
        <w:t>Potrjujemo, da smo z izvajalcem</w:t>
      </w:r>
      <w:r>
        <w:t>/podizvajalcem</w:t>
      </w:r>
    </w:p>
    <w:p w14:paraId="63A47902" w14:textId="77777777" w:rsidR="00B470C2" w:rsidRPr="004B0200" w:rsidRDefault="00B470C2" w:rsidP="00B470C2">
      <w:pPr>
        <w:spacing w:line="260" w:lineRule="atLeast"/>
      </w:pPr>
    </w:p>
    <w:p w14:paraId="37C322E9" w14:textId="77777777" w:rsidR="00B470C2" w:rsidRPr="004B0200" w:rsidRDefault="00B470C2" w:rsidP="00B470C2">
      <w:pPr>
        <w:spacing w:line="260" w:lineRule="atLeast"/>
      </w:pPr>
      <w:r w:rsidRPr="004B0200">
        <w:t>………………………………………………………………………………………………..</w:t>
      </w:r>
    </w:p>
    <w:p w14:paraId="541F0EAC" w14:textId="77777777" w:rsidR="00B470C2" w:rsidRPr="004B0200" w:rsidRDefault="00B470C2" w:rsidP="00B470C2">
      <w:pPr>
        <w:spacing w:line="260" w:lineRule="atLeast"/>
      </w:pPr>
    </w:p>
    <w:p w14:paraId="4682C802" w14:textId="77777777" w:rsidR="00B470C2" w:rsidRDefault="00B470C2" w:rsidP="00B470C2">
      <w:pPr>
        <w:spacing w:line="276" w:lineRule="auto"/>
      </w:pPr>
      <w:r w:rsidRPr="00315155">
        <w:t>sklenili pogodbo za izvedbo čistih prostorov</w:t>
      </w:r>
      <w:r>
        <w:t xml:space="preserve"> (finalna obdelava sten, stropov, vgrajenih elementov v stene, kot so vrata in zasteklitve ter priključevanje napeljav v območju čistih prostorov)  </w:t>
      </w:r>
      <w:r w:rsidRPr="00315155">
        <w:t>klase/razreda B, C in D</w:t>
      </w:r>
      <w:r>
        <w:t xml:space="preserve">. Klase/razredi B, C in D so klasificirani </w:t>
      </w:r>
      <w:r w:rsidRPr="00315155">
        <w:t>po GMP (</w:t>
      </w:r>
      <w:proofErr w:type="spellStart"/>
      <w:r w:rsidRPr="00315155">
        <w:t>good</w:t>
      </w:r>
      <w:proofErr w:type="spellEnd"/>
      <w:r w:rsidRPr="00315155">
        <w:t xml:space="preserve"> </w:t>
      </w:r>
      <w:proofErr w:type="spellStart"/>
      <w:r w:rsidRPr="00315155">
        <w:t>manufacturing</w:t>
      </w:r>
      <w:proofErr w:type="spellEnd"/>
      <w:r w:rsidRPr="00315155">
        <w:t xml:space="preserve"> </w:t>
      </w:r>
      <w:proofErr w:type="spellStart"/>
      <w:r w:rsidRPr="00315155">
        <w:t>practices</w:t>
      </w:r>
      <w:proofErr w:type="spellEnd"/>
      <w:r w:rsidRPr="00315155">
        <w:t xml:space="preserve"> – dobra proizvodna praksa), ki so bila pravočasno in kakovostno izvedena ter končana v letu* …………………,</w:t>
      </w:r>
    </w:p>
    <w:p w14:paraId="223FC14E" w14:textId="77777777" w:rsidR="00B470C2" w:rsidRDefault="00B470C2" w:rsidP="00B470C2">
      <w:pPr>
        <w:spacing w:line="276" w:lineRule="auto"/>
      </w:pPr>
    </w:p>
    <w:p w14:paraId="02E7993E" w14:textId="77777777" w:rsidR="00B470C2" w:rsidRPr="00596425" w:rsidRDefault="00B470C2" w:rsidP="00B470C2">
      <w:pPr>
        <w:spacing w:line="260" w:lineRule="atLeast"/>
        <w:rPr>
          <w:b/>
        </w:rPr>
      </w:pPr>
      <w:r w:rsidRPr="00971187">
        <w:rPr>
          <w:b/>
          <w:bCs/>
        </w:rPr>
        <w:t xml:space="preserve">*Potrebno je navesti datum končanja del, </w:t>
      </w:r>
      <w:proofErr w:type="spellStart"/>
      <w:r w:rsidRPr="00971187">
        <w:rPr>
          <w:b/>
          <w:bCs/>
        </w:rPr>
        <w:t>t.j</w:t>
      </w:r>
      <w:proofErr w:type="spellEnd"/>
      <w:r w:rsidRPr="00971187">
        <w:rPr>
          <w:b/>
          <w:bCs/>
        </w:rPr>
        <w:t xml:space="preserve">. datum pridobitve uporabnega dovoljenja oz. </w:t>
      </w:r>
      <w:r>
        <w:rPr>
          <w:b/>
          <w:bCs/>
        </w:rPr>
        <w:t>primopredaje del</w:t>
      </w:r>
      <w:r w:rsidRPr="00971187">
        <w:rPr>
          <w:b/>
          <w:bCs/>
        </w:rPr>
        <w:t xml:space="preserve"> v zadnjih </w:t>
      </w:r>
      <w:r>
        <w:rPr>
          <w:b/>
          <w:bCs/>
        </w:rPr>
        <w:t>desetih</w:t>
      </w:r>
      <w:r w:rsidRPr="00596425">
        <w:rPr>
          <w:b/>
          <w:bCs/>
        </w:rPr>
        <w:t xml:space="preserve"> (</w:t>
      </w:r>
      <w:r>
        <w:rPr>
          <w:b/>
          <w:bCs/>
        </w:rPr>
        <w:t>10</w:t>
      </w:r>
      <w:r w:rsidRPr="00596425">
        <w:rPr>
          <w:b/>
          <w:bCs/>
        </w:rPr>
        <w:t xml:space="preserve">) letih, </w:t>
      </w:r>
      <w:r w:rsidRPr="00596425">
        <w:rPr>
          <w:b/>
          <w:lang w:eastAsia="en-US"/>
        </w:rPr>
        <w:t>šteto od dneva objave obvestila o tem naročilu na portalu javnih naročil</w:t>
      </w:r>
      <w:r w:rsidRPr="00596425">
        <w:rPr>
          <w:b/>
        </w:rPr>
        <w:t xml:space="preserve">. </w:t>
      </w:r>
    </w:p>
    <w:p w14:paraId="09EE9314" w14:textId="77777777" w:rsidR="00B470C2" w:rsidRPr="004B0200" w:rsidRDefault="00B470C2" w:rsidP="00B470C2">
      <w:pPr>
        <w:spacing w:line="276" w:lineRule="auto"/>
      </w:pPr>
    </w:p>
    <w:p w14:paraId="208D188C" w14:textId="77777777" w:rsidR="00B470C2" w:rsidRPr="004B0200" w:rsidRDefault="00B470C2" w:rsidP="00B470C2">
      <w:pPr>
        <w:spacing w:line="260" w:lineRule="atLeast"/>
        <w:rPr>
          <w:b/>
          <w:bCs/>
        </w:rPr>
      </w:pPr>
    </w:p>
    <w:p w14:paraId="5FF378C2" w14:textId="77777777" w:rsidR="00B470C2" w:rsidRPr="004B0200" w:rsidRDefault="00B470C2" w:rsidP="00B470C2">
      <w:pPr>
        <w:overflowPunct w:val="0"/>
        <w:autoSpaceDE w:val="0"/>
        <w:autoSpaceDN w:val="0"/>
        <w:adjustRightInd w:val="0"/>
        <w:spacing w:line="240" w:lineRule="auto"/>
        <w:jc w:val="left"/>
        <w:textAlignment w:val="baseline"/>
      </w:pPr>
      <w:r w:rsidRPr="004B0200">
        <w:t xml:space="preserve">Odgovorna oseba naročnika, pri katerem se lahko dobijo dodatne informacije: </w:t>
      </w:r>
    </w:p>
    <w:p w14:paraId="1A6C8721" w14:textId="77777777" w:rsidR="00B470C2" w:rsidRPr="004B0200" w:rsidRDefault="00B470C2" w:rsidP="00B470C2">
      <w:pPr>
        <w:overflowPunct w:val="0"/>
        <w:autoSpaceDE w:val="0"/>
        <w:autoSpaceDN w:val="0"/>
        <w:adjustRightInd w:val="0"/>
        <w:spacing w:line="240" w:lineRule="auto"/>
        <w:jc w:val="left"/>
        <w:textAlignment w:val="baseline"/>
      </w:pPr>
    </w:p>
    <w:p w14:paraId="5088B449" w14:textId="77777777" w:rsidR="00B470C2" w:rsidRPr="004B0200" w:rsidRDefault="00B470C2" w:rsidP="00B470C2">
      <w:pPr>
        <w:overflowPunct w:val="0"/>
        <w:autoSpaceDE w:val="0"/>
        <w:autoSpaceDN w:val="0"/>
        <w:adjustRightInd w:val="0"/>
        <w:spacing w:line="240" w:lineRule="auto"/>
        <w:jc w:val="left"/>
        <w:textAlignment w:val="baseline"/>
      </w:pPr>
      <w:r w:rsidRPr="004B0200">
        <w:t>..................................................................,</w:t>
      </w:r>
    </w:p>
    <w:p w14:paraId="2779304F" w14:textId="77777777" w:rsidR="00B470C2" w:rsidRPr="004B0200" w:rsidRDefault="00B470C2" w:rsidP="00B470C2">
      <w:pPr>
        <w:overflowPunct w:val="0"/>
        <w:autoSpaceDE w:val="0"/>
        <w:autoSpaceDN w:val="0"/>
        <w:adjustRightInd w:val="0"/>
        <w:spacing w:line="240" w:lineRule="auto"/>
        <w:jc w:val="left"/>
        <w:textAlignment w:val="baseline"/>
      </w:pPr>
    </w:p>
    <w:p w14:paraId="6F3F0DBB" w14:textId="77777777" w:rsidR="00B470C2" w:rsidRPr="004B0200" w:rsidRDefault="00B470C2" w:rsidP="00B470C2">
      <w:pPr>
        <w:overflowPunct w:val="0"/>
        <w:autoSpaceDE w:val="0"/>
        <w:autoSpaceDN w:val="0"/>
        <w:adjustRightInd w:val="0"/>
        <w:spacing w:line="240" w:lineRule="auto"/>
        <w:jc w:val="left"/>
        <w:textAlignment w:val="baseline"/>
      </w:pPr>
      <w:r w:rsidRPr="004B0200">
        <w:t xml:space="preserve">tel. ...................................., </w:t>
      </w:r>
      <w:proofErr w:type="spellStart"/>
      <w:r w:rsidRPr="004B0200">
        <w:t>fax</w:t>
      </w:r>
      <w:proofErr w:type="spellEnd"/>
      <w:r w:rsidRPr="004B0200">
        <w:t xml:space="preserve"> ........................................... E-naslov……………….</w:t>
      </w:r>
    </w:p>
    <w:p w14:paraId="60FEA044" w14:textId="77777777" w:rsidR="00B470C2" w:rsidRPr="004B0200" w:rsidRDefault="00B470C2" w:rsidP="00B470C2">
      <w:pPr>
        <w:overflowPunct w:val="0"/>
        <w:autoSpaceDE w:val="0"/>
        <w:autoSpaceDN w:val="0"/>
        <w:adjustRightInd w:val="0"/>
        <w:spacing w:line="240" w:lineRule="auto"/>
        <w:jc w:val="left"/>
        <w:textAlignment w:val="baseline"/>
      </w:pPr>
    </w:p>
    <w:p w14:paraId="235728BF" w14:textId="77777777" w:rsidR="00B470C2" w:rsidRPr="004B0200" w:rsidRDefault="00B470C2" w:rsidP="00B470C2">
      <w:pPr>
        <w:overflowPunct w:val="0"/>
        <w:autoSpaceDE w:val="0"/>
        <w:autoSpaceDN w:val="0"/>
        <w:adjustRightInd w:val="0"/>
        <w:spacing w:line="240" w:lineRule="auto"/>
        <w:jc w:val="left"/>
        <w:textAlignment w:val="baseline"/>
      </w:pPr>
    </w:p>
    <w:p w14:paraId="61C2EB45" w14:textId="77777777" w:rsidR="00B470C2" w:rsidRPr="004B0200" w:rsidRDefault="00B470C2" w:rsidP="00B470C2">
      <w:pPr>
        <w:rPr>
          <w:lang w:eastAsia="en-US"/>
        </w:rPr>
      </w:pPr>
    </w:p>
    <w:tbl>
      <w:tblPr>
        <w:tblW w:w="0" w:type="auto"/>
        <w:tblLayout w:type="fixed"/>
        <w:tblLook w:val="0000" w:firstRow="0" w:lastRow="0" w:firstColumn="0" w:lastColumn="0" w:noHBand="0" w:noVBand="0"/>
      </w:tblPr>
      <w:tblGrid>
        <w:gridCol w:w="4361"/>
        <w:gridCol w:w="4361"/>
      </w:tblGrid>
      <w:tr w:rsidR="00B470C2" w:rsidRPr="004B0200" w14:paraId="043025F0" w14:textId="77777777" w:rsidTr="007956B2">
        <w:trPr>
          <w:cantSplit/>
        </w:trPr>
        <w:tc>
          <w:tcPr>
            <w:tcW w:w="4361" w:type="dxa"/>
          </w:tcPr>
          <w:p w14:paraId="0DC8A5A3" w14:textId="77777777" w:rsidR="00B470C2" w:rsidRPr="004B0200" w:rsidRDefault="00B470C2" w:rsidP="007956B2">
            <w:pPr>
              <w:rPr>
                <w:lang w:eastAsia="en-US"/>
              </w:rPr>
            </w:pPr>
            <w:r w:rsidRPr="004B0200">
              <w:rPr>
                <w:lang w:eastAsia="en-US"/>
              </w:rPr>
              <w:t>Kraj in datum:</w:t>
            </w:r>
          </w:p>
        </w:tc>
        <w:tc>
          <w:tcPr>
            <w:tcW w:w="4361" w:type="dxa"/>
          </w:tcPr>
          <w:p w14:paraId="65872372" w14:textId="77777777" w:rsidR="00B470C2" w:rsidRPr="004B0200" w:rsidRDefault="00B470C2" w:rsidP="007956B2">
            <w:pPr>
              <w:rPr>
                <w:lang w:eastAsia="en-US"/>
              </w:rPr>
            </w:pPr>
            <w:r w:rsidRPr="004B0200">
              <w:rPr>
                <w:lang w:eastAsia="en-US"/>
              </w:rPr>
              <w:t>Žig in ime, priimek ter naziv odgovorne osebe potrjevalca reference:</w:t>
            </w:r>
          </w:p>
          <w:p w14:paraId="0C67C653" w14:textId="77777777" w:rsidR="00B470C2" w:rsidRPr="004B0200" w:rsidRDefault="00B470C2" w:rsidP="007956B2">
            <w:pPr>
              <w:rPr>
                <w:lang w:eastAsia="en-US"/>
              </w:rPr>
            </w:pPr>
          </w:p>
        </w:tc>
      </w:tr>
      <w:tr w:rsidR="00B470C2" w:rsidRPr="004B0200" w14:paraId="0A5F42B3" w14:textId="77777777" w:rsidTr="007956B2">
        <w:trPr>
          <w:cantSplit/>
        </w:trPr>
        <w:tc>
          <w:tcPr>
            <w:tcW w:w="4361" w:type="dxa"/>
          </w:tcPr>
          <w:p w14:paraId="462C1C1D" w14:textId="77777777" w:rsidR="00B470C2" w:rsidRPr="004B0200" w:rsidRDefault="00B470C2" w:rsidP="007956B2">
            <w:pPr>
              <w:rPr>
                <w:lang w:eastAsia="en-US"/>
              </w:rPr>
            </w:pPr>
            <w:r w:rsidRPr="004B0200">
              <w:rPr>
                <w:lang w:eastAsia="en-US"/>
              </w:rPr>
              <w:t>_________________________________</w:t>
            </w:r>
          </w:p>
        </w:tc>
        <w:tc>
          <w:tcPr>
            <w:tcW w:w="4361" w:type="dxa"/>
          </w:tcPr>
          <w:p w14:paraId="253F59A8" w14:textId="77777777" w:rsidR="00B470C2" w:rsidRPr="004B0200" w:rsidRDefault="00B470C2" w:rsidP="007956B2">
            <w:pPr>
              <w:rPr>
                <w:lang w:eastAsia="en-US"/>
              </w:rPr>
            </w:pPr>
            <w:r w:rsidRPr="004B0200">
              <w:rPr>
                <w:lang w:eastAsia="en-US"/>
              </w:rPr>
              <w:t>_________________________________</w:t>
            </w:r>
          </w:p>
        </w:tc>
      </w:tr>
      <w:tr w:rsidR="00B470C2" w:rsidRPr="004B0200" w14:paraId="166A5CC7" w14:textId="77777777" w:rsidTr="007956B2">
        <w:trPr>
          <w:cantSplit/>
        </w:trPr>
        <w:tc>
          <w:tcPr>
            <w:tcW w:w="4361" w:type="dxa"/>
          </w:tcPr>
          <w:p w14:paraId="038E7724" w14:textId="77777777" w:rsidR="00B470C2" w:rsidRPr="004B0200" w:rsidRDefault="00B470C2" w:rsidP="007956B2">
            <w:pPr>
              <w:rPr>
                <w:lang w:eastAsia="en-US"/>
              </w:rPr>
            </w:pPr>
          </w:p>
        </w:tc>
        <w:tc>
          <w:tcPr>
            <w:tcW w:w="4361" w:type="dxa"/>
          </w:tcPr>
          <w:p w14:paraId="0B7D56B4" w14:textId="77777777" w:rsidR="00B470C2" w:rsidRPr="004B0200" w:rsidRDefault="00B470C2" w:rsidP="007956B2">
            <w:pPr>
              <w:rPr>
                <w:lang w:eastAsia="en-US"/>
              </w:rPr>
            </w:pPr>
          </w:p>
          <w:p w14:paraId="6273FAD3" w14:textId="77777777" w:rsidR="00B470C2" w:rsidRPr="004B0200" w:rsidRDefault="00B470C2" w:rsidP="007956B2">
            <w:pPr>
              <w:rPr>
                <w:lang w:eastAsia="en-US"/>
              </w:rPr>
            </w:pPr>
            <w:r w:rsidRPr="004B0200">
              <w:rPr>
                <w:lang w:eastAsia="en-US"/>
              </w:rPr>
              <w:t>_________________________________</w:t>
            </w:r>
          </w:p>
        </w:tc>
      </w:tr>
    </w:tbl>
    <w:p w14:paraId="0975F5E5" w14:textId="77777777" w:rsidR="00B470C2" w:rsidRPr="004B0200" w:rsidRDefault="00B470C2" w:rsidP="00B470C2">
      <w:pPr>
        <w:rPr>
          <w:i/>
          <w:iCs/>
          <w:sz w:val="16"/>
          <w:szCs w:val="16"/>
          <w:lang w:eastAsia="en-US"/>
        </w:rPr>
      </w:pP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t xml:space="preserve">               </w:t>
      </w:r>
      <w:r w:rsidRPr="004B0200">
        <w:rPr>
          <w:i/>
          <w:iCs/>
          <w:sz w:val="16"/>
          <w:szCs w:val="16"/>
          <w:lang w:eastAsia="en-US"/>
        </w:rPr>
        <w:t>(podpis)</w:t>
      </w:r>
    </w:p>
    <w:p w14:paraId="0D66FD21" w14:textId="77777777" w:rsidR="00B470C2" w:rsidRDefault="00B470C2" w:rsidP="00B470C2"/>
    <w:p w14:paraId="43099189" w14:textId="77777777" w:rsidR="00B470C2" w:rsidRDefault="00B470C2" w:rsidP="00B470C2"/>
    <w:bookmarkEnd w:id="231"/>
    <w:p w14:paraId="61211799" w14:textId="77777777" w:rsidR="00B470C2" w:rsidRDefault="00B470C2" w:rsidP="00B470C2"/>
    <w:p w14:paraId="4D9338D3" w14:textId="77777777" w:rsidR="00B470C2" w:rsidRDefault="00B470C2" w:rsidP="00B470C2"/>
    <w:p w14:paraId="23F7D43D" w14:textId="77777777" w:rsidR="00B470C2" w:rsidRDefault="00B470C2" w:rsidP="00B470C2"/>
    <w:p w14:paraId="7595FCFA" w14:textId="77777777" w:rsidR="00B470C2" w:rsidRDefault="00B470C2" w:rsidP="00B470C2"/>
    <w:p w14:paraId="1616F457" w14:textId="77777777" w:rsidR="00B470C2" w:rsidRDefault="00B470C2" w:rsidP="00B470C2"/>
    <w:p w14:paraId="09A86847" w14:textId="77777777" w:rsidR="00B470C2" w:rsidRDefault="00B470C2" w:rsidP="00B470C2"/>
    <w:p w14:paraId="1CB527E3" w14:textId="77777777" w:rsidR="00B470C2" w:rsidRDefault="00B470C2" w:rsidP="00B470C2"/>
    <w:p w14:paraId="6CC7FCDD" w14:textId="77777777" w:rsidR="00B470C2" w:rsidRDefault="00B470C2" w:rsidP="00B470C2"/>
    <w:p w14:paraId="4F3C9C7A" w14:textId="77777777" w:rsidR="00B470C2" w:rsidRPr="004B0200" w:rsidRDefault="00B470C2" w:rsidP="00B470C2"/>
    <w:p w14:paraId="634BC744" w14:textId="77777777" w:rsidR="00AB00F1" w:rsidRDefault="00AB00F1">
      <w:pPr>
        <w:spacing w:after="160" w:line="259" w:lineRule="auto"/>
        <w:jc w:val="left"/>
      </w:pPr>
      <w:r>
        <w:br w:type="page"/>
      </w:r>
    </w:p>
    <w:p w14:paraId="6D285876" w14:textId="77777777" w:rsidR="00B470C2" w:rsidRPr="004B0200" w:rsidRDefault="00B470C2" w:rsidP="00B470C2"/>
    <w:p w14:paraId="3FD6A220" w14:textId="77777777" w:rsidR="00B470C2" w:rsidRPr="004B0200" w:rsidRDefault="00B470C2" w:rsidP="00B470C2">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232" w:name="_Toc61871017"/>
      <w:r w:rsidRPr="004B0200">
        <w:rPr>
          <w:b/>
          <w:bCs/>
          <w:iCs/>
          <w:sz w:val="24"/>
          <w:szCs w:val="24"/>
        </w:rPr>
        <w:t xml:space="preserve">OBRAZEC ŠT. </w:t>
      </w:r>
      <w:r w:rsidRPr="004361BC">
        <w:rPr>
          <w:b/>
          <w:bCs/>
          <w:iCs/>
          <w:sz w:val="24"/>
          <w:szCs w:val="24"/>
        </w:rPr>
        <w:t>7</w:t>
      </w:r>
      <w:r w:rsidRPr="004B0200">
        <w:rPr>
          <w:b/>
          <w:bCs/>
          <w:iCs/>
          <w:sz w:val="24"/>
          <w:szCs w:val="24"/>
        </w:rPr>
        <w:t xml:space="preserve"> – POTRDILO O DOBRO OPRAVLJENEM DELU KADRA</w:t>
      </w:r>
      <w:bookmarkEnd w:id="232"/>
    </w:p>
    <w:p w14:paraId="281677D3" w14:textId="77777777" w:rsidR="00B470C2" w:rsidRPr="004B0200" w:rsidRDefault="00B470C2" w:rsidP="00B470C2"/>
    <w:p w14:paraId="00FF9719" w14:textId="77777777" w:rsidR="00B470C2" w:rsidRPr="004B0200" w:rsidRDefault="00B470C2" w:rsidP="00B470C2">
      <w:pPr>
        <w:tabs>
          <w:tab w:val="left" w:pos="851"/>
        </w:tabs>
        <w:overflowPunct w:val="0"/>
        <w:autoSpaceDE w:val="0"/>
        <w:autoSpaceDN w:val="0"/>
        <w:adjustRightInd w:val="0"/>
        <w:spacing w:line="240" w:lineRule="auto"/>
        <w:jc w:val="left"/>
        <w:textAlignment w:val="baseline"/>
      </w:pPr>
      <w:r w:rsidRPr="004B0200">
        <w:t xml:space="preserve">Investitor:  </w:t>
      </w:r>
    </w:p>
    <w:p w14:paraId="68544B75" w14:textId="77777777" w:rsidR="00B470C2" w:rsidRPr="004B0200" w:rsidRDefault="00B470C2" w:rsidP="00B470C2">
      <w:pPr>
        <w:tabs>
          <w:tab w:val="left" w:pos="851"/>
        </w:tabs>
        <w:overflowPunct w:val="0"/>
        <w:autoSpaceDE w:val="0"/>
        <w:autoSpaceDN w:val="0"/>
        <w:adjustRightInd w:val="0"/>
        <w:spacing w:line="240" w:lineRule="auto"/>
        <w:jc w:val="left"/>
        <w:textAlignment w:val="baseline"/>
      </w:pPr>
    </w:p>
    <w:p w14:paraId="04DFBC3F" w14:textId="77777777" w:rsidR="00B470C2" w:rsidRPr="004B0200" w:rsidRDefault="00B470C2" w:rsidP="00B470C2">
      <w:pPr>
        <w:tabs>
          <w:tab w:val="left" w:pos="851"/>
        </w:tabs>
        <w:overflowPunct w:val="0"/>
        <w:autoSpaceDE w:val="0"/>
        <w:autoSpaceDN w:val="0"/>
        <w:adjustRightInd w:val="0"/>
        <w:spacing w:line="240" w:lineRule="auto"/>
        <w:jc w:val="left"/>
        <w:textAlignment w:val="baseline"/>
      </w:pPr>
      <w:r w:rsidRPr="004B0200">
        <w:t xml:space="preserve">...................................................................................................................................., </w:t>
      </w:r>
    </w:p>
    <w:p w14:paraId="16457BAE" w14:textId="77777777" w:rsidR="00B470C2" w:rsidRPr="004B0200" w:rsidRDefault="00B470C2" w:rsidP="00B470C2">
      <w:pPr>
        <w:tabs>
          <w:tab w:val="left" w:pos="851"/>
        </w:tabs>
        <w:overflowPunct w:val="0"/>
        <w:autoSpaceDE w:val="0"/>
        <w:autoSpaceDN w:val="0"/>
        <w:adjustRightInd w:val="0"/>
        <w:spacing w:line="240" w:lineRule="auto"/>
        <w:jc w:val="left"/>
        <w:textAlignment w:val="baseline"/>
      </w:pPr>
    </w:p>
    <w:p w14:paraId="02A67DEF" w14:textId="77777777" w:rsidR="00B470C2" w:rsidRPr="004B0200" w:rsidRDefault="00B470C2" w:rsidP="00B470C2">
      <w:pPr>
        <w:tabs>
          <w:tab w:val="left" w:pos="851"/>
        </w:tabs>
        <w:overflowPunct w:val="0"/>
        <w:autoSpaceDE w:val="0"/>
        <w:autoSpaceDN w:val="0"/>
        <w:adjustRightInd w:val="0"/>
        <w:spacing w:line="240" w:lineRule="auto"/>
        <w:jc w:val="left"/>
        <w:textAlignment w:val="baseline"/>
      </w:pPr>
    </w:p>
    <w:p w14:paraId="4839E462" w14:textId="77777777" w:rsidR="00B470C2" w:rsidRPr="004B0200" w:rsidRDefault="00B470C2" w:rsidP="00B470C2">
      <w:pPr>
        <w:tabs>
          <w:tab w:val="left" w:pos="851"/>
        </w:tabs>
        <w:overflowPunct w:val="0"/>
        <w:autoSpaceDE w:val="0"/>
        <w:autoSpaceDN w:val="0"/>
        <w:adjustRightInd w:val="0"/>
        <w:spacing w:line="240" w:lineRule="auto"/>
        <w:jc w:val="left"/>
        <w:textAlignment w:val="baseline"/>
      </w:pPr>
      <w:r w:rsidRPr="004B0200">
        <w:t xml:space="preserve">kot investitor projekta: </w:t>
      </w:r>
    </w:p>
    <w:p w14:paraId="6FFB6409" w14:textId="77777777" w:rsidR="00B470C2" w:rsidRPr="004B0200" w:rsidRDefault="00B470C2" w:rsidP="00B470C2">
      <w:pPr>
        <w:tabs>
          <w:tab w:val="left" w:pos="851"/>
        </w:tabs>
        <w:overflowPunct w:val="0"/>
        <w:autoSpaceDE w:val="0"/>
        <w:autoSpaceDN w:val="0"/>
        <w:adjustRightInd w:val="0"/>
        <w:spacing w:line="240" w:lineRule="auto"/>
        <w:jc w:val="left"/>
        <w:textAlignment w:val="baseline"/>
      </w:pPr>
    </w:p>
    <w:p w14:paraId="1A399559" w14:textId="77777777" w:rsidR="00B470C2" w:rsidRPr="004B0200" w:rsidRDefault="00B470C2" w:rsidP="00B470C2">
      <w:pPr>
        <w:tabs>
          <w:tab w:val="left" w:pos="851"/>
        </w:tabs>
        <w:overflowPunct w:val="0"/>
        <w:autoSpaceDE w:val="0"/>
        <w:autoSpaceDN w:val="0"/>
        <w:adjustRightInd w:val="0"/>
        <w:spacing w:line="240" w:lineRule="auto"/>
        <w:jc w:val="left"/>
        <w:textAlignment w:val="baseline"/>
      </w:pPr>
      <w:r w:rsidRPr="004B0200">
        <w:t xml:space="preserve">....................................................................................................................................., </w:t>
      </w:r>
    </w:p>
    <w:p w14:paraId="2E233659" w14:textId="77777777" w:rsidR="00B470C2" w:rsidRPr="004B0200" w:rsidRDefault="00B470C2" w:rsidP="00B470C2">
      <w:pPr>
        <w:tabs>
          <w:tab w:val="left" w:pos="851"/>
        </w:tabs>
        <w:overflowPunct w:val="0"/>
        <w:autoSpaceDE w:val="0"/>
        <w:autoSpaceDN w:val="0"/>
        <w:adjustRightInd w:val="0"/>
        <w:spacing w:line="240" w:lineRule="auto"/>
        <w:jc w:val="left"/>
        <w:textAlignment w:val="baseline"/>
      </w:pPr>
    </w:p>
    <w:p w14:paraId="17E8C4F5" w14:textId="77777777" w:rsidR="00B470C2" w:rsidRPr="004B0200" w:rsidRDefault="00B470C2" w:rsidP="00B470C2">
      <w:pPr>
        <w:tabs>
          <w:tab w:val="left" w:pos="851"/>
        </w:tabs>
        <w:overflowPunct w:val="0"/>
        <w:autoSpaceDE w:val="0"/>
        <w:autoSpaceDN w:val="0"/>
        <w:adjustRightInd w:val="0"/>
        <w:spacing w:line="240" w:lineRule="auto"/>
        <w:jc w:val="left"/>
        <w:textAlignment w:val="baseline"/>
      </w:pPr>
    </w:p>
    <w:p w14:paraId="57D8AF90" w14:textId="77777777" w:rsidR="00B470C2" w:rsidRPr="004B0200" w:rsidRDefault="00B470C2" w:rsidP="00B470C2">
      <w:pPr>
        <w:tabs>
          <w:tab w:val="left" w:pos="851"/>
        </w:tabs>
        <w:spacing w:line="260" w:lineRule="atLeast"/>
      </w:pPr>
      <w:r w:rsidRPr="004B0200">
        <w:t xml:space="preserve">investicijske vrednosti _______________________EUR z DDV, datum izvedbe </w:t>
      </w:r>
      <w:r w:rsidRPr="004B0200">
        <w:rPr>
          <w:lang w:eastAsia="en-US"/>
        </w:rPr>
        <w:t>________________</w:t>
      </w:r>
      <w:r w:rsidRPr="004B0200">
        <w:t>*</w:t>
      </w:r>
    </w:p>
    <w:p w14:paraId="2ED408DF" w14:textId="77777777" w:rsidR="00B470C2" w:rsidRPr="004B0200" w:rsidRDefault="00B470C2" w:rsidP="00B470C2">
      <w:pPr>
        <w:tabs>
          <w:tab w:val="left" w:pos="851"/>
        </w:tabs>
        <w:overflowPunct w:val="0"/>
        <w:autoSpaceDE w:val="0"/>
        <w:autoSpaceDN w:val="0"/>
        <w:adjustRightInd w:val="0"/>
        <w:spacing w:line="240" w:lineRule="auto"/>
        <w:jc w:val="left"/>
        <w:textAlignment w:val="baseline"/>
      </w:pPr>
    </w:p>
    <w:p w14:paraId="17651986" w14:textId="77777777" w:rsidR="00B470C2" w:rsidRPr="004B0200" w:rsidRDefault="00B470C2" w:rsidP="00B470C2">
      <w:pPr>
        <w:tabs>
          <w:tab w:val="left" w:pos="851"/>
        </w:tabs>
        <w:overflowPunct w:val="0"/>
        <w:autoSpaceDE w:val="0"/>
        <w:autoSpaceDN w:val="0"/>
        <w:adjustRightInd w:val="0"/>
        <w:spacing w:line="240" w:lineRule="auto"/>
        <w:jc w:val="left"/>
        <w:textAlignment w:val="baseline"/>
        <w:rPr>
          <w:b/>
          <w:bCs/>
        </w:rPr>
      </w:pPr>
    </w:p>
    <w:p w14:paraId="1C90DA3C" w14:textId="77777777" w:rsidR="00B470C2" w:rsidRPr="004B0200" w:rsidRDefault="00B470C2" w:rsidP="00B470C2">
      <w:pPr>
        <w:tabs>
          <w:tab w:val="left" w:pos="851"/>
        </w:tabs>
        <w:overflowPunct w:val="0"/>
        <w:autoSpaceDE w:val="0"/>
        <w:autoSpaceDN w:val="0"/>
        <w:adjustRightInd w:val="0"/>
        <w:spacing w:line="240" w:lineRule="atLeast"/>
        <w:textAlignment w:val="baseline"/>
      </w:pPr>
      <w:r w:rsidRPr="004B0200">
        <w:rPr>
          <w:b/>
          <w:bCs/>
        </w:rPr>
        <w:t>potrjuje</w:t>
      </w:r>
      <w:r w:rsidRPr="004B0200">
        <w:t xml:space="preserve">, da je strokovni kader izvajalca ................................., in sicer .................................................. </w:t>
      </w:r>
    </w:p>
    <w:p w14:paraId="7C10FE3E" w14:textId="77777777" w:rsidR="00B470C2" w:rsidRPr="004B0200" w:rsidRDefault="00B470C2" w:rsidP="00B470C2">
      <w:pPr>
        <w:spacing w:line="276" w:lineRule="auto"/>
        <w:rPr>
          <w:i/>
          <w:iCs/>
          <w:lang w:eastAsia="en-US"/>
        </w:rPr>
      </w:pPr>
      <w:r w:rsidRPr="004B0200">
        <w:rPr>
          <w:i/>
        </w:rPr>
        <w:t xml:space="preserve">(navesti ime in priimek iz Obrazca št. 5 - </w:t>
      </w:r>
      <w:r w:rsidRPr="004B0200">
        <w:rPr>
          <w:i/>
          <w:iCs/>
          <w:lang w:eastAsia="en-US"/>
        </w:rPr>
        <w:t>Seznam priglašenega kadra na projektu s seznamom referenčnih poslov)</w:t>
      </w:r>
    </w:p>
    <w:p w14:paraId="32F6978C" w14:textId="77777777" w:rsidR="00B470C2" w:rsidRPr="004B0200" w:rsidRDefault="00B470C2" w:rsidP="00B470C2">
      <w:pPr>
        <w:spacing w:line="276" w:lineRule="auto"/>
      </w:pPr>
    </w:p>
    <w:p w14:paraId="392095A0" w14:textId="77777777" w:rsidR="00B470C2" w:rsidRPr="004B0200" w:rsidRDefault="00B470C2" w:rsidP="00B470C2">
      <w:pPr>
        <w:spacing w:line="276" w:lineRule="auto"/>
      </w:pPr>
      <w:r w:rsidRPr="004B0200">
        <w:t>dela v okviru zgoraj navedenega projekta izvedel pravočasno, strokovno, kvalitetno in v skladu z določili pogodbe. Obračun izvedenih del je bil izveden korektno.</w:t>
      </w:r>
    </w:p>
    <w:p w14:paraId="3218E4B5" w14:textId="77777777" w:rsidR="00B470C2" w:rsidRPr="004B0200" w:rsidRDefault="00B470C2" w:rsidP="00B470C2">
      <w:pPr>
        <w:tabs>
          <w:tab w:val="left" w:pos="851"/>
        </w:tabs>
        <w:overflowPunct w:val="0"/>
        <w:autoSpaceDE w:val="0"/>
        <w:autoSpaceDN w:val="0"/>
        <w:adjustRightInd w:val="0"/>
        <w:spacing w:line="240" w:lineRule="atLeast"/>
        <w:textAlignment w:val="baseline"/>
      </w:pPr>
    </w:p>
    <w:p w14:paraId="000AB578" w14:textId="77777777" w:rsidR="00B470C2" w:rsidRPr="004B0200" w:rsidRDefault="00B470C2" w:rsidP="00B470C2">
      <w:pPr>
        <w:spacing w:line="260" w:lineRule="atLeast"/>
        <w:rPr>
          <w:b/>
        </w:rPr>
      </w:pPr>
      <w:r w:rsidRPr="004B0200">
        <w:rPr>
          <w:b/>
          <w:bCs/>
        </w:rPr>
        <w:t xml:space="preserve">*Potrebno je navesti datum končanja del, </w:t>
      </w:r>
      <w:proofErr w:type="spellStart"/>
      <w:r w:rsidRPr="004B0200">
        <w:rPr>
          <w:b/>
          <w:bCs/>
        </w:rPr>
        <w:t>t.j</w:t>
      </w:r>
      <w:proofErr w:type="spellEnd"/>
      <w:r w:rsidRPr="004B0200">
        <w:rPr>
          <w:b/>
          <w:bCs/>
        </w:rPr>
        <w:t xml:space="preserve">. datum pridobitve uporabnega dovoljenja oz. </w:t>
      </w:r>
      <w:r>
        <w:rPr>
          <w:b/>
          <w:bCs/>
        </w:rPr>
        <w:t>primopredaje del</w:t>
      </w:r>
      <w:r w:rsidRPr="004B0200">
        <w:rPr>
          <w:b/>
          <w:bCs/>
        </w:rPr>
        <w:t xml:space="preserve"> v zadnjih </w:t>
      </w:r>
      <w:r>
        <w:rPr>
          <w:b/>
          <w:bCs/>
        </w:rPr>
        <w:t>desetih</w:t>
      </w:r>
      <w:r w:rsidRPr="004B0200">
        <w:rPr>
          <w:b/>
          <w:bCs/>
        </w:rPr>
        <w:t xml:space="preserve"> (</w:t>
      </w:r>
      <w:r>
        <w:rPr>
          <w:b/>
          <w:bCs/>
        </w:rPr>
        <w:t>10</w:t>
      </w:r>
      <w:r w:rsidRPr="004B0200">
        <w:rPr>
          <w:b/>
          <w:bCs/>
        </w:rPr>
        <w:t xml:space="preserve">) letih pred rokom za oddajo ponudbe. </w:t>
      </w:r>
      <w:r w:rsidRPr="004B0200">
        <w:rPr>
          <w:b/>
        </w:rPr>
        <w:t xml:space="preserve"> </w:t>
      </w:r>
    </w:p>
    <w:p w14:paraId="35E07B89" w14:textId="77777777" w:rsidR="00B470C2" w:rsidRPr="004B0200" w:rsidRDefault="00B470C2" w:rsidP="00B470C2">
      <w:pPr>
        <w:spacing w:line="260" w:lineRule="atLeast"/>
        <w:rPr>
          <w:b/>
          <w:bCs/>
        </w:rPr>
      </w:pPr>
    </w:p>
    <w:p w14:paraId="7FF0006C" w14:textId="77777777" w:rsidR="00B470C2" w:rsidRPr="004B0200" w:rsidRDefault="00B470C2" w:rsidP="00B470C2">
      <w:pPr>
        <w:overflowPunct w:val="0"/>
        <w:autoSpaceDE w:val="0"/>
        <w:autoSpaceDN w:val="0"/>
        <w:adjustRightInd w:val="0"/>
        <w:spacing w:line="240" w:lineRule="auto"/>
        <w:jc w:val="left"/>
        <w:textAlignment w:val="baseline"/>
      </w:pPr>
      <w:r w:rsidRPr="004B0200">
        <w:t xml:space="preserve">Odgovorna oseba investitorja/naročnika, pri katerem se lahko dobijo dodatne informacije: </w:t>
      </w:r>
    </w:p>
    <w:p w14:paraId="354D2BEB" w14:textId="77777777" w:rsidR="00B470C2" w:rsidRPr="004B0200" w:rsidRDefault="00B470C2" w:rsidP="00B470C2">
      <w:pPr>
        <w:overflowPunct w:val="0"/>
        <w:autoSpaceDE w:val="0"/>
        <w:autoSpaceDN w:val="0"/>
        <w:adjustRightInd w:val="0"/>
        <w:spacing w:line="240" w:lineRule="auto"/>
        <w:jc w:val="left"/>
        <w:textAlignment w:val="baseline"/>
      </w:pPr>
    </w:p>
    <w:p w14:paraId="6C9A936F" w14:textId="77777777" w:rsidR="00B470C2" w:rsidRPr="004B0200" w:rsidRDefault="00B470C2" w:rsidP="00B470C2">
      <w:pPr>
        <w:overflowPunct w:val="0"/>
        <w:autoSpaceDE w:val="0"/>
        <w:autoSpaceDN w:val="0"/>
        <w:adjustRightInd w:val="0"/>
        <w:spacing w:line="240" w:lineRule="auto"/>
        <w:jc w:val="left"/>
        <w:textAlignment w:val="baseline"/>
      </w:pPr>
      <w:r w:rsidRPr="004B0200">
        <w:t>..................................................................,</w:t>
      </w:r>
    </w:p>
    <w:p w14:paraId="01170AF4" w14:textId="77777777" w:rsidR="00B470C2" w:rsidRPr="004B0200" w:rsidRDefault="00B470C2" w:rsidP="00B470C2">
      <w:pPr>
        <w:overflowPunct w:val="0"/>
        <w:autoSpaceDE w:val="0"/>
        <w:autoSpaceDN w:val="0"/>
        <w:adjustRightInd w:val="0"/>
        <w:spacing w:line="240" w:lineRule="auto"/>
        <w:jc w:val="left"/>
        <w:textAlignment w:val="baseline"/>
      </w:pPr>
    </w:p>
    <w:p w14:paraId="6C0BEF68" w14:textId="77777777" w:rsidR="00B470C2" w:rsidRPr="004B0200" w:rsidRDefault="00B470C2" w:rsidP="00B470C2">
      <w:pPr>
        <w:overflowPunct w:val="0"/>
        <w:autoSpaceDE w:val="0"/>
        <w:autoSpaceDN w:val="0"/>
        <w:adjustRightInd w:val="0"/>
        <w:spacing w:line="240" w:lineRule="auto"/>
        <w:jc w:val="left"/>
        <w:textAlignment w:val="baseline"/>
      </w:pPr>
      <w:r w:rsidRPr="004B0200">
        <w:t xml:space="preserve">tel. ...................................., </w:t>
      </w:r>
      <w:proofErr w:type="spellStart"/>
      <w:r w:rsidRPr="004B0200">
        <w:t>fax</w:t>
      </w:r>
      <w:proofErr w:type="spellEnd"/>
      <w:r w:rsidRPr="004B0200">
        <w:t xml:space="preserve"> ........................................... E-naslov……………….</w:t>
      </w:r>
    </w:p>
    <w:p w14:paraId="20EC4E8A" w14:textId="77777777" w:rsidR="00B470C2" w:rsidRPr="004B0200" w:rsidRDefault="00B470C2" w:rsidP="00B470C2">
      <w:pPr>
        <w:overflowPunct w:val="0"/>
        <w:autoSpaceDE w:val="0"/>
        <w:autoSpaceDN w:val="0"/>
        <w:adjustRightInd w:val="0"/>
        <w:spacing w:line="240" w:lineRule="auto"/>
        <w:jc w:val="left"/>
        <w:textAlignment w:val="baseline"/>
      </w:pPr>
    </w:p>
    <w:p w14:paraId="248DB669" w14:textId="77777777" w:rsidR="00B470C2" w:rsidRPr="004B0200" w:rsidRDefault="00B470C2" w:rsidP="00B470C2">
      <w:pPr>
        <w:rPr>
          <w:lang w:eastAsia="en-US"/>
        </w:rPr>
      </w:pPr>
    </w:p>
    <w:tbl>
      <w:tblPr>
        <w:tblW w:w="0" w:type="auto"/>
        <w:tblLayout w:type="fixed"/>
        <w:tblLook w:val="0000" w:firstRow="0" w:lastRow="0" w:firstColumn="0" w:lastColumn="0" w:noHBand="0" w:noVBand="0"/>
      </w:tblPr>
      <w:tblGrid>
        <w:gridCol w:w="4361"/>
        <w:gridCol w:w="4361"/>
      </w:tblGrid>
      <w:tr w:rsidR="00B470C2" w:rsidRPr="004B0200" w14:paraId="745C6305" w14:textId="77777777" w:rsidTr="007956B2">
        <w:trPr>
          <w:cantSplit/>
        </w:trPr>
        <w:tc>
          <w:tcPr>
            <w:tcW w:w="4361" w:type="dxa"/>
          </w:tcPr>
          <w:p w14:paraId="6B9BAF69" w14:textId="77777777" w:rsidR="00B470C2" w:rsidRPr="004B0200" w:rsidRDefault="00B470C2" w:rsidP="007956B2">
            <w:pPr>
              <w:rPr>
                <w:lang w:eastAsia="en-US"/>
              </w:rPr>
            </w:pPr>
            <w:r w:rsidRPr="004B0200">
              <w:rPr>
                <w:lang w:eastAsia="en-US"/>
              </w:rPr>
              <w:t>Kraj in datum:</w:t>
            </w:r>
          </w:p>
        </w:tc>
        <w:tc>
          <w:tcPr>
            <w:tcW w:w="4361" w:type="dxa"/>
          </w:tcPr>
          <w:p w14:paraId="4EA5441B" w14:textId="77777777" w:rsidR="00B470C2" w:rsidRPr="004B0200" w:rsidRDefault="00B470C2" w:rsidP="007956B2">
            <w:pPr>
              <w:rPr>
                <w:lang w:eastAsia="en-US"/>
              </w:rPr>
            </w:pPr>
            <w:r w:rsidRPr="004B0200">
              <w:rPr>
                <w:lang w:eastAsia="en-US"/>
              </w:rPr>
              <w:t>Žig in ime, priimek ter naziv odgovorne osebe potrjevalca reference:</w:t>
            </w:r>
          </w:p>
          <w:p w14:paraId="3532AE7B" w14:textId="77777777" w:rsidR="00B470C2" w:rsidRPr="004B0200" w:rsidRDefault="00B470C2" w:rsidP="007956B2">
            <w:pPr>
              <w:rPr>
                <w:lang w:eastAsia="en-US"/>
              </w:rPr>
            </w:pPr>
          </w:p>
        </w:tc>
      </w:tr>
      <w:tr w:rsidR="00B470C2" w:rsidRPr="004B0200" w14:paraId="34E249AC" w14:textId="77777777" w:rsidTr="007956B2">
        <w:trPr>
          <w:cantSplit/>
        </w:trPr>
        <w:tc>
          <w:tcPr>
            <w:tcW w:w="4361" w:type="dxa"/>
          </w:tcPr>
          <w:p w14:paraId="174FBBD1" w14:textId="77777777" w:rsidR="00B470C2" w:rsidRPr="004B0200" w:rsidRDefault="00B470C2" w:rsidP="007956B2">
            <w:pPr>
              <w:rPr>
                <w:lang w:eastAsia="en-US"/>
              </w:rPr>
            </w:pPr>
            <w:r w:rsidRPr="004B0200">
              <w:rPr>
                <w:lang w:eastAsia="en-US"/>
              </w:rPr>
              <w:t>_________________________________</w:t>
            </w:r>
          </w:p>
        </w:tc>
        <w:tc>
          <w:tcPr>
            <w:tcW w:w="4361" w:type="dxa"/>
          </w:tcPr>
          <w:p w14:paraId="68E50449" w14:textId="77777777" w:rsidR="00B470C2" w:rsidRPr="004B0200" w:rsidRDefault="00B470C2" w:rsidP="007956B2">
            <w:pPr>
              <w:rPr>
                <w:lang w:eastAsia="en-US"/>
              </w:rPr>
            </w:pPr>
            <w:r w:rsidRPr="004B0200">
              <w:rPr>
                <w:lang w:eastAsia="en-US"/>
              </w:rPr>
              <w:t>_________________________________</w:t>
            </w:r>
          </w:p>
        </w:tc>
      </w:tr>
      <w:tr w:rsidR="00B470C2" w:rsidRPr="004B0200" w14:paraId="567F4486" w14:textId="77777777" w:rsidTr="007956B2">
        <w:trPr>
          <w:cantSplit/>
        </w:trPr>
        <w:tc>
          <w:tcPr>
            <w:tcW w:w="4361" w:type="dxa"/>
          </w:tcPr>
          <w:p w14:paraId="68312D90" w14:textId="77777777" w:rsidR="00B470C2" w:rsidRPr="004B0200" w:rsidRDefault="00B470C2" w:rsidP="007956B2">
            <w:pPr>
              <w:rPr>
                <w:lang w:eastAsia="en-US"/>
              </w:rPr>
            </w:pPr>
          </w:p>
        </w:tc>
        <w:tc>
          <w:tcPr>
            <w:tcW w:w="4361" w:type="dxa"/>
          </w:tcPr>
          <w:p w14:paraId="41ADE499" w14:textId="77777777" w:rsidR="00B470C2" w:rsidRPr="004B0200" w:rsidRDefault="00B470C2" w:rsidP="007956B2">
            <w:pPr>
              <w:rPr>
                <w:lang w:eastAsia="en-US"/>
              </w:rPr>
            </w:pPr>
          </w:p>
          <w:p w14:paraId="4727A204" w14:textId="77777777" w:rsidR="00B470C2" w:rsidRPr="004B0200" w:rsidRDefault="00B470C2" w:rsidP="007956B2">
            <w:pPr>
              <w:rPr>
                <w:lang w:eastAsia="en-US"/>
              </w:rPr>
            </w:pPr>
            <w:r w:rsidRPr="004B0200">
              <w:rPr>
                <w:lang w:eastAsia="en-US"/>
              </w:rPr>
              <w:t>_________________________________</w:t>
            </w:r>
          </w:p>
        </w:tc>
      </w:tr>
    </w:tbl>
    <w:p w14:paraId="6B74B70C" w14:textId="77777777" w:rsidR="00B470C2" w:rsidRPr="004B0200" w:rsidRDefault="00B470C2" w:rsidP="00B470C2">
      <w:pPr>
        <w:rPr>
          <w:i/>
          <w:iCs/>
          <w:sz w:val="16"/>
          <w:szCs w:val="16"/>
          <w:lang w:eastAsia="en-US"/>
        </w:rPr>
      </w:pP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t xml:space="preserve">               </w:t>
      </w:r>
      <w:r w:rsidRPr="004B0200">
        <w:rPr>
          <w:i/>
          <w:iCs/>
          <w:sz w:val="16"/>
          <w:szCs w:val="16"/>
          <w:lang w:eastAsia="en-US"/>
        </w:rPr>
        <w:t>(podpis)</w:t>
      </w:r>
    </w:p>
    <w:p w14:paraId="779F368D" w14:textId="77777777" w:rsidR="00B470C2" w:rsidRPr="004B0200" w:rsidRDefault="00B470C2" w:rsidP="00B470C2">
      <w:pPr>
        <w:spacing w:line="260" w:lineRule="atLeast"/>
        <w:rPr>
          <w:lang w:eastAsia="en-US"/>
        </w:rPr>
      </w:pPr>
    </w:p>
    <w:p w14:paraId="31FCAE58" w14:textId="77777777" w:rsidR="00B470C2" w:rsidRPr="004B0200" w:rsidRDefault="00B470C2" w:rsidP="00B470C2"/>
    <w:p w14:paraId="45B927D5" w14:textId="77777777" w:rsidR="00B470C2" w:rsidRPr="004B0200" w:rsidRDefault="00B470C2" w:rsidP="00B470C2"/>
    <w:p w14:paraId="6B39E341" w14:textId="77777777" w:rsidR="00B470C2" w:rsidRPr="004B0200" w:rsidRDefault="00B470C2" w:rsidP="00B470C2"/>
    <w:p w14:paraId="26D01C64" w14:textId="77777777" w:rsidR="00B470C2" w:rsidRPr="004B0200" w:rsidRDefault="00B470C2" w:rsidP="00B470C2"/>
    <w:p w14:paraId="18DDF1D6" w14:textId="77777777" w:rsidR="00B470C2" w:rsidRPr="004B0200" w:rsidRDefault="00B470C2" w:rsidP="00B470C2"/>
    <w:p w14:paraId="1593597D" w14:textId="77777777" w:rsidR="00B470C2" w:rsidRDefault="00B470C2" w:rsidP="00B470C2"/>
    <w:p w14:paraId="50DCD378" w14:textId="77777777" w:rsidR="00B470C2" w:rsidRDefault="00B470C2" w:rsidP="00B470C2"/>
    <w:p w14:paraId="42A9923D" w14:textId="77777777" w:rsidR="00B470C2" w:rsidRPr="004B0200" w:rsidRDefault="00B470C2" w:rsidP="00B470C2"/>
    <w:p w14:paraId="7E5BFA5C" w14:textId="77777777" w:rsidR="00B470C2" w:rsidRPr="004B0200" w:rsidRDefault="00B470C2" w:rsidP="00B470C2"/>
    <w:p w14:paraId="29A09136" w14:textId="77777777" w:rsidR="00B470C2" w:rsidRPr="004B0200" w:rsidRDefault="00B470C2" w:rsidP="00B470C2">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233" w:name="_Toc61871018"/>
      <w:r w:rsidRPr="004B0200">
        <w:rPr>
          <w:b/>
          <w:bCs/>
          <w:iCs/>
          <w:sz w:val="24"/>
          <w:szCs w:val="24"/>
        </w:rPr>
        <w:lastRenderedPageBreak/>
        <w:t>OBRAZEC ŠT. 8 - VZOREC FINANČNEGA ZAVAROVANJA ZA DOBRO IZVEDBO POGODBENIH OBVEZNOSTI PO EPGP-758</w:t>
      </w:r>
      <w:bookmarkEnd w:id="233"/>
      <w:r w:rsidRPr="004B0200">
        <w:rPr>
          <w:b/>
          <w:bCs/>
          <w:iCs/>
          <w:sz w:val="24"/>
          <w:szCs w:val="24"/>
        </w:rPr>
        <w:t xml:space="preserve"> </w:t>
      </w:r>
    </w:p>
    <w:p w14:paraId="0FEF8CC7" w14:textId="77777777" w:rsidR="00B470C2" w:rsidRPr="004B0200" w:rsidRDefault="00B470C2" w:rsidP="00B470C2"/>
    <w:p w14:paraId="73F85EB2"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i/>
          <w:sz w:val="16"/>
          <w:szCs w:val="16"/>
          <w:lang w:eastAsia="en-US"/>
        </w:rPr>
        <w:t>Glava s podatki o garantu (zavarovalnici/banki) ali SWIFT ključ</w:t>
      </w:r>
    </w:p>
    <w:p w14:paraId="1A55B98B"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sz w:val="16"/>
          <w:szCs w:val="16"/>
          <w:lang w:eastAsia="en-US"/>
        </w:rPr>
      </w:pPr>
    </w:p>
    <w:p w14:paraId="65BBCC1B"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sz w:val="16"/>
          <w:szCs w:val="16"/>
          <w:lang w:eastAsia="en-US"/>
        </w:rPr>
        <w:t xml:space="preserve">Za: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upravičenca tj. naročnika javnega naročila)</w:t>
      </w:r>
    </w:p>
    <w:p w14:paraId="70921401"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sz w:val="16"/>
          <w:szCs w:val="16"/>
          <w:lang w:eastAsia="en-US"/>
        </w:rPr>
        <w:t xml:space="preserve">Datum: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datum izdaje)</w:t>
      </w:r>
    </w:p>
    <w:p w14:paraId="2F164F4B"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05ECBD80"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b/>
          <w:sz w:val="16"/>
          <w:szCs w:val="16"/>
          <w:lang w:eastAsia="en-US"/>
        </w:rPr>
        <w:t>VRSTA ZAVAROVANJA:</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i/>
          <w:sz w:val="16"/>
          <w:szCs w:val="16"/>
          <w:lang w:eastAsia="en-US"/>
        </w:rPr>
        <w:t xml:space="preserve"> (vpiše se vrsta zavarovanja: kavcijsko zavarovanje/bančna garancija)</w:t>
      </w:r>
    </w:p>
    <w:p w14:paraId="662E9564"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2425F885"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 xml:space="preserve">ŠTEVILKA: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številka zavarovanja)</w:t>
      </w:r>
    </w:p>
    <w:p w14:paraId="5FBBBBF7"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4026CEAB"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GARANT:</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ime in naslov zavarovalnice/banke v kraju izdaje)</w:t>
      </w:r>
    </w:p>
    <w:p w14:paraId="2BD34B17"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63F48A71"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 xml:space="preserve">NAROČNIK: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(vpišeta se ime in naslov naročnika zavarovanja, tj. v postopku javnega naročanja izbranega ponudnika)</w:t>
      </w:r>
    </w:p>
    <w:p w14:paraId="37701021"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61279E39"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UPRAVIČENEC:</w:t>
      </w:r>
      <w:r w:rsidRPr="004B0200">
        <w:rPr>
          <w:sz w:val="16"/>
          <w:szCs w:val="16"/>
          <w:lang w:eastAsia="en-US"/>
        </w:rPr>
        <w:t xml:space="preserve"> Ministrstvo za zdravje, Štefanova 5, Ljubljana.</w:t>
      </w:r>
    </w:p>
    <w:p w14:paraId="47EDE18D"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0BF2A6D5"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b/>
          <w:sz w:val="16"/>
          <w:szCs w:val="16"/>
          <w:lang w:eastAsia="en-US"/>
        </w:rPr>
        <w:t xml:space="preserve">OSNOVNI POSEL: </w:t>
      </w:r>
      <w:r w:rsidRPr="004B0200">
        <w:rPr>
          <w:sz w:val="16"/>
          <w:szCs w:val="16"/>
          <w:lang w:eastAsia="en-US"/>
        </w:rPr>
        <w:t xml:space="preserve">obveznost naročnika zavarovanja iz pogodbe št.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z dne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 xml:space="preserve">(vpišeta se št. in datum pogodbe o izvedbi javnega naročila), </w:t>
      </w:r>
      <w:r w:rsidRPr="004B0200">
        <w:rPr>
          <w:sz w:val="16"/>
          <w:szCs w:val="16"/>
          <w:lang w:eastAsia="en-US"/>
        </w:rPr>
        <w:t xml:space="preserve">katere predmet je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predmet javnega naročila)</w:t>
      </w:r>
      <w:r w:rsidRPr="004B0200">
        <w:rPr>
          <w:sz w:val="16"/>
          <w:szCs w:val="16"/>
          <w:lang w:eastAsia="en-US"/>
        </w:rPr>
        <w:t>.</w:t>
      </w:r>
    </w:p>
    <w:p w14:paraId="76F6ED3A"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i/>
          <w:sz w:val="16"/>
          <w:szCs w:val="16"/>
          <w:lang w:eastAsia="en-US"/>
        </w:rPr>
        <w:t xml:space="preserve"> </w:t>
      </w:r>
    </w:p>
    <w:p w14:paraId="79F7BE95"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 xml:space="preserve">ZNESEK  V EUR: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najvišji znesek s številko in besedo)</w:t>
      </w:r>
    </w:p>
    <w:p w14:paraId="3057455A"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1F0C64D7"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 xml:space="preserve">LISTINE, KI JIH JE POLEG IZJAVE TREBA PRILOŽITI ZAHTEVI ZA PLAČILO IN SE IZRECNO ZAHTEVAJO V SPODNJEM BESEDILU: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(nobena/navede se listina)</w:t>
      </w:r>
    </w:p>
    <w:p w14:paraId="39854919"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49521860"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JEZIK V ZAHTEVANIH LISTINAH:</w:t>
      </w:r>
      <w:r w:rsidRPr="004B0200">
        <w:rPr>
          <w:sz w:val="16"/>
          <w:szCs w:val="16"/>
          <w:lang w:eastAsia="en-US"/>
        </w:rPr>
        <w:t xml:space="preserve"> slovenski</w:t>
      </w:r>
    </w:p>
    <w:p w14:paraId="6D7E01F9"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161EAB44"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OBLIKA PREDLOŽITVE:</w:t>
      </w:r>
      <w:r w:rsidRPr="004B0200">
        <w:rPr>
          <w:sz w:val="16"/>
          <w:szCs w:val="16"/>
          <w:lang w:eastAsia="en-US"/>
        </w:rPr>
        <w:t xml:space="preserve"> v papirni obliki s priporočeno pošto ali katerokoli obliko hitre pošte ali osebno ali v elektronski obliki po SWIFT sistemu na naslov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(navede se SWIFT naslova garanta)</w:t>
      </w:r>
    </w:p>
    <w:p w14:paraId="319D0248"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6F6D4EEF"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b/>
          <w:sz w:val="16"/>
          <w:szCs w:val="16"/>
          <w:lang w:eastAsia="en-US"/>
        </w:rPr>
        <w:t>KRAJ PREDLOŽITVE:</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(garant vpiše naslov podružnice, kjer se opravi predložitev papirnih listin, ali elektronski naslov za predložitev v elektronski obliki, kot na primer garantov SWIFT naslov)</w:t>
      </w:r>
    </w:p>
    <w:p w14:paraId="4F7A0B4D"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18107925"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sz w:val="16"/>
          <w:szCs w:val="16"/>
          <w:lang w:eastAsia="en-US"/>
        </w:rPr>
        <w:t>Ne glede na naslov podružnice, ki jo je vpisal garant, se predložitev papirnih listin lahko opravi v katerikoli podružnici garanta na območju Republike Slovenije.</w:t>
      </w:r>
      <w:r w:rsidRPr="004B0200" w:rsidDel="00D4087F">
        <w:rPr>
          <w:sz w:val="16"/>
          <w:szCs w:val="16"/>
          <w:lang w:eastAsia="en-US"/>
        </w:rPr>
        <w:t xml:space="preserve"> </w:t>
      </w:r>
    </w:p>
    <w:p w14:paraId="4B0430B2"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sz w:val="16"/>
          <w:szCs w:val="16"/>
          <w:lang w:eastAsia="en-US"/>
        </w:rPr>
        <w:t xml:space="preserve">  </w:t>
      </w:r>
    </w:p>
    <w:p w14:paraId="7ACCF59A"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 xml:space="preserve">DATUM VELJAVNOSTI: </w:t>
      </w:r>
      <w:r w:rsidRPr="004B0200">
        <w:rPr>
          <w:sz w:val="16"/>
          <w:szCs w:val="16"/>
          <w:lang w:eastAsia="en-US"/>
        </w:rPr>
        <w:fldChar w:fldCharType="begin">
          <w:ffData>
            <w:name w:val="Besedilo2"/>
            <w:enabled/>
            <w:calcOnExit w:val="0"/>
            <w:textInput>
              <w:default w:val="DD. MM. LLLL"/>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DD. MM. LLLL</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datum zapadlosti zavarovanja)</w:t>
      </w:r>
    </w:p>
    <w:p w14:paraId="23F70617"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56B15E9F"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STRANKA, KI MORA PLAČATI STROŠKE:</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ime naročnika zavarovanja, tj. v postopku javnega naročanja izbranega ponudnika)</w:t>
      </w:r>
    </w:p>
    <w:p w14:paraId="6D87D16D"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sz w:val="16"/>
          <w:szCs w:val="16"/>
          <w:lang w:eastAsia="en-US"/>
        </w:rPr>
      </w:pPr>
    </w:p>
    <w:p w14:paraId="0E7A305F" w14:textId="77777777" w:rsidR="00B470C2" w:rsidRPr="004B0200" w:rsidRDefault="00B470C2" w:rsidP="00B470C2">
      <w:pPr>
        <w:spacing w:line="240" w:lineRule="auto"/>
        <w:rPr>
          <w:sz w:val="16"/>
          <w:szCs w:val="16"/>
          <w:lang w:eastAsia="en-US"/>
        </w:rPr>
      </w:pPr>
      <w:r w:rsidRPr="004B0200">
        <w:rPr>
          <w:sz w:val="16"/>
          <w:szCs w:val="16"/>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09E640A" w14:textId="77777777" w:rsidR="00B470C2" w:rsidRPr="004B0200" w:rsidRDefault="00B470C2" w:rsidP="00B470C2">
      <w:pPr>
        <w:spacing w:line="240" w:lineRule="auto"/>
        <w:rPr>
          <w:sz w:val="16"/>
          <w:szCs w:val="16"/>
          <w:lang w:eastAsia="en-US"/>
        </w:rPr>
      </w:pPr>
    </w:p>
    <w:p w14:paraId="57707799" w14:textId="77777777" w:rsidR="00B470C2" w:rsidRPr="004B0200" w:rsidRDefault="00B470C2" w:rsidP="00B470C2">
      <w:pPr>
        <w:spacing w:line="240" w:lineRule="auto"/>
        <w:rPr>
          <w:sz w:val="16"/>
          <w:szCs w:val="16"/>
          <w:lang w:eastAsia="en-US"/>
        </w:rPr>
      </w:pPr>
      <w:r w:rsidRPr="004B0200">
        <w:rPr>
          <w:sz w:val="16"/>
          <w:szCs w:val="16"/>
          <w:lang w:eastAsia="en-US"/>
        </w:rPr>
        <w:t>Katerokoli zahtevo za plačilo po tem zavarovanju moramo prejeti na datum veljavnosti zavarovanja ali pred njim v zgoraj navedenem kraju predložitve.</w:t>
      </w:r>
    </w:p>
    <w:p w14:paraId="10A9099E" w14:textId="77777777" w:rsidR="00B470C2" w:rsidRPr="004B0200" w:rsidRDefault="00B470C2" w:rsidP="00B470C2">
      <w:pPr>
        <w:spacing w:line="240" w:lineRule="auto"/>
        <w:rPr>
          <w:sz w:val="16"/>
          <w:szCs w:val="16"/>
          <w:lang w:eastAsia="en-US"/>
        </w:rPr>
      </w:pPr>
    </w:p>
    <w:p w14:paraId="3FE2B9F5" w14:textId="77777777" w:rsidR="00B470C2" w:rsidRPr="004B0200" w:rsidRDefault="00B470C2" w:rsidP="00B470C2">
      <w:pPr>
        <w:spacing w:line="240" w:lineRule="auto"/>
        <w:rPr>
          <w:sz w:val="16"/>
          <w:szCs w:val="16"/>
          <w:lang w:eastAsia="en-US"/>
        </w:rPr>
      </w:pPr>
      <w:r w:rsidRPr="004B0200">
        <w:rPr>
          <w:sz w:val="16"/>
          <w:szCs w:val="16"/>
          <w:lang w:eastAsia="en-US"/>
        </w:rPr>
        <w:t>Morebitne spore v zvezi s tem zavarovanjem rešuje stvarno pristojno sodišče v Ljubljani po slovenskem pravu.</w:t>
      </w:r>
    </w:p>
    <w:p w14:paraId="7804B162" w14:textId="77777777" w:rsidR="00B470C2" w:rsidRPr="004B0200" w:rsidRDefault="00B470C2" w:rsidP="00B470C2">
      <w:pPr>
        <w:spacing w:line="240" w:lineRule="auto"/>
        <w:rPr>
          <w:sz w:val="16"/>
          <w:szCs w:val="16"/>
          <w:lang w:eastAsia="en-US"/>
        </w:rPr>
      </w:pPr>
    </w:p>
    <w:p w14:paraId="67160472" w14:textId="77777777" w:rsidR="00B470C2" w:rsidRPr="004B0200" w:rsidRDefault="00B470C2" w:rsidP="00B470C2">
      <w:pPr>
        <w:spacing w:line="240" w:lineRule="auto"/>
        <w:rPr>
          <w:sz w:val="16"/>
          <w:szCs w:val="16"/>
          <w:lang w:eastAsia="en-US"/>
        </w:rPr>
      </w:pPr>
      <w:r w:rsidRPr="004B0200">
        <w:rPr>
          <w:rFonts w:eastAsia="Calibri"/>
          <w:sz w:val="16"/>
          <w:szCs w:val="16"/>
          <w:lang w:eastAsia="en-US"/>
        </w:rPr>
        <w:t>Za to zavarovanje veljajo Enotna pravila za garancije na poziv (EPGP) revizija iz leta 2010, izdana pri MTZ pod št. 758.</w:t>
      </w:r>
      <w:r w:rsidRPr="004B0200">
        <w:rPr>
          <w:rFonts w:eastAsia="Calibri"/>
          <w:sz w:val="16"/>
          <w:szCs w:val="16"/>
          <w:lang w:eastAsia="en-US"/>
        </w:rPr>
        <w:tab/>
      </w:r>
    </w:p>
    <w:p w14:paraId="52B56F64" w14:textId="77777777" w:rsidR="00B470C2" w:rsidRPr="004B0200" w:rsidRDefault="00B470C2" w:rsidP="00B470C2">
      <w:pPr>
        <w:spacing w:line="240" w:lineRule="auto"/>
        <w:rPr>
          <w:sz w:val="16"/>
          <w:szCs w:val="16"/>
          <w:lang w:eastAsia="en-US"/>
        </w:rPr>
      </w:pPr>
    </w:p>
    <w:p w14:paraId="157F3156" w14:textId="77777777" w:rsidR="00B470C2" w:rsidRPr="004B0200" w:rsidRDefault="00B470C2" w:rsidP="00B470C2">
      <w:pPr>
        <w:spacing w:line="240" w:lineRule="auto"/>
        <w:rPr>
          <w:sz w:val="16"/>
          <w:szCs w:val="16"/>
          <w:lang w:eastAsia="en-US"/>
        </w:rPr>
      </w:pPr>
    </w:p>
    <w:p w14:paraId="4B947A32" w14:textId="77777777" w:rsidR="00B470C2" w:rsidRPr="004B0200" w:rsidRDefault="00B470C2" w:rsidP="00B470C2">
      <w:pPr>
        <w:spacing w:line="240" w:lineRule="auto"/>
        <w:rPr>
          <w:sz w:val="16"/>
          <w:szCs w:val="16"/>
          <w:lang w:eastAsia="en-US"/>
        </w:rPr>
      </w:pP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t xml:space="preserve">     garant</w:t>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t xml:space="preserve">                           (žig in podpis)</w:t>
      </w:r>
    </w:p>
    <w:p w14:paraId="1A20B4B8" w14:textId="77777777" w:rsidR="00B470C2" w:rsidRPr="004B0200" w:rsidRDefault="00B470C2" w:rsidP="00B470C2">
      <w:pPr>
        <w:keepLines/>
        <w:widowControl w:val="0"/>
        <w:tabs>
          <w:tab w:val="left" w:pos="2155"/>
        </w:tabs>
        <w:adjustRightInd w:val="0"/>
        <w:spacing w:line="260" w:lineRule="atLeast"/>
        <w:textAlignment w:val="baseline"/>
        <w:rPr>
          <w:kern w:val="16"/>
          <w:u w:val="single"/>
        </w:rPr>
      </w:pPr>
    </w:p>
    <w:p w14:paraId="73C1C78A" w14:textId="77777777" w:rsidR="00B470C2" w:rsidRPr="004B0200" w:rsidRDefault="00B470C2" w:rsidP="00B470C2">
      <w:pPr>
        <w:keepLines/>
        <w:widowControl w:val="0"/>
        <w:tabs>
          <w:tab w:val="left" w:pos="2155"/>
        </w:tabs>
        <w:adjustRightInd w:val="0"/>
        <w:spacing w:line="260" w:lineRule="atLeast"/>
        <w:textAlignment w:val="baseline"/>
        <w:rPr>
          <w:kern w:val="16"/>
          <w:u w:val="single"/>
        </w:rPr>
      </w:pPr>
      <w:r w:rsidRPr="004B0200">
        <w:rPr>
          <w:kern w:val="16"/>
          <w:u w:val="single"/>
        </w:rPr>
        <w:t>Opomba: ponudnik vzorec samo parafira in predloži v ponudbi.</w:t>
      </w:r>
    </w:p>
    <w:p w14:paraId="6C10EB05" w14:textId="77777777" w:rsidR="00B470C2" w:rsidRPr="004B0200" w:rsidRDefault="00B470C2" w:rsidP="00B470C2">
      <w:pPr>
        <w:keepLines/>
        <w:widowControl w:val="0"/>
        <w:tabs>
          <w:tab w:val="left" w:pos="2155"/>
        </w:tabs>
        <w:adjustRightInd w:val="0"/>
        <w:spacing w:line="260" w:lineRule="atLeast"/>
        <w:textAlignment w:val="baseline"/>
        <w:rPr>
          <w:kern w:val="16"/>
          <w:u w:val="single"/>
        </w:rPr>
      </w:pPr>
    </w:p>
    <w:p w14:paraId="6015229D" w14:textId="77777777" w:rsidR="00B470C2" w:rsidRPr="004B0200" w:rsidRDefault="00B470C2" w:rsidP="00B470C2">
      <w:pPr>
        <w:keepLines/>
        <w:widowControl w:val="0"/>
        <w:tabs>
          <w:tab w:val="left" w:pos="2155"/>
        </w:tabs>
        <w:adjustRightInd w:val="0"/>
        <w:spacing w:line="260" w:lineRule="atLeast"/>
        <w:textAlignment w:val="baseline"/>
        <w:rPr>
          <w:kern w:val="16"/>
          <w:u w:val="single"/>
        </w:rPr>
      </w:pPr>
    </w:p>
    <w:p w14:paraId="25DDCE5C" w14:textId="77777777" w:rsidR="00B470C2" w:rsidRPr="004B0200" w:rsidRDefault="00B470C2" w:rsidP="00B470C2">
      <w:pPr>
        <w:keepLines/>
        <w:widowControl w:val="0"/>
        <w:tabs>
          <w:tab w:val="left" w:pos="2155"/>
        </w:tabs>
        <w:adjustRightInd w:val="0"/>
        <w:spacing w:line="260" w:lineRule="atLeast"/>
        <w:textAlignment w:val="baseline"/>
        <w:rPr>
          <w:kern w:val="16"/>
          <w:u w:val="single"/>
        </w:rPr>
      </w:pPr>
    </w:p>
    <w:p w14:paraId="4942536C" w14:textId="77777777" w:rsidR="00B470C2" w:rsidRPr="004B0200" w:rsidRDefault="00B470C2" w:rsidP="00B470C2">
      <w:pPr>
        <w:keepLines/>
        <w:widowControl w:val="0"/>
        <w:tabs>
          <w:tab w:val="left" w:pos="2155"/>
        </w:tabs>
        <w:adjustRightInd w:val="0"/>
        <w:spacing w:line="260" w:lineRule="atLeast"/>
        <w:textAlignment w:val="baseline"/>
        <w:rPr>
          <w:kern w:val="16"/>
          <w:u w:val="single"/>
        </w:rPr>
      </w:pPr>
    </w:p>
    <w:p w14:paraId="10873253" w14:textId="77777777" w:rsidR="00B470C2" w:rsidRPr="004B0200" w:rsidRDefault="00B470C2" w:rsidP="00B470C2">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234" w:name="_Toc61871019"/>
      <w:r w:rsidRPr="004B0200">
        <w:rPr>
          <w:b/>
          <w:bCs/>
          <w:iCs/>
          <w:sz w:val="24"/>
          <w:szCs w:val="24"/>
        </w:rPr>
        <w:lastRenderedPageBreak/>
        <w:t>OBRAZEC ŠT. 9 - VZOREC FINANČNEGA ZAVAROVANJA ZA ODPRAVO NAPAK V GARANCIJSKEM ROKU PO EPGP-758</w:t>
      </w:r>
      <w:bookmarkEnd w:id="234"/>
      <w:r w:rsidRPr="004B0200">
        <w:rPr>
          <w:b/>
          <w:bCs/>
          <w:iCs/>
          <w:sz w:val="24"/>
          <w:szCs w:val="24"/>
        </w:rPr>
        <w:t xml:space="preserve"> </w:t>
      </w:r>
    </w:p>
    <w:p w14:paraId="2DA256B2" w14:textId="77777777" w:rsidR="00B470C2" w:rsidRPr="004B0200" w:rsidRDefault="00B470C2" w:rsidP="00B470C2">
      <w:pPr>
        <w:widowControl w:val="0"/>
        <w:adjustRightInd w:val="0"/>
        <w:textAlignment w:val="baseline"/>
        <w:rPr>
          <w:b/>
          <w:bCs/>
          <w:lang w:eastAsia="en-US"/>
        </w:rPr>
      </w:pPr>
      <w:r w:rsidRPr="004B0200">
        <w:rPr>
          <w:b/>
          <w:lang w:eastAsia="en-US"/>
        </w:rPr>
        <w:t xml:space="preserve">Vzorec finančnega zavarovanja za odpravo napak v garancijskem roku </w:t>
      </w:r>
      <w:r w:rsidRPr="004B0200">
        <w:rPr>
          <w:b/>
          <w:bCs/>
          <w:lang w:eastAsia="en-US"/>
        </w:rPr>
        <w:t xml:space="preserve">po EPGP-758 </w:t>
      </w:r>
    </w:p>
    <w:p w14:paraId="47E4BB83"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p>
    <w:p w14:paraId="2CFA6A0E"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i/>
          <w:sz w:val="16"/>
          <w:szCs w:val="16"/>
          <w:lang w:eastAsia="en-US"/>
        </w:rPr>
        <w:t>Glava s podatki o garantu (zavarovalnici/banki) ali SWIFT ključ</w:t>
      </w:r>
    </w:p>
    <w:p w14:paraId="1DC37048" w14:textId="77777777" w:rsidR="00B470C2" w:rsidRPr="004B0200" w:rsidRDefault="00B470C2" w:rsidP="00B470C2">
      <w:pPr>
        <w:keepNext/>
        <w:spacing w:line="240" w:lineRule="auto"/>
        <w:rPr>
          <w:sz w:val="16"/>
          <w:szCs w:val="16"/>
          <w:lang w:eastAsia="en-US"/>
        </w:rPr>
      </w:pPr>
    </w:p>
    <w:p w14:paraId="6DB741C9" w14:textId="77777777" w:rsidR="00B470C2" w:rsidRPr="004B0200" w:rsidRDefault="00B470C2" w:rsidP="00B470C2">
      <w:pPr>
        <w:keepNext/>
        <w:spacing w:line="240" w:lineRule="auto"/>
        <w:rPr>
          <w:sz w:val="16"/>
          <w:szCs w:val="16"/>
          <w:lang w:eastAsia="en-US"/>
        </w:rPr>
      </w:pPr>
      <w:r w:rsidRPr="004B0200">
        <w:rPr>
          <w:sz w:val="16"/>
          <w:szCs w:val="16"/>
          <w:lang w:eastAsia="en-US"/>
        </w:rPr>
        <w:t xml:space="preserve">Za: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i/>
          <w:sz w:val="16"/>
          <w:szCs w:val="16"/>
          <w:lang w:eastAsia="en-US"/>
        </w:rPr>
        <w:t xml:space="preserve"> (vpiše se upravičenca tj. naročnika javnega naročila)</w:t>
      </w:r>
    </w:p>
    <w:p w14:paraId="2A63AEBD" w14:textId="77777777" w:rsidR="00B470C2" w:rsidRPr="004B0200" w:rsidRDefault="00B470C2" w:rsidP="00B470C2">
      <w:pPr>
        <w:keepNext/>
        <w:spacing w:line="240" w:lineRule="auto"/>
        <w:rPr>
          <w:i/>
          <w:sz w:val="16"/>
          <w:szCs w:val="16"/>
          <w:lang w:eastAsia="en-US"/>
        </w:rPr>
      </w:pPr>
      <w:r w:rsidRPr="004B0200">
        <w:rPr>
          <w:sz w:val="16"/>
          <w:szCs w:val="16"/>
          <w:lang w:eastAsia="en-US"/>
        </w:rPr>
        <w:t xml:space="preserve">Datum: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datum izdaje)</w:t>
      </w:r>
    </w:p>
    <w:p w14:paraId="4D333FBB" w14:textId="77777777" w:rsidR="00B470C2" w:rsidRPr="004B0200" w:rsidRDefault="00B470C2" w:rsidP="00B470C2">
      <w:pPr>
        <w:keepNext/>
        <w:spacing w:line="240" w:lineRule="auto"/>
        <w:rPr>
          <w:sz w:val="16"/>
          <w:szCs w:val="16"/>
          <w:lang w:eastAsia="en-US"/>
        </w:rPr>
      </w:pPr>
    </w:p>
    <w:p w14:paraId="4220D62E" w14:textId="77777777" w:rsidR="00B470C2" w:rsidRPr="004B0200" w:rsidRDefault="00B470C2" w:rsidP="00B470C2">
      <w:pPr>
        <w:keepNext/>
        <w:spacing w:line="240" w:lineRule="auto"/>
        <w:rPr>
          <w:i/>
          <w:sz w:val="16"/>
          <w:szCs w:val="16"/>
          <w:lang w:eastAsia="en-US"/>
        </w:rPr>
      </w:pPr>
      <w:r w:rsidRPr="004B0200">
        <w:rPr>
          <w:b/>
          <w:sz w:val="16"/>
          <w:szCs w:val="16"/>
          <w:lang w:eastAsia="en-US"/>
        </w:rPr>
        <w:t>VRSTA:</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i/>
          <w:sz w:val="16"/>
          <w:szCs w:val="16"/>
          <w:lang w:eastAsia="en-US"/>
        </w:rPr>
        <w:t xml:space="preserve"> vpiše se vrsta zavarovanja: kavcijsko zavarovanje/bančna garancija)</w:t>
      </w:r>
    </w:p>
    <w:p w14:paraId="00C5761C" w14:textId="77777777" w:rsidR="00B470C2" w:rsidRPr="004B0200" w:rsidRDefault="00B470C2" w:rsidP="00B470C2">
      <w:pPr>
        <w:keepNext/>
        <w:spacing w:line="240" w:lineRule="auto"/>
        <w:rPr>
          <w:sz w:val="16"/>
          <w:szCs w:val="16"/>
          <w:lang w:eastAsia="en-US"/>
        </w:rPr>
      </w:pPr>
    </w:p>
    <w:p w14:paraId="3250CA05" w14:textId="77777777" w:rsidR="00B470C2" w:rsidRPr="004B0200" w:rsidRDefault="00B470C2" w:rsidP="00B470C2">
      <w:pPr>
        <w:keepNext/>
        <w:spacing w:line="240" w:lineRule="auto"/>
        <w:rPr>
          <w:sz w:val="16"/>
          <w:szCs w:val="16"/>
          <w:lang w:eastAsia="en-US"/>
        </w:rPr>
      </w:pPr>
      <w:r w:rsidRPr="004B0200">
        <w:rPr>
          <w:b/>
          <w:sz w:val="16"/>
          <w:szCs w:val="16"/>
          <w:lang w:eastAsia="en-US"/>
        </w:rPr>
        <w:t xml:space="preserve">ŠTEVILKA: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številka zavarovanja)</w:t>
      </w:r>
    </w:p>
    <w:p w14:paraId="6062DDFC" w14:textId="77777777" w:rsidR="00B470C2" w:rsidRPr="004B0200" w:rsidRDefault="00B470C2" w:rsidP="00B470C2">
      <w:pPr>
        <w:keepNext/>
        <w:spacing w:line="240" w:lineRule="auto"/>
        <w:rPr>
          <w:sz w:val="16"/>
          <w:szCs w:val="16"/>
          <w:lang w:eastAsia="en-US"/>
        </w:rPr>
      </w:pPr>
    </w:p>
    <w:p w14:paraId="4BEAEC6B" w14:textId="77777777" w:rsidR="00B470C2" w:rsidRPr="004B0200" w:rsidRDefault="00B470C2" w:rsidP="00B470C2">
      <w:pPr>
        <w:keepNext/>
        <w:spacing w:line="240" w:lineRule="auto"/>
        <w:rPr>
          <w:i/>
          <w:sz w:val="16"/>
          <w:szCs w:val="16"/>
          <w:lang w:eastAsia="en-US"/>
        </w:rPr>
      </w:pPr>
      <w:r w:rsidRPr="004B0200">
        <w:rPr>
          <w:b/>
          <w:sz w:val="16"/>
          <w:szCs w:val="16"/>
          <w:lang w:eastAsia="en-US"/>
        </w:rPr>
        <w:t>GARANT:</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(vpišeta se ime in naslov zavarovalnice/banke v kraju izdaje)</w:t>
      </w:r>
    </w:p>
    <w:p w14:paraId="0E7C9B31" w14:textId="77777777" w:rsidR="00B470C2" w:rsidRPr="004B0200" w:rsidRDefault="00B470C2" w:rsidP="00B470C2">
      <w:pPr>
        <w:keepNext/>
        <w:spacing w:line="240" w:lineRule="auto"/>
        <w:rPr>
          <w:sz w:val="16"/>
          <w:szCs w:val="16"/>
          <w:lang w:eastAsia="en-US"/>
        </w:rPr>
      </w:pPr>
    </w:p>
    <w:p w14:paraId="5D5A63DE" w14:textId="77777777" w:rsidR="00B470C2" w:rsidRPr="004B0200" w:rsidRDefault="00B470C2" w:rsidP="00B470C2">
      <w:pPr>
        <w:keepNext/>
        <w:spacing w:line="240" w:lineRule="auto"/>
        <w:rPr>
          <w:sz w:val="16"/>
          <w:szCs w:val="16"/>
          <w:lang w:eastAsia="en-US"/>
        </w:rPr>
      </w:pPr>
      <w:r w:rsidRPr="004B0200">
        <w:rPr>
          <w:b/>
          <w:sz w:val="16"/>
          <w:szCs w:val="16"/>
          <w:lang w:eastAsia="en-US"/>
        </w:rPr>
        <w:t xml:space="preserve">NAROČNIK: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ime in naslov naročnika zavarovanja, tj. v postopku javnega naročanja izbranega ponudnika)</w:t>
      </w:r>
    </w:p>
    <w:p w14:paraId="6FB616E9" w14:textId="77777777" w:rsidR="00B470C2" w:rsidRPr="004B0200" w:rsidRDefault="00B470C2" w:rsidP="00B470C2">
      <w:pPr>
        <w:keepNext/>
        <w:spacing w:line="240" w:lineRule="auto"/>
        <w:rPr>
          <w:sz w:val="16"/>
          <w:szCs w:val="16"/>
          <w:lang w:eastAsia="en-US"/>
        </w:rPr>
      </w:pPr>
    </w:p>
    <w:p w14:paraId="3799CBA0" w14:textId="77777777" w:rsidR="00B470C2" w:rsidRPr="004B0200" w:rsidRDefault="00B470C2" w:rsidP="00B470C2">
      <w:pPr>
        <w:keepNext/>
        <w:spacing w:line="240" w:lineRule="auto"/>
        <w:rPr>
          <w:sz w:val="16"/>
          <w:szCs w:val="16"/>
          <w:lang w:eastAsia="en-US"/>
        </w:rPr>
      </w:pPr>
      <w:r w:rsidRPr="004B0200">
        <w:rPr>
          <w:b/>
          <w:sz w:val="16"/>
          <w:szCs w:val="16"/>
          <w:lang w:eastAsia="en-US"/>
        </w:rPr>
        <w:t>UPRAVIČENEC:</w:t>
      </w:r>
      <w:r w:rsidRPr="004B0200">
        <w:rPr>
          <w:sz w:val="16"/>
          <w:szCs w:val="16"/>
          <w:lang w:eastAsia="en-US"/>
        </w:rPr>
        <w:t xml:space="preserve"> Ministrstvo za zdravje, Štefanova 5, Ljubljana.</w:t>
      </w:r>
    </w:p>
    <w:p w14:paraId="22259105" w14:textId="77777777" w:rsidR="00B470C2" w:rsidRPr="004B0200" w:rsidRDefault="00B470C2" w:rsidP="00B470C2">
      <w:pPr>
        <w:keepNext/>
        <w:spacing w:line="240" w:lineRule="auto"/>
        <w:rPr>
          <w:sz w:val="16"/>
          <w:szCs w:val="16"/>
          <w:lang w:eastAsia="en-US"/>
        </w:rPr>
      </w:pPr>
    </w:p>
    <w:p w14:paraId="163922C5" w14:textId="77777777" w:rsidR="00B470C2" w:rsidRPr="004B0200" w:rsidRDefault="00B470C2" w:rsidP="00B470C2">
      <w:pPr>
        <w:keepNext/>
        <w:spacing w:line="240" w:lineRule="auto"/>
        <w:rPr>
          <w:i/>
          <w:sz w:val="16"/>
          <w:szCs w:val="16"/>
          <w:lang w:eastAsia="en-US"/>
        </w:rPr>
      </w:pPr>
      <w:r w:rsidRPr="004B0200">
        <w:rPr>
          <w:b/>
          <w:sz w:val="16"/>
          <w:szCs w:val="16"/>
          <w:lang w:eastAsia="en-US"/>
        </w:rPr>
        <w:t xml:space="preserve">OSNOVNI POSEL: </w:t>
      </w:r>
      <w:r w:rsidRPr="004B0200">
        <w:rPr>
          <w:sz w:val="16"/>
          <w:szCs w:val="16"/>
          <w:lang w:eastAsia="en-US"/>
        </w:rPr>
        <w:t xml:space="preserve">obveznost naročnika zavarovanja za odpravo napak v garancijskem roku, ki izhaja iz pogodbe št.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z dne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 xml:space="preserve">(vpiše se pogodbo o izvedbi javnega naročila), </w:t>
      </w:r>
      <w:r w:rsidRPr="004B0200">
        <w:rPr>
          <w:sz w:val="16"/>
          <w:szCs w:val="16"/>
          <w:lang w:eastAsia="en-US"/>
        </w:rPr>
        <w:t xml:space="preserve">katere predmet je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predmet javnega naročila).</w:t>
      </w:r>
    </w:p>
    <w:p w14:paraId="28F78AA7" w14:textId="77777777" w:rsidR="00B470C2" w:rsidRPr="004B0200" w:rsidRDefault="00B470C2" w:rsidP="00B470C2">
      <w:pPr>
        <w:keepNext/>
        <w:spacing w:line="240" w:lineRule="auto"/>
        <w:rPr>
          <w:sz w:val="16"/>
          <w:szCs w:val="16"/>
          <w:lang w:eastAsia="en-US"/>
        </w:rPr>
      </w:pPr>
    </w:p>
    <w:p w14:paraId="3B8EED27" w14:textId="77777777" w:rsidR="00B470C2" w:rsidRPr="004B0200" w:rsidRDefault="00B470C2" w:rsidP="00B470C2">
      <w:pPr>
        <w:keepNext/>
        <w:spacing w:line="240" w:lineRule="auto"/>
        <w:rPr>
          <w:sz w:val="16"/>
          <w:szCs w:val="16"/>
          <w:lang w:eastAsia="en-US"/>
        </w:rPr>
      </w:pPr>
      <w:r w:rsidRPr="004B0200">
        <w:rPr>
          <w:b/>
          <w:sz w:val="16"/>
          <w:szCs w:val="16"/>
          <w:lang w:eastAsia="en-US"/>
        </w:rPr>
        <w:t xml:space="preserve">ZNESEK V EUR: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najvišji znesek s številko in besedo)</w:t>
      </w:r>
    </w:p>
    <w:p w14:paraId="752CCBC1" w14:textId="77777777" w:rsidR="00B470C2" w:rsidRPr="004B0200" w:rsidRDefault="00B470C2" w:rsidP="00B470C2">
      <w:pPr>
        <w:keepNext/>
        <w:spacing w:line="240" w:lineRule="auto"/>
        <w:rPr>
          <w:sz w:val="16"/>
          <w:szCs w:val="16"/>
          <w:lang w:eastAsia="en-US"/>
        </w:rPr>
      </w:pPr>
    </w:p>
    <w:p w14:paraId="52919C1B" w14:textId="77777777" w:rsidR="00B470C2" w:rsidRPr="004B0200" w:rsidRDefault="00B470C2" w:rsidP="00B470C2">
      <w:pPr>
        <w:keepNext/>
        <w:spacing w:line="240" w:lineRule="auto"/>
        <w:rPr>
          <w:sz w:val="16"/>
          <w:szCs w:val="16"/>
          <w:lang w:eastAsia="en-US"/>
        </w:rPr>
      </w:pPr>
      <w:r w:rsidRPr="004B0200">
        <w:rPr>
          <w:b/>
          <w:sz w:val="16"/>
          <w:szCs w:val="16"/>
          <w:lang w:eastAsia="en-US"/>
        </w:rPr>
        <w:t xml:space="preserve">LISTINE, KI JIH JE POLEG IZJAVE TREBA PRILOŽITI ZAHTEVI ZA PLAČILO IN SE IZRECNO ZAHTEVAJO V SPODNJEM BESEDILU: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i/>
          <w:sz w:val="16"/>
          <w:szCs w:val="16"/>
          <w:lang w:eastAsia="en-US"/>
        </w:rPr>
        <w:t xml:space="preserve"> (nobena/navede se listina)</w:t>
      </w:r>
    </w:p>
    <w:p w14:paraId="371E8E5A" w14:textId="77777777" w:rsidR="00B470C2" w:rsidRPr="004B0200" w:rsidRDefault="00B470C2" w:rsidP="00B470C2">
      <w:pPr>
        <w:keepNext/>
        <w:spacing w:line="240" w:lineRule="auto"/>
        <w:rPr>
          <w:sz w:val="16"/>
          <w:szCs w:val="16"/>
          <w:lang w:eastAsia="en-US"/>
        </w:rPr>
      </w:pPr>
    </w:p>
    <w:p w14:paraId="2A47E4AB" w14:textId="77777777" w:rsidR="00B470C2" w:rsidRPr="004B0200" w:rsidRDefault="00B470C2" w:rsidP="00B470C2">
      <w:pPr>
        <w:keepNext/>
        <w:spacing w:line="240" w:lineRule="auto"/>
        <w:rPr>
          <w:sz w:val="16"/>
          <w:szCs w:val="16"/>
          <w:lang w:eastAsia="en-US"/>
        </w:rPr>
      </w:pPr>
      <w:r w:rsidRPr="004B0200">
        <w:rPr>
          <w:b/>
          <w:sz w:val="16"/>
          <w:szCs w:val="16"/>
          <w:lang w:eastAsia="en-US"/>
        </w:rPr>
        <w:t>JEZIK V ZAHTEVANIH LISTINAH:</w:t>
      </w:r>
      <w:r w:rsidRPr="004B0200">
        <w:rPr>
          <w:sz w:val="16"/>
          <w:szCs w:val="16"/>
          <w:lang w:eastAsia="en-US"/>
        </w:rPr>
        <w:t xml:space="preserve"> slovenski</w:t>
      </w:r>
    </w:p>
    <w:p w14:paraId="231C4306" w14:textId="77777777" w:rsidR="00B470C2" w:rsidRPr="004B0200" w:rsidRDefault="00B470C2" w:rsidP="00B470C2">
      <w:pPr>
        <w:keepNext/>
        <w:spacing w:line="240" w:lineRule="auto"/>
        <w:rPr>
          <w:sz w:val="16"/>
          <w:szCs w:val="16"/>
          <w:lang w:eastAsia="en-US"/>
        </w:rPr>
      </w:pPr>
    </w:p>
    <w:p w14:paraId="0E43FAED" w14:textId="77777777" w:rsidR="00B470C2" w:rsidRPr="004B0200" w:rsidRDefault="00B470C2" w:rsidP="00B470C2">
      <w:pPr>
        <w:keepNext/>
        <w:spacing w:line="240" w:lineRule="auto"/>
        <w:rPr>
          <w:sz w:val="16"/>
          <w:szCs w:val="16"/>
          <w:lang w:eastAsia="en-US"/>
        </w:rPr>
      </w:pPr>
      <w:r w:rsidRPr="004B0200">
        <w:rPr>
          <w:b/>
          <w:sz w:val="16"/>
          <w:szCs w:val="16"/>
          <w:lang w:eastAsia="en-US"/>
        </w:rPr>
        <w:t>OBLIKA PREDLOŽITVE:</w:t>
      </w:r>
      <w:r w:rsidRPr="004B0200">
        <w:rPr>
          <w:sz w:val="16"/>
          <w:szCs w:val="16"/>
          <w:lang w:eastAsia="en-US"/>
        </w:rPr>
        <w:t xml:space="preserve"> v papirni obliki s priporočeno pošto ali katerokoli obliko hitre pošte ali osebno ali v elektronski obliki po SWIFT sistemu na naslov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(navede se SWIFT naslova garanta)</w:t>
      </w:r>
    </w:p>
    <w:p w14:paraId="60FDFCFC" w14:textId="77777777" w:rsidR="00B470C2" w:rsidRPr="004B0200" w:rsidRDefault="00B470C2" w:rsidP="00B470C2">
      <w:pPr>
        <w:keepNext/>
        <w:spacing w:line="240" w:lineRule="auto"/>
        <w:rPr>
          <w:sz w:val="16"/>
          <w:szCs w:val="16"/>
          <w:lang w:eastAsia="en-US"/>
        </w:rPr>
      </w:pPr>
    </w:p>
    <w:p w14:paraId="0ADF33CE"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b/>
          <w:sz w:val="16"/>
          <w:szCs w:val="16"/>
          <w:lang w:eastAsia="en-US"/>
        </w:rPr>
        <w:t>KRAJ PREDLOŽITVE:</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i/>
          <w:sz w:val="16"/>
          <w:szCs w:val="16"/>
          <w:lang w:eastAsia="en-US"/>
        </w:rPr>
        <w:t xml:space="preserve"> (garant vpiše naslov podružnice, kjer se opravi predložitev papirnih listin, ali elektronski naslov za predložitev v elektronski obliki, kot na primer garantov SWIFT naslov)</w:t>
      </w:r>
    </w:p>
    <w:p w14:paraId="2FD31AA9"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50B2A168"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sz w:val="16"/>
          <w:szCs w:val="16"/>
          <w:lang w:eastAsia="en-US"/>
        </w:rPr>
        <w:t>Ne glede na naslov podružnice, ki jo je vpisal garant, se predložitev papirnih listin lahko opravi v katerikoli podružnici garanta na območju Republike Slovenije.</w:t>
      </w:r>
      <w:r w:rsidRPr="004B0200" w:rsidDel="00D4087F">
        <w:rPr>
          <w:sz w:val="16"/>
          <w:szCs w:val="16"/>
          <w:lang w:eastAsia="en-US"/>
        </w:rPr>
        <w:t xml:space="preserve"> </w:t>
      </w:r>
    </w:p>
    <w:p w14:paraId="6FE6EEB7" w14:textId="77777777" w:rsidR="00B470C2" w:rsidRPr="004B0200" w:rsidRDefault="00B470C2" w:rsidP="00B470C2">
      <w:pPr>
        <w:keepNext/>
        <w:spacing w:line="240" w:lineRule="auto"/>
        <w:rPr>
          <w:sz w:val="16"/>
          <w:szCs w:val="16"/>
          <w:lang w:eastAsia="en-US"/>
        </w:rPr>
      </w:pPr>
    </w:p>
    <w:p w14:paraId="0960DDD1" w14:textId="77777777" w:rsidR="00B470C2" w:rsidRPr="004B0200" w:rsidRDefault="00B470C2" w:rsidP="00B470C2">
      <w:pPr>
        <w:keepNext/>
        <w:spacing w:line="240" w:lineRule="auto"/>
        <w:rPr>
          <w:sz w:val="16"/>
          <w:szCs w:val="16"/>
          <w:lang w:eastAsia="en-US"/>
        </w:rPr>
      </w:pPr>
      <w:r w:rsidRPr="004B0200">
        <w:rPr>
          <w:b/>
          <w:sz w:val="16"/>
          <w:szCs w:val="16"/>
          <w:lang w:eastAsia="en-US"/>
        </w:rPr>
        <w:t xml:space="preserve">DATUM VELJAVNOSTI: </w:t>
      </w:r>
      <w:r w:rsidRPr="004B0200">
        <w:rPr>
          <w:sz w:val="16"/>
          <w:szCs w:val="16"/>
          <w:lang w:eastAsia="en-US"/>
        </w:rPr>
        <w:fldChar w:fldCharType="begin">
          <w:ffData>
            <w:name w:val="Besedilo2"/>
            <w:enabled/>
            <w:calcOnExit w:val="0"/>
            <w:textInput>
              <w:default w:val="DD. MM. LLLL"/>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DD. MM. LLLL</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datum zapadlosti zavarovanja)</w:t>
      </w:r>
    </w:p>
    <w:p w14:paraId="642A4DCD" w14:textId="77777777" w:rsidR="00B470C2" w:rsidRPr="004B0200" w:rsidRDefault="00B470C2" w:rsidP="00B470C2">
      <w:pPr>
        <w:keepNext/>
        <w:spacing w:line="240" w:lineRule="auto"/>
        <w:rPr>
          <w:sz w:val="16"/>
          <w:szCs w:val="16"/>
          <w:lang w:eastAsia="en-US"/>
        </w:rPr>
      </w:pPr>
    </w:p>
    <w:p w14:paraId="45F79820" w14:textId="77777777" w:rsidR="00B470C2" w:rsidRPr="004B0200" w:rsidRDefault="00B470C2" w:rsidP="00B470C2">
      <w:pPr>
        <w:keepNext/>
        <w:spacing w:line="240" w:lineRule="auto"/>
        <w:rPr>
          <w:sz w:val="16"/>
          <w:szCs w:val="16"/>
          <w:lang w:eastAsia="en-US"/>
        </w:rPr>
      </w:pPr>
      <w:r w:rsidRPr="004B0200">
        <w:rPr>
          <w:b/>
          <w:sz w:val="16"/>
          <w:szCs w:val="16"/>
          <w:lang w:eastAsia="en-US"/>
        </w:rPr>
        <w:t>STRANKA, KI JE DOLŽNA PLAČATI STROŠKE:</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ime naročnika zavarovanja, tj. v postopku javnega naročanja izbranega ponudnika)</w:t>
      </w:r>
    </w:p>
    <w:p w14:paraId="4693D79F" w14:textId="77777777" w:rsidR="00B470C2" w:rsidRPr="004B0200" w:rsidRDefault="00B470C2" w:rsidP="00B470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30C3B9FE" w14:textId="77777777" w:rsidR="00B470C2" w:rsidRPr="004B0200" w:rsidRDefault="00B470C2" w:rsidP="00B470C2">
      <w:pPr>
        <w:spacing w:line="240" w:lineRule="auto"/>
        <w:rPr>
          <w:sz w:val="16"/>
          <w:szCs w:val="16"/>
          <w:lang w:eastAsia="en-US"/>
        </w:rPr>
      </w:pPr>
      <w:r w:rsidRPr="004B0200">
        <w:rPr>
          <w:sz w:val="16"/>
          <w:szCs w:val="16"/>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5FC306D6" w14:textId="77777777" w:rsidR="00B470C2" w:rsidRPr="004B0200" w:rsidRDefault="00B470C2" w:rsidP="00B470C2">
      <w:pPr>
        <w:spacing w:line="240" w:lineRule="auto"/>
        <w:rPr>
          <w:sz w:val="16"/>
          <w:szCs w:val="16"/>
          <w:lang w:eastAsia="en-US"/>
        </w:rPr>
      </w:pPr>
    </w:p>
    <w:p w14:paraId="57EA171C" w14:textId="77777777" w:rsidR="00B470C2" w:rsidRPr="004B0200" w:rsidRDefault="00B470C2" w:rsidP="00B470C2">
      <w:pPr>
        <w:spacing w:line="240" w:lineRule="auto"/>
        <w:rPr>
          <w:sz w:val="16"/>
          <w:szCs w:val="16"/>
          <w:lang w:eastAsia="en-US"/>
        </w:rPr>
      </w:pPr>
      <w:r w:rsidRPr="004B0200">
        <w:rPr>
          <w:sz w:val="16"/>
          <w:szCs w:val="16"/>
          <w:lang w:eastAsia="en-US"/>
        </w:rPr>
        <w:t>Katerokoli zahtevo za plačilo po tem zavarovanju moramo prejeti na datum veljavnosti zavarovanja ali pred njim v zgoraj navedenem kraju predložitve.</w:t>
      </w:r>
    </w:p>
    <w:p w14:paraId="4A855F11" w14:textId="77777777" w:rsidR="00B470C2" w:rsidRPr="004B0200" w:rsidRDefault="00B470C2" w:rsidP="00B470C2">
      <w:pPr>
        <w:spacing w:line="240" w:lineRule="auto"/>
        <w:rPr>
          <w:sz w:val="16"/>
          <w:szCs w:val="16"/>
          <w:lang w:eastAsia="en-US"/>
        </w:rPr>
      </w:pPr>
    </w:p>
    <w:p w14:paraId="799CFD78" w14:textId="77777777" w:rsidR="00B470C2" w:rsidRPr="004B0200" w:rsidRDefault="00B470C2" w:rsidP="00B470C2">
      <w:pPr>
        <w:spacing w:line="240" w:lineRule="auto"/>
        <w:rPr>
          <w:sz w:val="16"/>
          <w:szCs w:val="16"/>
          <w:lang w:eastAsia="en-US"/>
        </w:rPr>
      </w:pPr>
      <w:r w:rsidRPr="004B0200">
        <w:rPr>
          <w:sz w:val="16"/>
          <w:szCs w:val="16"/>
          <w:lang w:eastAsia="en-US"/>
        </w:rPr>
        <w:t>Morebitne spore v zvezi s tem zavarovanjem rešuje stvarno pristojno sodišče v Ljubljani po slovenskem pravu.</w:t>
      </w:r>
    </w:p>
    <w:p w14:paraId="16B4CCD2" w14:textId="77777777" w:rsidR="00B470C2" w:rsidRPr="004B0200" w:rsidRDefault="00B470C2" w:rsidP="00B470C2">
      <w:pPr>
        <w:spacing w:line="240" w:lineRule="auto"/>
        <w:rPr>
          <w:sz w:val="16"/>
          <w:szCs w:val="16"/>
          <w:lang w:eastAsia="en-US"/>
        </w:rPr>
      </w:pPr>
    </w:p>
    <w:p w14:paraId="3122613E" w14:textId="77777777" w:rsidR="00B470C2" w:rsidRPr="004B0200" w:rsidRDefault="00B470C2" w:rsidP="00B470C2">
      <w:pPr>
        <w:spacing w:line="240" w:lineRule="auto"/>
        <w:rPr>
          <w:sz w:val="16"/>
          <w:szCs w:val="16"/>
          <w:lang w:eastAsia="en-US"/>
        </w:rPr>
      </w:pPr>
      <w:r w:rsidRPr="004B0200">
        <w:rPr>
          <w:rFonts w:eastAsia="Calibri"/>
          <w:sz w:val="16"/>
          <w:szCs w:val="16"/>
          <w:lang w:eastAsia="en-US"/>
        </w:rPr>
        <w:t>Za to zavarovanje veljajo Enotna pravila za garancije na poziv (EPGP) revizija iz leta 2010, izdana pri MTZ pod št. 758.</w:t>
      </w:r>
      <w:r w:rsidRPr="004B0200">
        <w:rPr>
          <w:rFonts w:eastAsia="Calibri"/>
          <w:sz w:val="16"/>
          <w:szCs w:val="16"/>
          <w:lang w:eastAsia="en-US"/>
        </w:rPr>
        <w:tab/>
      </w:r>
    </w:p>
    <w:p w14:paraId="0EF94FE8" w14:textId="77777777" w:rsidR="00B470C2" w:rsidRPr="004B0200" w:rsidRDefault="00B470C2" w:rsidP="00B470C2">
      <w:pPr>
        <w:spacing w:line="240" w:lineRule="auto"/>
        <w:rPr>
          <w:sz w:val="16"/>
          <w:szCs w:val="16"/>
          <w:lang w:eastAsia="en-US"/>
        </w:rPr>
      </w:pPr>
    </w:p>
    <w:p w14:paraId="0D7B3C98" w14:textId="77777777" w:rsidR="00B470C2" w:rsidRPr="004B0200" w:rsidRDefault="00B470C2" w:rsidP="00B470C2">
      <w:pPr>
        <w:spacing w:line="240" w:lineRule="auto"/>
        <w:rPr>
          <w:sz w:val="16"/>
          <w:szCs w:val="16"/>
          <w:lang w:eastAsia="en-US"/>
        </w:rPr>
      </w:pPr>
    </w:p>
    <w:p w14:paraId="4BD0475E"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104ECB2D" w14:textId="77777777" w:rsidR="00B470C2" w:rsidRPr="004B0200"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sz w:val="16"/>
          <w:szCs w:val="16"/>
          <w:lang w:eastAsia="en-US"/>
        </w:rPr>
      </w:pP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t xml:space="preserve">   garant</w:t>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t xml:space="preserve"> (žig in podpis)</w:t>
      </w:r>
    </w:p>
    <w:p w14:paraId="39D531A6" w14:textId="77777777" w:rsidR="00B470C2" w:rsidRPr="004B0200" w:rsidRDefault="00B470C2" w:rsidP="00B470C2">
      <w:pPr>
        <w:spacing w:line="240" w:lineRule="auto"/>
        <w:rPr>
          <w:sz w:val="16"/>
          <w:szCs w:val="16"/>
          <w:lang w:eastAsia="en-US"/>
        </w:rPr>
      </w:pP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p>
    <w:p w14:paraId="42DE7EE7" w14:textId="77777777" w:rsidR="00B470C2" w:rsidRPr="004B0200" w:rsidRDefault="00B470C2" w:rsidP="00B470C2">
      <w:pPr>
        <w:keepLines/>
        <w:widowControl w:val="0"/>
        <w:tabs>
          <w:tab w:val="left" w:pos="2155"/>
        </w:tabs>
        <w:adjustRightInd w:val="0"/>
        <w:spacing w:line="260" w:lineRule="atLeast"/>
        <w:textAlignment w:val="baseline"/>
        <w:rPr>
          <w:kern w:val="16"/>
          <w:u w:val="single"/>
        </w:rPr>
      </w:pPr>
    </w:p>
    <w:p w14:paraId="6CB73656" w14:textId="77777777" w:rsidR="00B470C2" w:rsidRPr="004B0200" w:rsidRDefault="00B470C2" w:rsidP="00B470C2">
      <w:pPr>
        <w:keepLines/>
        <w:widowControl w:val="0"/>
        <w:tabs>
          <w:tab w:val="left" w:pos="2155"/>
        </w:tabs>
        <w:adjustRightInd w:val="0"/>
        <w:spacing w:line="260" w:lineRule="atLeast"/>
        <w:textAlignment w:val="baseline"/>
        <w:rPr>
          <w:kern w:val="16"/>
          <w:u w:val="single"/>
        </w:rPr>
      </w:pPr>
      <w:r w:rsidRPr="004B0200">
        <w:rPr>
          <w:kern w:val="16"/>
          <w:u w:val="single"/>
        </w:rPr>
        <w:t>Opomba: ponudnik vzorec samo parafira in predloži v ponudbi.</w:t>
      </w:r>
    </w:p>
    <w:p w14:paraId="4BAC79F4" w14:textId="77777777" w:rsidR="00B470C2" w:rsidRPr="004B0200" w:rsidRDefault="00B470C2" w:rsidP="00B470C2">
      <w:pPr>
        <w:rPr>
          <w:color w:val="0000CC"/>
          <w:sz w:val="18"/>
          <w:szCs w:val="18"/>
        </w:rPr>
      </w:pPr>
    </w:p>
    <w:p w14:paraId="32CF5118" w14:textId="77777777" w:rsidR="00B470C2" w:rsidRPr="004B0200" w:rsidRDefault="00B470C2" w:rsidP="00B470C2">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235" w:name="_Toc61871020"/>
      <w:r w:rsidRPr="004B0200">
        <w:rPr>
          <w:b/>
          <w:bCs/>
          <w:iCs/>
          <w:sz w:val="24"/>
          <w:szCs w:val="24"/>
        </w:rPr>
        <w:lastRenderedPageBreak/>
        <w:t>OSNUTEK POGODBE</w:t>
      </w:r>
      <w:bookmarkEnd w:id="235"/>
    </w:p>
    <w:p w14:paraId="5666DC2F" w14:textId="77777777" w:rsidR="00B470C2" w:rsidRPr="004B0200" w:rsidRDefault="00B470C2" w:rsidP="00B470C2">
      <w:r w:rsidRPr="004B0200">
        <w:t xml:space="preserve">(Ponudnik mora </w:t>
      </w:r>
      <w:r w:rsidRPr="00186B6E">
        <w:rPr>
          <w:b/>
        </w:rPr>
        <w:t>izpolniti sivo označena polja</w:t>
      </w:r>
      <w:r w:rsidRPr="004B0200">
        <w:t xml:space="preserve"> in parafirati, podpisati in žigosati pogodbo, s čimer potrjuje, da se strinja z vsebino vzorca pogodbe.)</w:t>
      </w:r>
    </w:p>
    <w:p w14:paraId="4319E871" w14:textId="77777777" w:rsidR="00B470C2" w:rsidRPr="004B0200" w:rsidRDefault="00B470C2" w:rsidP="00B470C2"/>
    <w:tbl>
      <w:tblPr>
        <w:tblW w:w="9607" w:type="dxa"/>
        <w:tblLayout w:type="fixed"/>
        <w:tblCellMar>
          <w:left w:w="70" w:type="dxa"/>
          <w:right w:w="70" w:type="dxa"/>
        </w:tblCellMar>
        <w:tblLook w:val="04A0" w:firstRow="1" w:lastRow="0" w:firstColumn="1" w:lastColumn="0" w:noHBand="0" w:noVBand="1"/>
      </w:tblPr>
      <w:tblGrid>
        <w:gridCol w:w="2687"/>
        <w:gridCol w:w="6913"/>
        <w:gridCol w:w="7"/>
      </w:tblGrid>
      <w:tr w:rsidR="00B470C2" w:rsidRPr="004B0200" w14:paraId="4CCD14E7" w14:textId="77777777" w:rsidTr="007956B2">
        <w:trPr>
          <w:gridAfter w:val="1"/>
          <w:wAfter w:w="7" w:type="dxa"/>
        </w:trPr>
        <w:tc>
          <w:tcPr>
            <w:tcW w:w="2687" w:type="dxa"/>
          </w:tcPr>
          <w:p w14:paraId="53F70A12" w14:textId="77777777" w:rsidR="00B470C2" w:rsidRPr="004B0200" w:rsidRDefault="00B470C2" w:rsidP="007956B2">
            <w:pPr>
              <w:rPr>
                <w:b/>
              </w:rPr>
            </w:pPr>
            <w:r w:rsidRPr="004B0200">
              <w:rPr>
                <w:b/>
              </w:rPr>
              <w:t xml:space="preserve">NAROČNIK: </w:t>
            </w:r>
          </w:p>
          <w:p w14:paraId="474A3845" w14:textId="77777777" w:rsidR="00B470C2" w:rsidRPr="004B0200" w:rsidRDefault="00B470C2" w:rsidP="007956B2">
            <w:pPr>
              <w:rPr>
                <w:b/>
              </w:rPr>
            </w:pPr>
          </w:p>
          <w:p w14:paraId="055D7FD8" w14:textId="77777777" w:rsidR="00B470C2" w:rsidRPr="004B0200" w:rsidRDefault="00B470C2" w:rsidP="007956B2">
            <w:pPr>
              <w:rPr>
                <w:b/>
              </w:rPr>
            </w:pPr>
          </w:p>
          <w:p w14:paraId="6EFE2D99" w14:textId="77777777" w:rsidR="00B470C2" w:rsidRPr="004B0200" w:rsidRDefault="00B470C2" w:rsidP="007956B2">
            <w:pPr>
              <w:rPr>
                <w:b/>
              </w:rPr>
            </w:pPr>
          </w:p>
          <w:p w14:paraId="28284643" w14:textId="77777777" w:rsidR="00B470C2" w:rsidRPr="004B0200" w:rsidRDefault="00B470C2" w:rsidP="007956B2">
            <w:pPr>
              <w:rPr>
                <w:b/>
              </w:rPr>
            </w:pPr>
          </w:p>
          <w:p w14:paraId="2C1C3F99" w14:textId="77777777" w:rsidR="00B470C2" w:rsidRPr="004B0200" w:rsidRDefault="00B470C2" w:rsidP="007956B2">
            <w:pPr>
              <w:rPr>
                <w:b/>
              </w:rPr>
            </w:pPr>
          </w:p>
          <w:p w14:paraId="52C0A074" w14:textId="77777777" w:rsidR="00B470C2" w:rsidRPr="004B0200" w:rsidRDefault="00B470C2" w:rsidP="007956B2">
            <w:r w:rsidRPr="004B0200">
              <w:t>in</w:t>
            </w:r>
          </w:p>
          <w:p w14:paraId="42D8741B" w14:textId="77777777" w:rsidR="00B470C2" w:rsidRPr="004B0200" w:rsidRDefault="00B470C2" w:rsidP="007956B2">
            <w:pPr>
              <w:rPr>
                <w:b/>
              </w:rPr>
            </w:pPr>
          </w:p>
          <w:p w14:paraId="04EB1437" w14:textId="77777777" w:rsidR="00B470C2" w:rsidRPr="004B0200" w:rsidRDefault="00B470C2" w:rsidP="007956B2">
            <w:pPr>
              <w:rPr>
                <w:b/>
              </w:rPr>
            </w:pPr>
            <w:r w:rsidRPr="004B0200">
              <w:rPr>
                <w:b/>
              </w:rPr>
              <w:t>UPORABNIK:</w:t>
            </w:r>
          </w:p>
        </w:tc>
        <w:tc>
          <w:tcPr>
            <w:tcW w:w="6913" w:type="dxa"/>
          </w:tcPr>
          <w:p w14:paraId="497344BE" w14:textId="77777777" w:rsidR="00B470C2" w:rsidRPr="004B0200" w:rsidRDefault="00B470C2" w:rsidP="007956B2">
            <w:pPr>
              <w:rPr>
                <w:b/>
              </w:rPr>
            </w:pPr>
            <w:r w:rsidRPr="004B0200">
              <w:rPr>
                <w:b/>
              </w:rPr>
              <w:t>REPUBLIKA SLOVENIJA, MINISTRSTVO ZA ZDRAVJE</w:t>
            </w:r>
          </w:p>
          <w:p w14:paraId="662100CB" w14:textId="77777777" w:rsidR="00B470C2" w:rsidRPr="004B0200" w:rsidRDefault="00B470C2" w:rsidP="007956B2">
            <w:r w:rsidRPr="004B0200">
              <w:rPr>
                <w:b/>
              </w:rPr>
              <w:t>Štefanova 5, 1000  LJUBLJANA</w:t>
            </w:r>
            <w:r w:rsidRPr="004B0200">
              <w:t xml:space="preserve">, </w:t>
            </w:r>
          </w:p>
          <w:p w14:paraId="1B28486F" w14:textId="77777777" w:rsidR="00B470C2" w:rsidRPr="004B0200" w:rsidRDefault="00B470C2" w:rsidP="007956B2">
            <w:r w:rsidRPr="004B0200">
              <w:t>ki ga zastopa ____________________</w:t>
            </w:r>
          </w:p>
          <w:p w14:paraId="736F983F" w14:textId="77777777" w:rsidR="00B470C2" w:rsidRPr="004B0200" w:rsidRDefault="00B470C2" w:rsidP="007956B2">
            <w:r w:rsidRPr="004B0200">
              <w:t>Matična številka: 5030544,</w:t>
            </w:r>
          </w:p>
          <w:p w14:paraId="1B30A57F" w14:textId="77777777" w:rsidR="00B470C2" w:rsidRPr="004B0200" w:rsidRDefault="00B470C2" w:rsidP="007956B2">
            <w:r w:rsidRPr="004B0200">
              <w:t>ID številka: SI96395265</w:t>
            </w:r>
          </w:p>
          <w:p w14:paraId="3449AF50" w14:textId="77777777" w:rsidR="00B470C2" w:rsidRPr="004B0200" w:rsidRDefault="00B470C2" w:rsidP="007956B2">
            <w:r w:rsidRPr="004B0200">
              <w:t>(v nadaljnjem besedilu: naročnik)</w:t>
            </w:r>
          </w:p>
          <w:p w14:paraId="09D7500E" w14:textId="77777777" w:rsidR="00B470C2" w:rsidRPr="004B0200" w:rsidRDefault="00B470C2" w:rsidP="007956B2"/>
          <w:p w14:paraId="2426E136" w14:textId="77777777" w:rsidR="00B470C2" w:rsidRPr="004B0200" w:rsidRDefault="00B470C2" w:rsidP="007956B2"/>
          <w:p w14:paraId="029A89F8" w14:textId="77777777" w:rsidR="00B470C2" w:rsidRPr="004B0200" w:rsidRDefault="00B470C2" w:rsidP="007956B2">
            <w:pPr>
              <w:numPr>
                <w:ilvl w:val="12"/>
                <w:numId w:val="0"/>
              </w:numPr>
              <w:jc w:val="left"/>
              <w:rPr>
                <w:b/>
                <w:lang w:eastAsia="en-US"/>
              </w:rPr>
            </w:pPr>
            <w:r>
              <w:rPr>
                <w:b/>
                <w:lang w:eastAsia="en-US"/>
              </w:rPr>
              <w:t>ORTOPEDSKA BOLNIŠNICA VALDOLTRA</w:t>
            </w:r>
            <w:r w:rsidRPr="004B0200">
              <w:rPr>
                <w:b/>
                <w:lang w:eastAsia="en-US"/>
              </w:rPr>
              <w:t>,</w:t>
            </w:r>
          </w:p>
          <w:p w14:paraId="7DABAF27" w14:textId="77777777" w:rsidR="00B470C2" w:rsidRPr="004B0200" w:rsidRDefault="00B470C2" w:rsidP="007956B2">
            <w:pPr>
              <w:numPr>
                <w:ilvl w:val="12"/>
                <w:numId w:val="0"/>
              </w:numPr>
              <w:jc w:val="left"/>
              <w:rPr>
                <w:bCs/>
                <w:lang w:eastAsia="en-US"/>
              </w:rPr>
            </w:pPr>
            <w:r w:rsidRPr="004B0200">
              <w:rPr>
                <w:bCs/>
                <w:lang w:eastAsia="en-US"/>
              </w:rPr>
              <w:t xml:space="preserve">ki ga zastopa </w:t>
            </w:r>
            <w:r>
              <w:t>Radoslav Marčan, dr. med., spec. ortoped</w:t>
            </w:r>
          </w:p>
          <w:p w14:paraId="3E6B76FD" w14:textId="77777777" w:rsidR="00B470C2" w:rsidRPr="004B0200" w:rsidRDefault="00B470C2" w:rsidP="007956B2">
            <w:pPr>
              <w:pStyle w:val="Noga"/>
              <w:tabs>
                <w:tab w:val="left" w:pos="708"/>
              </w:tabs>
              <w:spacing w:line="260" w:lineRule="exact"/>
              <w:rPr>
                <w:lang w:val="sl-SI"/>
              </w:rPr>
            </w:pPr>
            <w:r w:rsidRPr="004B0200">
              <w:rPr>
                <w:lang w:val="sl-SI"/>
              </w:rPr>
              <w:t>Matična številka:</w:t>
            </w:r>
            <w:r w:rsidRPr="004B0200">
              <w:rPr>
                <w:lang w:val="sl-SI" w:eastAsia="en-US"/>
              </w:rPr>
              <w:t xml:space="preserve"> </w:t>
            </w:r>
            <w:r>
              <w:rPr>
                <w:bCs/>
                <w:lang w:val="sl-SI" w:eastAsia="en-US"/>
              </w:rPr>
              <w:t>5053765</w:t>
            </w:r>
          </w:p>
          <w:p w14:paraId="3BC09037" w14:textId="77777777" w:rsidR="00B470C2" w:rsidRPr="004B0200" w:rsidRDefault="00B470C2" w:rsidP="007956B2">
            <w:pPr>
              <w:numPr>
                <w:ilvl w:val="12"/>
                <w:numId w:val="0"/>
              </w:numPr>
              <w:jc w:val="left"/>
              <w:rPr>
                <w:lang w:eastAsia="en-US"/>
              </w:rPr>
            </w:pPr>
            <w:r w:rsidRPr="004B0200">
              <w:t>ID številka</w:t>
            </w:r>
            <w:r w:rsidRPr="004B0200">
              <w:rPr>
                <w:bCs/>
              </w:rPr>
              <w:t xml:space="preserve">: </w:t>
            </w:r>
            <w:r w:rsidRPr="004B0200">
              <w:rPr>
                <w:lang w:eastAsia="en-US"/>
              </w:rPr>
              <w:t xml:space="preserve">SI </w:t>
            </w:r>
            <w:r>
              <w:t>30348145</w:t>
            </w:r>
          </w:p>
          <w:p w14:paraId="656972AF" w14:textId="77777777" w:rsidR="00B470C2" w:rsidRPr="004B0200" w:rsidRDefault="00B470C2" w:rsidP="007956B2">
            <w:pPr>
              <w:numPr>
                <w:ilvl w:val="12"/>
                <w:numId w:val="0"/>
              </w:numPr>
              <w:jc w:val="left"/>
              <w:rPr>
                <w:lang w:eastAsia="en-US"/>
              </w:rPr>
            </w:pPr>
            <w:r w:rsidRPr="004B0200">
              <w:rPr>
                <w:lang w:eastAsia="en-US"/>
              </w:rPr>
              <w:t>(v nadaljnjem besedilu: uporabnik)</w:t>
            </w:r>
          </w:p>
          <w:p w14:paraId="19618236" w14:textId="77777777" w:rsidR="00B470C2" w:rsidRPr="004B0200" w:rsidRDefault="00B470C2" w:rsidP="007956B2"/>
        </w:tc>
      </w:tr>
      <w:tr w:rsidR="00B470C2" w:rsidRPr="004B0200" w14:paraId="3653A227" w14:textId="77777777" w:rsidTr="007956B2">
        <w:trPr>
          <w:gridAfter w:val="1"/>
          <w:wAfter w:w="7" w:type="dxa"/>
        </w:trPr>
        <w:tc>
          <w:tcPr>
            <w:tcW w:w="2687" w:type="dxa"/>
          </w:tcPr>
          <w:p w14:paraId="72A7C01A" w14:textId="77777777" w:rsidR="00B470C2" w:rsidRPr="004B0200" w:rsidRDefault="00B470C2" w:rsidP="007956B2">
            <w:r w:rsidRPr="004B0200">
              <w:t>ter</w:t>
            </w:r>
          </w:p>
          <w:p w14:paraId="28818BA6" w14:textId="77777777" w:rsidR="00B470C2" w:rsidRPr="004B0200" w:rsidRDefault="00B470C2" w:rsidP="007956B2"/>
        </w:tc>
        <w:tc>
          <w:tcPr>
            <w:tcW w:w="6913" w:type="dxa"/>
          </w:tcPr>
          <w:p w14:paraId="0CD72FDB" w14:textId="77777777" w:rsidR="00B470C2" w:rsidRPr="004B0200" w:rsidRDefault="00B470C2" w:rsidP="007956B2"/>
        </w:tc>
      </w:tr>
      <w:tr w:rsidR="00B470C2" w:rsidRPr="004B0200" w14:paraId="754DBC37" w14:textId="77777777" w:rsidTr="007956B2">
        <w:trPr>
          <w:gridAfter w:val="1"/>
          <w:wAfter w:w="7" w:type="dxa"/>
        </w:trPr>
        <w:tc>
          <w:tcPr>
            <w:tcW w:w="2687" w:type="dxa"/>
          </w:tcPr>
          <w:p w14:paraId="4180717C" w14:textId="77777777" w:rsidR="00B470C2" w:rsidRPr="004B0200" w:rsidRDefault="00B470C2" w:rsidP="007956B2">
            <w:pPr>
              <w:rPr>
                <w:b/>
              </w:rPr>
            </w:pPr>
            <w:r w:rsidRPr="004B0200">
              <w:rPr>
                <w:b/>
              </w:rPr>
              <w:t>IZVAJALEC:</w:t>
            </w:r>
          </w:p>
        </w:tc>
        <w:tc>
          <w:tcPr>
            <w:tcW w:w="6913" w:type="dxa"/>
          </w:tcPr>
          <w:p w14:paraId="778E682D" w14:textId="77777777" w:rsidR="00B470C2" w:rsidRPr="004B0200" w:rsidRDefault="00B470C2" w:rsidP="007956B2">
            <w:r w:rsidRPr="004B0200">
              <w:t xml:space="preserve">firma: </w:t>
            </w:r>
            <w:r w:rsidRPr="004B0200">
              <w:rPr>
                <w:highlight w:val="lightGray"/>
              </w:rPr>
              <w:t>__________________</w:t>
            </w:r>
          </w:p>
          <w:p w14:paraId="2D3F8727" w14:textId="77777777" w:rsidR="00B470C2" w:rsidRPr="004B0200" w:rsidRDefault="00B470C2" w:rsidP="007956B2">
            <w:r w:rsidRPr="004B0200">
              <w:t xml:space="preserve">naslov: </w:t>
            </w:r>
            <w:r w:rsidRPr="004B0200">
              <w:rPr>
                <w:highlight w:val="lightGray"/>
              </w:rPr>
              <w:t>__________________</w:t>
            </w:r>
          </w:p>
          <w:p w14:paraId="79309FEF" w14:textId="77777777" w:rsidR="00B470C2" w:rsidRPr="004B0200" w:rsidRDefault="00B470C2" w:rsidP="007956B2">
            <w:r w:rsidRPr="004B0200">
              <w:t xml:space="preserve">pošta: </w:t>
            </w:r>
            <w:r w:rsidRPr="004B0200">
              <w:rPr>
                <w:highlight w:val="lightGray"/>
              </w:rPr>
              <w:t xml:space="preserve">___________________, </w:t>
            </w:r>
          </w:p>
          <w:p w14:paraId="59747993" w14:textId="77777777" w:rsidR="00B470C2" w:rsidRPr="004B0200" w:rsidRDefault="00B470C2" w:rsidP="007956B2">
            <w:r w:rsidRPr="004B0200">
              <w:rPr>
                <w:b/>
                <w:bCs/>
              </w:rPr>
              <w:t>ki ga zastopa</w:t>
            </w:r>
            <w:r w:rsidRPr="004B0200">
              <w:t xml:space="preserve"> </w:t>
            </w:r>
            <w:r w:rsidRPr="004B0200">
              <w:rPr>
                <w:highlight w:val="lightGray"/>
              </w:rPr>
              <w:t>_________ _________________</w:t>
            </w:r>
          </w:p>
          <w:p w14:paraId="6468F004" w14:textId="77777777" w:rsidR="00B470C2" w:rsidRPr="004B0200" w:rsidRDefault="00B470C2" w:rsidP="007956B2">
            <w:r w:rsidRPr="004B0200">
              <w:t xml:space="preserve">Matična številka: </w:t>
            </w:r>
            <w:r w:rsidRPr="004B0200">
              <w:rPr>
                <w:highlight w:val="lightGray"/>
              </w:rPr>
              <w:t>___________</w:t>
            </w:r>
          </w:p>
          <w:p w14:paraId="28CCADB5" w14:textId="77777777" w:rsidR="00B470C2" w:rsidRPr="004B0200" w:rsidRDefault="00B470C2" w:rsidP="007956B2">
            <w:r w:rsidRPr="004B0200">
              <w:t>ID številka:</w:t>
            </w:r>
            <w:r w:rsidRPr="004B0200">
              <w:rPr>
                <w:highlight w:val="lightGray"/>
              </w:rPr>
              <w:t xml:space="preserve"> ____________</w:t>
            </w:r>
          </w:p>
          <w:p w14:paraId="4F30D3F1" w14:textId="77777777" w:rsidR="00B470C2" w:rsidRPr="004B0200" w:rsidRDefault="00B470C2" w:rsidP="007956B2">
            <w:r w:rsidRPr="004B0200">
              <w:t xml:space="preserve">Transakcijski račun štev.:  </w:t>
            </w:r>
            <w:r w:rsidRPr="004B0200">
              <w:rPr>
                <w:highlight w:val="lightGray"/>
              </w:rPr>
              <w:t xml:space="preserve">_____-___________ </w:t>
            </w:r>
          </w:p>
          <w:p w14:paraId="1F3FA091" w14:textId="77777777" w:rsidR="00B470C2" w:rsidRPr="004B0200" w:rsidRDefault="00B470C2" w:rsidP="007956B2">
            <w:r w:rsidRPr="004B0200">
              <w:t xml:space="preserve">odprt pri </w:t>
            </w:r>
            <w:r w:rsidRPr="004B0200">
              <w:rPr>
                <w:highlight w:val="lightGray"/>
              </w:rPr>
              <w:t>_________________</w:t>
            </w:r>
          </w:p>
          <w:p w14:paraId="66FF903F" w14:textId="77777777" w:rsidR="00B470C2" w:rsidRPr="004B0200" w:rsidRDefault="00B470C2" w:rsidP="007956B2">
            <w:r w:rsidRPr="004B0200">
              <w:t>(v nadaljnjem besedilu: izvajalec)</w:t>
            </w:r>
          </w:p>
        </w:tc>
      </w:tr>
      <w:tr w:rsidR="00B470C2" w:rsidRPr="004B0200" w14:paraId="43237BBE" w14:textId="77777777" w:rsidTr="007956B2">
        <w:tblPrEx>
          <w:tblLook w:val="0000" w:firstRow="0" w:lastRow="0" w:firstColumn="0" w:lastColumn="0" w:noHBand="0" w:noVBand="0"/>
        </w:tblPrEx>
        <w:tc>
          <w:tcPr>
            <w:tcW w:w="2687" w:type="dxa"/>
          </w:tcPr>
          <w:p w14:paraId="423A896F" w14:textId="77777777" w:rsidR="00B470C2" w:rsidRPr="004B0200" w:rsidRDefault="00B470C2" w:rsidP="007956B2"/>
        </w:tc>
        <w:tc>
          <w:tcPr>
            <w:tcW w:w="6920" w:type="dxa"/>
            <w:gridSpan w:val="2"/>
          </w:tcPr>
          <w:p w14:paraId="5AB7401D" w14:textId="77777777" w:rsidR="00B470C2" w:rsidRPr="004B0200" w:rsidRDefault="00B470C2" w:rsidP="007956B2"/>
        </w:tc>
      </w:tr>
    </w:tbl>
    <w:p w14:paraId="434EEE62" w14:textId="77777777" w:rsidR="00B470C2" w:rsidRPr="004B0200" w:rsidRDefault="00B470C2" w:rsidP="00B470C2">
      <w:r w:rsidRPr="004B0200">
        <w:t>sklepajo</w:t>
      </w:r>
    </w:p>
    <w:p w14:paraId="461BEE95" w14:textId="77777777" w:rsidR="00B470C2" w:rsidRDefault="00B470C2" w:rsidP="00B470C2">
      <w:pPr>
        <w:jc w:val="center"/>
        <w:rPr>
          <w:b/>
        </w:rPr>
      </w:pPr>
    </w:p>
    <w:p w14:paraId="389CA0D2" w14:textId="77777777" w:rsidR="00B470C2" w:rsidRPr="004B0200" w:rsidRDefault="00B470C2" w:rsidP="00B470C2">
      <w:pPr>
        <w:jc w:val="center"/>
        <w:rPr>
          <w:b/>
        </w:rPr>
      </w:pPr>
      <w:r w:rsidRPr="004B0200">
        <w:rPr>
          <w:b/>
        </w:rPr>
        <w:t>POGODBO ŠT……………………….</w:t>
      </w:r>
    </w:p>
    <w:p w14:paraId="6BD27832" w14:textId="77777777" w:rsidR="00B470C2" w:rsidRDefault="001C3E08" w:rsidP="001C3E08">
      <w:pPr>
        <w:jc w:val="center"/>
        <w:rPr>
          <w:b/>
        </w:rPr>
      </w:pPr>
      <w:r w:rsidRPr="001C3E08">
        <w:rPr>
          <w:rFonts w:ascii="Arial,Bold" w:eastAsia="Calibri" w:hAnsi="Arial,Bold" w:cs="Arial,Bold"/>
          <w:b/>
          <w:bCs/>
        </w:rPr>
        <w:t>Rekonstrukcija objekta z namenom povečanja površin za potrebe bolnišnične lekarne – GOI dela, Ortopedska bolnišnica Valdoltra</w:t>
      </w:r>
    </w:p>
    <w:p w14:paraId="045A0330" w14:textId="77777777" w:rsidR="00B470C2" w:rsidRDefault="00B470C2" w:rsidP="00B470C2">
      <w:pPr>
        <w:spacing w:line="240" w:lineRule="auto"/>
        <w:jc w:val="left"/>
        <w:rPr>
          <w:b/>
          <w:bCs/>
          <w:iCs/>
          <w:sz w:val="24"/>
          <w:szCs w:val="24"/>
        </w:rPr>
      </w:pPr>
      <w:bookmarkStart w:id="236" w:name="_Toc401234783"/>
    </w:p>
    <w:p w14:paraId="0C390702" w14:textId="77777777" w:rsidR="00B470C2" w:rsidRPr="00E7278A" w:rsidRDefault="00B470C2" w:rsidP="00B470C2">
      <w:pPr>
        <w:numPr>
          <w:ilvl w:val="2"/>
          <w:numId w:val="7"/>
        </w:numPr>
        <w:spacing w:line="260" w:lineRule="atLeast"/>
        <w:ind w:left="567" w:hanging="283"/>
        <w:rPr>
          <w:b/>
          <w:szCs w:val="24"/>
          <w:lang w:val="en-US"/>
        </w:rPr>
      </w:pPr>
      <w:r w:rsidRPr="00E7278A">
        <w:rPr>
          <w:b/>
          <w:szCs w:val="24"/>
          <w:lang w:val="en-US"/>
        </w:rPr>
        <w:t>UGOTOVITVENE DOLOČBE</w:t>
      </w:r>
    </w:p>
    <w:p w14:paraId="02CE7E8B" w14:textId="77777777" w:rsidR="00B470C2" w:rsidRPr="00E7278A" w:rsidRDefault="00B470C2" w:rsidP="00F86F88">
      <w:pPr>
        <w:numPr>
          <w:ilvl w:val="0"/>
          <w:numId w:val="34"/>
        </w:numPr>
        <w:jc w:val="center"/>
      </w:pPr>
      <w:r w:rsidRPr="00E7278A">
        <w:t>člen</w:t>
      </w:r>
    </w:p>
    <w:p w14:paraId="46D9516B" w14:textId="77777777" w:rsidR="00B470C2" w:rsidRPr="00E7278A" w:rsidRDefault="00B470C2" w:rsidP="00B470C2"/>
    <w:p w14:paraId="1A15552F" w14:textId="77777777" w:rsidR="00B470C2" w:rsidRPr="00E7278A" w:rsidRDefault="00B470C2" w:rsidP="00B470C2">
      <w:r w:rsidRPr="00E7278A">
        <w:t>Pogodbene stranke uvodoma ugotovijo, da:</w:t>
      </w:r>
    </w:p>
    <w:p w14:paraId="3F71B85A" w14:textId="77777777" w:rsidR="00B470C2" w:rsidRPr="00E7278A" w:rsidRDefault="00B470C2" w:rsidP="00B470C2">
      <w:pPr>
        <w:numPr>
          <w:ilvl w:val="0"/>
          <w:numId w:val="1"/>
        </w:numPr>
      </w:pPr>
      <w:r w:rsidRPr="00E7278A">
        <w:t>sklepajo pogodbo na podlagi oddanega javnega naročila po izvedenem postopku</w:t>
      </w:r>
      <w:r w:rsidR="00267EC6">
        <w:t xml:space="preserve"> naročila male vrednosti</w:t>
      </w:r>
      <w:r w:rsidRPr="00E7278A">
        <w:t xml:space="preserve">, z oznako </w:t>
      </w:r>
      <w:r w:rsidR="00D71CDA">
        <w:t>______________</w:t>
      </w:r>
      <w:r w:rsidRPr="00E7278A">
        <w:t xml:space="preserve"> in nazivom </w:t>
      </w:r>
      <w:r w:rsidRPr="00E7278A">
        <w:rPr>
          <w:b/>
        </w:rPr>
        <w:t>"</w:t>
      </w:r>
      <w:r w:rsidRPr="00E7278A">
        <w:rPr>
          <w:rFonts w:ascii="Arial,Bold" w:eastAsia="Calibri" w:hAnsi="Arial,Bold" w:cs="Arial,Bold"/>
          <w:b/>
          <w:bCs/>
        </w:rPr>
        <w:t xml:space="preserve"> </w:t>
      </w:r>
      <w:r w:rsidR="002F1187" w:rsidRPr="002F1187">
        <w:rPr>
          <w:rFonts w:ascii="Arial,Bold" w:eastAsia="Calibri" w:hAnsi="Arial,Bold" w:cs="Arial,Bold"/>
          <w:b/>
          <w:bCs/>
        </w:rPr>
        <w:t>Rekonstrukcija objekta z namenom povečanja površin za potrebe bolnišnične lekarne – GOI dela, Ortopedska bolnišnica Valdoltra</w:t>
      </w:r>
      <w:r w:rsidRPr="00E7278A">
        <w:rPr>
          <w:b/>
          <w:bCs/>
        </w:rPr>
        <w:t xml:space="preserve">", </w:t>
      </w:r>
      <w:r w:rsidRPr="00E7278A">
        <w:t>objavljenem na Portalu javnih naročil RS, št. objave ______ z dne __________ (sklep o začetku postopka oddaje javnega naročila, št. ______________ z dne __________, odločitev o oddaji javnega naročila, št. ______________/___, z dne ___);</w:t>
      </w:r>
    </w:p>
    <w:p w14:paraId="08BA2B17" w14:textId="77777777" w:rsidR="00B470C2" w:rsidRPr="00E7278A" w:rsidRDefault="00B470C2" w:rsidP="00B470C2">
      <w:pPr>
        <w:numPr>
          <w:ilvl w:val="0"/>
          <w:numId w:val="1"/>
        </w:numPr>
      </w:pPr>
      <w:r w:rsidRPr="00E7278A">
        <w:t>sta dokumentacija v zvezi z oddajo javnega naročila (v nadaljnjem besedilu:</w:t>
      </w:r>
      <w:r>
        <w:t xml:space="preserve"> razpisna</w:t>
      </w:r>
      <w:r w:rsidRPr="00E7278A">
        <w:t xml:space="preserve"> dokumentacija) in ponudba izvajalca št. ______ z dne _______</w:t>
      </w:r>
      <w:r>
        <w:t xml:space="preserve"> (v nadaljnjem besedilu: ponudba)</w:t>
      </w:r>
      <w:r w:rsidRPr="00E7278A">
        <w:t xml:space="preserve"> sestavni del te pogodbe, zato so sestavni del te pogodbe tudi vse zahteve in pogoji iz dokumentacije, ki niso izrecno navedene v tej pogodbi; </w:t>
      </w:r>
    </w:p>
    <w:p w14:paraId="6913D563" w14:textId="77777777" w:rsidR="00B470C2" w:rsidRPr="00E7278A" w:rsidRDefault="00B470C2" w:rsidP="00B470C2">
      <w:pPr>
        <w:numPr>
          <w:ilvl w:val="0"/>
          <w:numId w:val="1"/>
        </w:numPr>
      </w:pPr>
      <w:r w:rsidRPr="00E7278A">
        <w:lastRenderedPageBreak/>
        <w:t>v primeru neskladja ali nasprotja med to pogodbo, dokumentacijo in ponudbo, veljajo najprej določbe te pogodbe, nato določbe dokumentacije, nato ponudba, če ni v tej pogodbi izrecno navedeno drugače;</w:t>
      </w:r>
    </w:p>
    <w:p w14:paraId="38EE3478" w14:textId="77777777" w:rsidR="00B470C2" w:rsidRPr="00E7278A" w:rsidRDefault="00B470C2" w:rsidP="00B470C2">
      <w:pPr>
        <w:numPr>
          <w:ilvl w:val="0"/>
          <w:numId w:val="1"/>
        </w:numPr>
      </w:pPr>
      <w:r w:rsidRPr="00E7278A">
        <w:t>je izvajalec v roku 8 dni od prejema poziva, št. ………… z dne …………………, naročniku posredoval podatke iz šestega odstavka 91. člena Zakona o javnem naročanju (Uradni list RS, št. 91/15 in 14/18);</w:t>
      </w:r>
    </w:p>
    <w:p w14:paraId="255FC2F3" w14:textId="77777777" w:rsidR="00B470C2" w:rsidRDefault="00B470C2" w:rsidP="00B470C2">
      <w:pPr>
        <w:numPr>
          <w:ilvl w:val="0"/>
          <w:numId w:val="1"/>
        </w:numPr>
      </w:pPr>
      <w:r w:rsidRPr="00E7278A">
        <w:t>so sredstva zagotovljena v okviru projekta št. 2711-18-0036 z nazivom OB Valdoltra – prenova bolnišnične lekarne na proračunskih postavkah 875 in 3564.</w:t>
      </w:r>
    </w:p>
    <w:p w14:paraId="65C6B892" w14:textId="77777777" w:rsidR="00B470C2" w:rsidRDefault="00B470C2" w:rsidP="00B470C2"/>
    <w:p w14:paraId="13A3A025" w14:textId="77777777" w:rsidR="00B470C2" w:rsidRPr="00E7278A" w:rsidRDefault="00B470C2" w:rsidP="00B470C2"/>
    <w:p w14:paraId="07435C86" w14:textId="77777777" w:rsidR="00B470C2" w:rsidRPr="00E7278A" w:rsidRDefault="00B470C2" w:rsidP="00B470C2"/>
    <w:p w14:paraId="3E41332F" w14:textId="77777777" w:rsidR="00B470C2" w:rsidRPr="00E7278A" w:rsidRDefault="00B470C2" w:rsidP="00B470C2">
      <w:pPr>
        <w:numPr>
          <w:ilvl w:val="2"/>
          <w:numId w:val="7"/>
        </w:numPr>
        <w:spacing w:line="260" w:lineRule="atLeast"/>
        <w:ind w:left="567" w:hanging="283"/>
        <w:rPr>
          <w:b/>
          <w:szCs w:val="24"/>
          <w:lang w:val="en-US"/>
        </w:rPr>
      </w:pPr>
      <w:r w:rsidRPr="00E7278A">
        <w:rPr>
          <w:b/>
          <w:szCs w:val="24"/>
          <w:lang w:val="en-US"/>
        </w:rPr>
        <w:t>PREDMET POGODBE</w:t>
      </w:r>
    </w:p>
    <w:p w14:paraId="665555E2" w14:textId="77777777" w:rsidR="00B470C2" w:rsidRPr="00E7278A" w:rsidRDefault="00B470C2" w:rsidP="00B470C2">
      <w:pPr>
        <w:ind w:left="540"/>
        <w:rPr>
          <w:b/>
        </w:rPr>
      </w:pPr>
    </w:p>
    <w:p w14:paraId="72CCA7B3" w14:textId="77777777" w:rsidR="00B470C2" w:rsidRPr="00E7278A" w:rsidRDefault="00B470C2" w:rsidP="00F86F88">
      <w:pPr>
        <w:numPr>
          <w:ilvl w:val="0"/>
          <w:numId w:val="34"/>
        </w:numPr>
        <w:jc w:val="center"/>
      </w:pPr>
      <w:r w:rsidRPr="00E7278A">
        <w:t>člen</w:t>
      </w:r>
    </w:p>
    <w:p w14:paraId="304A6DBF" w14:textId="77777777" w:rsidR="00B470C2" w:rsidRPr="00E7278A" w:rsidRDefault="00B470C2" w:rsidP="00B470C2">
      <w:pPr>
        <w:ind w:left="360"/>
      </w:pPr>
    </w:p>
    <w:p w14:paraId="32610BA2" w14:textId="77777777" w:rsidR="00B470C2" w:rsidRPr="00E7278A" w:rsidRDefault="00B470C2" w:rsidP="00B470C2">
      <w:pPr>
        <w:ind w:left="360"/>
      </w:pPr>
      <w:r w:rsidRPr="00E7278A">
        <w:t>S sklenitvijo te pogodbe naročnik odda, izvajalec pa prevzema v skladu z razpisnimi pogoji vsa dela, storitve in dobavo blaga, ki so navedeni v projektni dokumentaciji .</w:t>
      </w:r>
    </w:p>
    <w:p w14:paraId="5008181F" w14:textId="77777777" w:rsidR="00B470C2" w:rsidRPr="00E7278A" w:rsidRDefault="00B470C2" w:rsidP="00B470C2">
      <w:pPr>
        <w:ind w:left="360"/>
      </w:pPr>
    </w:p>
    <w:p w14:paraId="61924808" w14:textId="77777777" w:rsidR="00B470C2" w:rsidRPr="00E7278A" w:rsidRDefault="00B470C2" w:rsidP="00B470C2">
      <w:pPr>
        <w:ind w:left="360"/>
      </w:pPr>
      <w:r w:rsidRPr="00E7278A">
        <w:t xml:space="preserve">Predmet pogodbe je </w:t>
      </w:r>
      <w:r w:rsidRPr="00E7278A">
        <w:rPr>
          <w:rFonts w:ascii="Arial,Bold" w:eastAsia="Calibri" w:hAnsi="Arial,Bold" w:cs="Arial,Bold"/>
          <w:bCs/>
        </w:rPr>
        <w:t>prenova bolnišnične lekarne v Ortopedski bolnišnici Valdoltra (v nadaljevanju: objekt) z</w:t>
      </w:r>
      <w:r w:rsidRPr="00E7278A">
        <w:t xml:space="preserve"> i</w:t>
      </w:r>
      <w:r w:rsidRPr="00E7278A">
        <w:rPr>
          <w:color w:val="000000"/>
        </w:rPr>
        <w:t xml:space="preserve">zvedba gradbeno obrtniških del (v nadaljevanju GOI del) </w:t>
      </w:r>
      <w:r w:rsidRPr="00E7278A">
        <w:t>ter dobava in montaža opreme, ki je specificirana v dokumentaciji</w:t>
      </w:r>
      <w:r>
        <w:t xml:space="preserve"> </w:t>
      </w:r>
      <w:r w:rsidRPr="00CA1820">
        <w:t>(v nadaljnjem besedilu: oprema</w:t>
      </w:r>
      <w:r>
        <w:t>).</w:t>
      </w:r>
      <w:r w:rsidRPr="00E7278A">
        <w:t xml:space="preserve"> </w:t>
      </w:r>
    </w:p>
    <w:p w14:paraId="43E254E4" w14:textId="77777777" w:rsidR="00B470C2" w:rsidRPr="00E7278A" w:rsidRDefault="00B470C2" w:rsidP="00B470C2"/>
    <w:p w14:paraId="5CDF7D94" w14:textId="77777777" w:rsidR="00B470C2" w:rsidRPr="00E7278A" w:rsidRDefault="00B470C2" w:rsidP="00B470C2">
      <w:pPr>
        <w:widowControl w:val="0"/>
        <w:ind w:left="330"/>
      </w:pPr>
      <w:r w:rsidRPr="00E7278A">
        <w:t>Predmet pogodbe je tudi obveznost izvajalca, ki jo bo ta opravil v okviru dogovorjene pogodbene cene, da:</w:t>
      </w:r>
    </w:p>
    <w:p w14:paraId="04E16CF0" w14:textId="77777777" w:rsidR="00B470C2" w:rsidRPr="00E7278A" w:rsidRDefault="00B470C2" w:rsidP="00F86F88">
      <w:pPr>
        <w:widowControl w:val="0"/>
        <w:numPr>
          <w:ilvl w:val="0"/>
          <w:numId w:val="33"/>
        </w:numPr>
        <w:ind w:left="1080"/>
      </w:pPr>
      <w:r w:rsidRPr="00E7278A">
        <w:t>izdela in izroči naročniku Elaborat prašnih delcev skladno z Uredbo o preprečevanju in zmanjševanju emisij delcev iz gradbišč (Uradni list, RS, št. 21/2011);</w:t>
      </w:r>
    </w:p>
    <w:p w14:paraId="571CE251" w14:textId="77777777" w:rsidR="00B470C2" w:rsidRPr="00E7278A" w:rsidRDefault="00B470C2" w:rsidP="00F86F88">
      <w:pPr>
        <w:widowControl w:val="0"/>
        <w:numPr>
          <w:ilvl w:val="0"/>
          <w:numId w:val="33"/>
        </w:numPr>
        <w:ind w:left="1080"/>
      </w:pPr>
      <w:r w:rsidRPr="00E7278A">
        <w:t>izdela in izroči naročniku elaborat Program zagotavljanja kakovosti;</w:t>
      </w:r>
    </w:p>
    <w:p w14:paraId="0A2320EF" w14:textId="77777777" w:rsidR="00B470C2" w:rsidRPr="00E7278A" w:rsidRDefault="00B470C2" w:rsidP="00F86F88">
      <w:pPr>
        <w:widowControl w:val="0"/>
        <w:numPr>
          <w:ilvl w:val="0"/>
          <w:numId w:val="33"/>
        </w:numPr>
        <w:ind w:left="1080"/>
      </w:pPr>
      <w:r w:rsidRPr="00E7278A">
        <w:t>izdela in izroči naročniku v treh (3) izvodih PID (projekt izvedenih del) za vsa izvedena pogodbena dela v obliki projektnih map in 2 x CD (grafični del v vektorskem formatu .</w:t>
      </w:r>
      <w:proofErr w:type="spellStart"/>
      <w:r w:rsidRPr="00E7278A">
        <w:t>dwg</w:t>
      </w:r>
      <w:proofErr w:type="spellEnd"/>
      <w:r w:rsidRPr="00E7278A">
        <w:t xml:space="preserve"> in </w:t>
      </w:r>
      <w:proofErr w:type="spellStart"/>
      <w:r w:rsidRPr="00E7278A">
        <w:t>pdf</w:t>
      </w:r>
      <w:proofErr w:type="spellEnd"/>
      <w:r w:rsidRPr="00E7278A">
        <w:t>, tekstualni del v formatu .</w:t>
      </w:r>
      <w:proofErr w:type="spellStart"/>
      <w:r w:rsidRPr="00E7278A">
        <w:t>doc</w:t>
      </w:r>
      <w:proofErr w:type="spellEnd"/>
      <w:r w:rsidRPr="00E7278A">
        <w:t>, tabelarični del v formatu .</w:t>
      </w:r>
      <w:proofErr w:type="spellStart"/>
      <w:r w:rsidRPr="00E7278A">
        <w:t>xls</w:t>
      </w:r>
      <w:proofErr w:type="spellEnd"/>
      <w:r w:rsidRPr="00E7278A">
        <w:t>);</w:t>
      </w:r>
    </w:p>
    <w:p w14:paraId="00B32CB2" w14:textId="77777777" w:rsidR="00B470C2" w:rsidRPr="00E7278A" w:rsidRDefault="00B470C2" w:rsidP="00F86F88">
      <w:pPr>
        <w:widowControl w:val="0"/>
        <w:numPr>
          <w:ilvl w:val="0"/>
          <w:numId w:val="33"/>
        </w:numPr>
        <w:ind w:left="1080"/>
      </w:pPr>
      <w:r w:rsidRPr="00E7278A">
        <w:t>izdela in izroči naročniku v dveh (2) izvodih NOV (navodila za obratovanje in vzdrževanje) za vsa izvedena pogodbena dela v obliki projektnih map in 2 x CD (grafični del v vektorskem formatu .</w:t>
      </w:r>
      <w:proofErr w:type="spellStart"/>
      <w:r w:rsidRPr="00E7278A">
        <w:t>dwg</w:t>
      </w:r>
      <w:proofErr w:type="spellEnd"/>
      <w:r w:rsidRPr="00E7278A">
        <w:t xml:space="preserve"> in </w:t>
      </w:r>
      <w:proofErr w:type="spellStart"/>
      <w:r w:rsidRPr="00E7278A">
        <w:t>pdf</w:t>
      </w:r>
      <w:proofErr w:type="spellEnd"/>
      <w:r w:rsidRPr="00E7278A">
        <w:t>, tekstualni del v formatu .</w:t>
      </w:r>
      <w:proofErr w:type="spellStart"/>
      <w:r w:rsidRPr="00E7278A">
        <w:t>doc</w:t>
      </w:r>
      <w:proofErr w:type="spellEnd"/>
      <w:r w:rsidRPr="00E7278A">
        <w:t>, tabelarični del v formatu .</w:t>
      </w:r>
      <w:proofErr w:type="spellStart"/>
      <w:r w:rsidRPr="00E7278A">
        <w:t>xls</w:t>
      </w:r>
      <w:proofErr w:type="spellEnd"/>
      <w:r w:rsidRPr="00E7278A">
        <w:t>);</w:t>
      </w:r>
    </w:p>
    <w:p w14:paraId="74C66128" w14:textId="77777777" w:rsidR="00B470C2" w:rsidRPr="00E7278A" w:rsidRDefault="00B470C2" w:rsidP="00F86F88">
      <w:pPr>
        <w:widowControl w:val="0"/>
        <w:numPr>
          <w:ilvl w:val="0"/>
          <w:numId w:val="33"/>
        </w:numPr>
        <w:ind w:left="1080"/>
      </w:pPr>
      <w:r w:rsidRPr="00E7278A">
        <w:t>na svoje stroške zagotovi primerno embalažo in transport ter da zaščiti in zavaruje blago in opremo, ki ga dolžan dobaviti in namestiti oz. vgraditi po pogodbi (v nadaljevanju pogodbeno blago in oprema), pred vremenskimi, termičnimi, transportnimi in vsakovrstnimi drugimi poškodbami in da odgovarja za varno delo, vse do zapisniške primopredaje pogodbenega blaga in opreme, za splošno varnost pa do poteka garancijskih rokov;</w:t>
      </w:r>
    </w:p>
    <w:p w14:paraId="798A3A15" w14:textId="77777777" w:rsidR="00B470C2" w:rsidRPr="00E7278A" w:rsidRDefault="00B470C2" w:rsidP="00F86F88">
      <w:pPr>
        <w:widowControl w:val="0"/>
        <w:numPr>
          <w:ilvl w:val="0"/>
          <w:numId w:val="33"/>
        </w:numPr>
        <w:ind w:left="1080"/>
      </w:pPr>
      <w:r w:rsidRPr="00E7278A">
        <w:t xml:space="preserve">pravočasno zagotovi in izroči vse potrebne načrte, dokazila o skladnosti, navodila in druge listine oziroma predmete, potrebne za vgradnjo oziroma montažo, uporabo in vzdrževanje pogodbenega blaga in opreme, vključno z navodili za varno delo in vzdrževanje v slovenskem jeziku, kot tudi garancijske listine, vključno s splošno (skupno) garancijsko izjavo za dobavljeno, vgrajeno oziroma montirano pogodbeno blago in opremo; </w:t>
      </w:r>
    </w:p>
    <w:p w14:paraId="46E33B6D" w14:textId="77777777" w:rsidR="00B470C2" w:rsidRPr="00E7278A" w:rsidRDefault="00B470C2" w:rsidP="00F86F88">
      <w:pPr>
        <w:widowControl w:val="0"/>
        <w:numPr>
          <w:ilvl w:val="0"/>
          <w:numId w:val="33"/>
        </w:numPr>
        <w:ind w:left="1080"/>
      </w:pPr>
      <w:r w:rsidRPr="00E7278A">
        <w:t>jamči za napake in jih odpravi v rokih, dogovorjenih v tej pogodbi;</w:t>
      </w:r>
    </w:p>
    <w:p w14:paraId="166BB1EC" w14:textId="77777777" w:rsidR="00B470C2" w:rsidRPr="00E7278A" w:rsidRDefault="00B470C2" w:rsidP="00F86F88">
      <w:pPr>
        <w:widowControl w:val="0"/>
        <w:numPr>
          <w:ilvl w:val="0"/>
          <w:numId w:val="33"/>
        </w:numPr>
        <w:ind w:left="1080"/>
      </w:pPr>
      <w:r w:rsidRPr="00E7278A">
        <w:t>upošteva navodila naročnika, uporabnika in nadzornika;</w:t>
      </w:r>
    </w:p>
    <w:p w14:paraId="3C955EBC" w14:textId="77777777" w:rsidR="00B470C2" w:rsidRPr="00E7278A" w:rsidRDefault="00B470C2" w:rsidP="00F86F88">
      <w:pPr>
        <w:widowControl w:val="0"/>
        <w:numPr>
          <w:ilvl w:val="0"/>
          <w:numId w:val="33"/>
        </w:numPr>
        <w:ind w:left="1080"/>
      </w:pPr>
      <w:r w:rsidRPr="00E7278A">
        <w:t>sodeluje in koordinira dela z ostalimi izvajalci in dobavitelji opreme na gradbišču, s katerimi ima naročnik sklenjene pogodbe;</w:t>
      </w:r>
    </w:p>
    <w:p w14:paraId="49602E62" w14:textId="77777777" w:rsidR="00B470C2" w:rsidRPr="00E7278A" w:rsidRDefault="00B470C2" w:rsidP="00F86F88">
      <w:pPr>
        <w:widowControl w:val="0"/>
        <w:numPr>
          <w:ilvl w:val="0"/>
          <w:numId w:val="33"/>
        </w:numPr>
        <w:ind w:left="1080"/>
      </w:pPr>
      <w:r w:rsidRPr="00E7278A">
        <w:t>izdela in preda dokazila o zanesljivosti objekta za pogodbeni obseg del;</w:t>
      </w:r>
    </w:p>
    <w:p w14:paraId="09E04883" w14:textId="77777777" w:rsidR="00B470C2" w:rsidRPr="00E7278A" w:rsidRDefault="00B470C2" w:rsidP="00F86F88">
      <w:pPr>
        <w:widowControl w:val="0"/>
        <w:numPr>
          <w:ilvl w:val="0"/>
          <w:numId w:val="33"/>
        </w:numPr>
        <w:ind w:left="1080"/>
      </w:pPr>
      <w:r w:rsidRPr="00E7278A">
        <w:t>izvedba vseh potrebnih del in priprava vse potrebne dokumentacije za oddajo popolne vloge za pridobitev uporabnega dovoljenja;</w:t>
      </w:r>
    </w:p>
    <w:p w14:paraId="7C4A7412" w14:textId="77777777" w:rsidR="00B470C2" w:rsidRDefault="00B470C2" w:rsidP="00F86F88">
      <w:pPr>
        <w:widowControl w:val="0"/>
        <w:numPr>
          <w:ilvl w:val="0"/>
          <w:numId w:val="33"/>
        </w:numPr>
        <w:ind w:left="1080"/>
      </w:pPr>
      <w:r w:rsidRPr="00E7278A">
        <w:lastRenderedPageBreak/>
        <w:t>izvede čiščenja objekta, kar zadeva izvajalčevo delo in sicer med izvedbo del in pred primopredajo objekta</w:t>
      </w:r>
      <w:r w:rsidR="00743594">
        <w:t>;</w:t>
      </w:r>
    </w:p>
    <w:p w14:paraId="4F53D65E" w14:textId="77777777" w:rsidR="00743594" w:rsidRPr="00E7278A" w:rsidRDefault="00743594" w:rsidP="00F86F88">
      <w:pPr>
        <w:widowControl w:val="0"/>
        <w:numPr>
          <w:ilvl w:val="0"/>
          <w:numId w:val="33"/>
        </w:numPr>
        <w:ind w:left="1080"/>
      </w:pPr>
      <w:r w:rsidRPr="00861FA3">
        <w:t>po izvedbi vseh pogodbenih del pred primopredajo, z gradbišča in okolice objekta ter zemljišča za manipulacijo odstranil ves odpadni in drugi material, očistil sledove uporabljenih materialov in odpravil morebitno povzročeno škodo, prostor za manipulacijo uredil tako kot ga je prevzel in</w:t>
      </w:r>
      <w:r>
        <w:t xml:space="preserve"> počistil</w:t>
      </w:r>
      <w:r w:rsidRPr="00861FA3">
        <w:t xml:space="preserve"> dostopne poti</w:t>
      </w:r>
      <w:r>
        <w:t>.</w:t>
      </w:r>
    </w:p>
    <w:p w14:paraId="5E53A97E" w14:textId="77777777" w:rsidR="00743594" w:rsidRPr="00E7278A" w:rsidRDefault="00743594" w:rsidP="00C170E9">
      <w:pPr>
        <w:widowControl w:val="0"/>
        <w:ind w:left="1080"/>
      </w:pPr>
    </w:p>
    <w:p w14:paraId="4A9A1C57" w14:textId="77777777" w:rsidR="00B470C2" w:rsidRPr="00E7278A" w:rsidRDefault="00B470C2" w:rsidP="00B470C2">
      <w:pPr>
        <w:tabs>
          <w:tab w:val="left" w:pos="540"/>
          <w:tab w:val="left" w:pos="720"/>
        </w:tabs>
        <w:ind w:left="720" w:hanging="720"/>
      </w:pPr>
    </w:p>
    <w:p w14:paraId="153E2015" w14:textId="77777777" w:rsidR="00B470C2" w:rsidRPr="00E7278A" w:rsidRDefault="00B470C2" w:rsidP="00B470C2">
      <w:pPr>
        <w:ind w:left="709" w:hanging="1"/>
      </w:pPr>
      <w:r w:rsidRPr="00E7278A">
        <w:t xml:space="preserve">Predmet pogodbe je tudi obveznost izvajalca, ki jo bo ta opravil v okviru dogovorjene pogodbene cene, da izvede vse transporte in druge pomožne storitve ter dobavi vse materiale, opremo in proizvode, potrebne za izvedbo pogodbenih del iz točk 1.1. in 1.3. te pogodbe, kot tudi prevzame vsa zavarovanja, odgovornost za varnost in zdravje pri delu na gradbišču in za splošno varnost v zvezi s predmetom pogodbe, ki ga mora izvršiti po tej pogodbi. </w:t>
      </w:r>
    </w:p>
    <w:p w14:paraId="0B617D61" w14:textId="77777777" w:rsidR="00B470C2" w:rsidRPr="00E7278A" w:rsidRDefault="00B470C2" w:rsidP="00B470C2">
      <w:pPr>
        <w:ind w:left="426" w:hanging="426"/>
        <w:rPr>
          <w:b/>
          <w:bCs/>
        </w:rPr>
      </w:pPr>
    </w:p>
    <w:p w14:paraId="3613AB1C" w14:textId="77777777" w:rsidR="00B470C2" w:rsidRPr="00E7278A" w:rsidRDefault="00B470C2" w:rsidP="00B470C2">
      <w:pPr>
        <w:ind w:left="709" w:hanging="1"/>
      </w:pPr>
      <w:r w:rsidRPr="00E7278A">
        <w:t>Predmet pogodbe je tudi obveznost izvajalca, ki jo bo ta opravil v okviru dogovorjene pogodbene cene, da pridobi in izroči vse potrjene listine oziroma potrebna soglasja, mnenja, ekspertize ter garancijske listine in druge listine, ki pripadajo objektu oziroma delom objekta, vključno z napravami in napeljavami ter drugim dobavljenim stvarem, vse v zvezi s predmetom pogodbe, ki ga mora izvršiti po tej pogodbi.</w:t>
      </w:r>
    </w:p>
    <w:p w14:paraId="2B9825D8" w14:textId="77777777" w:rsidR="00B470C2" w:rsidRPr="00E7278A" w:rsidRDefault="00B470C2" w:rsidP="00B470C2">
      <w:pPr>
        <w:ind w:left="709" w:hanging="709"/>
      </w:pPr>
    </w:p>
    <w:p w14:paraId="06F08CB0" w14:textId="77777777" w:rsidR="00B470C2" w:rsidRPr="00E7278A" w:rsidRDefault="00B470C2" w:rsidP="00B470C2">
      <w:pPr>
        <w:ind w:left="720" w:hanging="12"/>
      </w:pPr>
      <w:r w:rsidRPr="00E7278A">
        <w:t>Obveznost izvajalca, ki jo bo ta opravil v okviru dogovorjene pogodbene cene, so tudi naslednja opravila, določena s predpisi o graditvi objektov: upoštevati navodila koordinatorja za varnost in zdravje pri delu, ki ga je imenoval uporabnik, urediti gradbišče v skladu z načrtom ureditve gradbišča, v skladu s splošnimi pogoji pogodbe voditi knjigo obračunskih izmer, izdelati PID in navodila za obratovanje in vzdrževanje (NOV), zbrati vse listine, ki so podlaga za uspešno primopredajo izvedenih del, ter izvedba šolanja osebja za pravilno uporabo opreme.</w:t>
      </w:r>
    </w:p>
    <w:p w14:paraId="5551FEC6" w14:textId="77777777" w:rsidR="00B470C2" w:rsidRPr="00E7278A" w:rsidRDefault="00B470C2" w:rsidP="00B470C2"/>
    <w:p w14:paraId="45A7CCAB" w14:textId="77777777" w:rsidR="00B470C2" w:rsidRPr="00E7278A" w:rsidRDefault="00B470C2" w:rsidP="00B470C2">
      <w:pPr>
        <w:ind w:firstLine="708"/>
        <w:rPr>
          <w:bCs/>
        </w:rPr>
      </w:pPr>
      <w:r w:rsidRPr="00E7278A">
        <w:t xml:space="preserve">Predmet pogodbe je tudi </w:t>
      </w:r>
      <w:r w:rsidRPr="00E7278A">
        <w:rPr>
          <w:bCs/>
        </w:rPr>
        <w:t xml:space="preserve">obveznost izvajalca, da bo ob vsakokratnem kakovostnem in </w:t>
      </w:r>
      <w:r w:rsidRPr="00E7278A">
        <w:rPr>
          <w:bCs/>
        </w:rPr>
        <w:tab/>
        <w:t>kvantitativnem pregledu naročniku predložil naslednjo spremno dokumentacijo:</w:t>
      </w:r>
    </w:p>
    <w:p w14:paraId="516394B0" w14:textId="77777777" w:rsidR="00B470C2" w:rsidRPr="00E7278A" w:rsidRDefault="00B470C2" w:rsidP="00F86F88">
      <w:pPr>
        <w:widowControl w:val="0"/>
        <w:numPr>
          <w:ilvl w:val="0"/>
          <w:numId w:val="31"/>
        </w:numPr>
        <w:tabs>
          <w:tab w:val="num" w:pos="1080"/>
        </w:tabs>
        <w:ind w:left="1077"/>
      </w:pPr>
      <w:r w:rsidRPr="00E7278A">
        <w:t>originalna navodila za uporabo, preizkušanje in vzdrževanje opreme v slovenskem jeziku;</w:t>
      </w:r>
    </w:p>
    <w:p w14:paraId="744BF23C" w14:textId="77777777" w:rsidR="00B470C2" w:rsidRPr="00E7278A" w:rsidRDefault="00B470C2" w:rsidP="00F86F88">
      <w:pPr>
        <w:widowControl w:val="0"/>
        <w:numPr>
          <w:ilvl w:val="0"/>
          <w:numId w:val="30"/>
        </w:numPr>
        <w:tabs>
          <w:tab w:val="num" w:pos="567"/>
          <w:tab w:val="num" w:pos="1080"/>
        </w:tabs>
        <w:ind w:left="1077" w:hanging="371"/>
      </w:pPr>
      <w:r w:rsidRPr="004B0200">
        <w:t>kompletno tehnično dokumentacijo oz. tehnični opis v slovenskem</w:t>
      </w:r>
      <w:r>
        <w:t xml:space="preserve"> ali angleškem</w:t>
      </w:r>
      <w:r w:rsidRPr="004B0200">
        <w:t xml:space="preserve"> jeziku</w:t>
      </w:r>
      <w:r>
        <w:t xml:space="preserve"> (</w:t>
      </w:r>
      <w:r w:rsidRPr="004B0200">
        <w:t>v pisni in elektronski obliki</w:t>
      </w:r>
      <w:r>
        <w:t>)</w:t>
      </w:r>
      <w:r w:rsidRPr="004B0200">
        <w:t>,</w:t>
      </w:r>
      <w:r>
        <w:t xml:space="preserve"> ki </w:t>
      </w:r>
      <w:r w:rsidRPr="004B0200">
        <w:t>mora</w:t>
      </w:r>
      <w:r>
        <w:t xml:space="preserve"> vsebovati</w:t>
      </w:r>
      <w:r w:rsidRPr="00E7278A">
        <w:t xml:space="preserve"> podatke o montaži, priključitvi, delovanju, uporabi in vzdrževanju opreme, navodila o odpravi motenj in okvar, servisih in verifikacij, risbe in sheme, opozorila na nevarnosti pri uporabi in načine za njihovo odpravo, opozorila na nevarne lastnosti opreme, navodila za hrambo, podatke in skice rezervnih delov itd.;</w:t>
      </w:r>
    </w:p>
    <w:p w14:paraId="2098E0E2" w14:textId="77777777" w:rsidR="00B470C2" w:rsidRPr="00E7278A" w:rsidRDefault="00B470C2" w:rsidP="00F86F88">
      <w:pPr>
        <w:widowControl w:val="0"/>
        <w:numPr>
          <w:ilvl w:val="0"/>
          <w:numId w:val="30"/>
        </w:numPr>
        <w:tabs>
          <w:tab w:val="num" w:pos="1080"/>
        </w:tabs>
        <w:ind w:left="1077"/>
      </w:pPr>
      <w:r w:rsidRPr="00E7278A">
        <w:t>navodila za vzdrževanje in čiščenje vgrajenega blaga (materialov);</w:t>
      </w:r>
    </w:p>
    <w:p w14:paraId="23F805F6" w14:textId="77777777" w:rsidR="00B470C2" w:rsidRPr="003E6CBA" w:rsidRDefault="00B470C2" w:rsidP="00F86F88">
      <w:pPr>
        <w:widowControl w:val="0"/>
        <w:numPr>
          <w:ilvl w:val="0"/>
          <w:numId w:val="30"/>
        </w:numPr>
        <w:tabs>
          <w:tab w:val="num" w:pos="1080"/>
        </w:tabs>
        <w:ind w:left="1077"/>
      </w:pPr>
      <w:r w:rsidRPr="003E6CBA">
        <w:t>izjavo dobavitelja, da je oprema izdelana v skladu s predpisanimi varstvenimi ukrepi, normativi, standardi in tehničnimi predpisi;</w:t>
      </w:r>
    </w:p>
    <w:p w14:paraId="7D096942" w14:textId="77777777" w:rsidR="00B470C2" w:rsidRPr="003E6CBA" w:rsidRDefault="00B470C2" w:rsidP="00F86F88">
      <w:pPr>
        <w:widowControl w:val="0"/>
        <w:numPr>
          <w:ilvl w:val="0"/>
          <w:numId w:val="30"/>
        </w:numPr>
        <w:tabs>
          <w:tab w:val="num" w:pos="1080"/>
        </w:tabs>
        <w:ind w:left="1077"/>
        <w:rPr>
          <w:bCs/>
        </w:rPr>
      </w:pPr>
      <w:r w:rsidRPr="003E6CBA">
        <w:rPr>
          <w:bCs/>
        </w:rPr>
        <w:t>izjavo o skladnosti s predpisanimi tehničnimi zahtevami za  opremo. Nalepka CE naj bo po možnosti pritrjena tudi na opremo;</w:t>
      </w:r>
    </w:p>
    <w:p w14:paraId="6D180056" w14:textId="77777777" w:rsidR="00B470C2" w:rsidRPr="003E6CBA" w:rsidRDefault="00B470C2" w:rsidP="00F86F88">
      <w:pPr>
        <w:widowControl w:val="0"/>
        <w:numPr>
          <w:ilvl w:val="0"/>
          <w:numId w:val="30"/>
        </w:numPr>
        <w:tabs>
          <w:tab w:val="num" w:pos="1080"/>
        </w:tabs>
        <w:ind w:left="1077"/>
      </w:pPr>
      <w:r w:rsidRPr="003E6CBA">
        <w:t xml:space="preserve">garancijsko izjavo z dnevom začetka garancije od dneva primopredaje opreme; </w:t>
      </w:r>
    </w:p>
    <w:p w14:paraId="4CD1CAB8" w14:textId="77777777" w:rsidR="00B470C2" w:rsidRPr="003E6CBA" w:rsidRDefault="00B470C2" w:rsidP="00F86F88">
      <w:pPr>
        <w:widowControl w:val="0"/>
        <w:numPr>
          <w:ilvl w:val="0"/>
          <w:numId w:val="30"/>
        </w:numPr>
        <w:tabs>
          <w:tab w:val="num" w:pos="1080"/>
        </w:tabs>
        <w:ind w:left="1077"/>
      </w:pPr>
      <w:r w:rsidRPr="003E6CBA">
        <w:t>zapisnik o funkcionalnem preizkusu in instalacijsko poročilo, vključno s priloženimi konfiguracijami sistemov (naziv naprave in posameznih sklopov z njihovo pripadajočo serijsko številko);</w:t>
      </w:r>
    </w:p>
    <w:p w14:paraId="275AC8D7" w14:textId="77777777" w:rsidR="00B470C2" w:rsidRPr="003E6CBA" w:rsidRDefault="00B470C2" w:rsidP="00F86F88">
      <w:pPr>
        <w:widowControl w:val="0"/>
        <w:numPr>
          <w:ilvl w:val="0"/>
          <w:numId w:val="30"/>
        </w:numPr>
        <w:tabs>
          <w:tab w:val="num" w:pos="1080"/>
        </w:tabs>
        <w:ind w:left="1077"/>
      </w:pPr>
      <w:r w:rsidRPr="003E6CBA">
        <w:t>potrdila o brezhibnem delovanju opreme in vgrajenih sistemov.</w:t>
      </w:r>
    </w:p>
    <w:p w14:paraId="60D7AB55" w14:textId="77777777" w:rsidR="00B470C2" w:rsidRPr="00E7278A" w:rsidRDefault="00B470C2" w:rsidP="00B470C2">
      <w:pPr>
        <w:tabs>
          <w:tab w:val="num" w:pos="1080"/>
        </w:tabs>
        <w:ind w:left="1077"/>
      </w:pPr>
    </w:p>
    <w:p w14:paraId="4CD4C3CE" w14:textId="77777777" w:rsidR="00B470C2" w:rsidRPr="00E7278A" w:rsidRDefault="00B470C2" w:rsidP="00B470C2">
      <w:pPr>
        <w:ind w:left="540"/>
      </w:pPr>
      <w:r w:rsidRPr="00E7278A">
        <w:t xml:space="preserve">Obveznosti izvajalca za izvedbo predmeta pogodbe, ki so zajeta v pogodbeni ceni, so tudi vsa intelektualna, fizična, strojna, organizacijska in druga strokovna ter pomožna dela oziroma opravila, ki so potrebna za izvedbo in predajo instalirane, priključene, zagnane in preizkušene </w:t>
      </w:r>
      <w:r w:rsidRPr="00E7278A">
        <w:lastRenderedPageBreak/>
        <w:t>opreme, ne glede na njihovo vrsto in obseg in ne glede na to, ali so izrecno navedena v pogodbi ali ne.</w:t>
      </w:r>
    </w:p>
    <w:p w14:paraId="19688D34" w14:textId="77777777" w:rsidR="00B470C2" w:rsidRPr="00E7278A" w:rsidRDefault="00B470C2" w:rsidP="00B470C2"/>
    <w:p w14:paraId="5AFDD5C9" w14:textId="77777777" w:rsidR="00B470C2" w:rsidRDefault="00B470C2" w:rsidP="00B470C2"/>
    <w:p w14:paraId="56FF6E50" w14:textId="77777777" w:rsidR="00B470C2" w:rsidRPr="00E7278A" w:rsidRDefault="00B470C2" w:rsidP="00B470C2"/>
    <w:p w14:paraId="2037DB4A" w14:textId="77777777" w:rsidR="00B470C2" w:rsidRPr="00E7278A" w:rsidRDefault="00B470C2" w:rsidP="00B470C2">
      <w:pPr>
        <w:tabs>
          <w:tab w:val="left" w:pos="360"/>
        </w:tabs>
        <w:ind w:right="7"/>
      </w:pPr>
    </w:p>
    <w:p w14:paraId="19E472C3" w14:textId="77777777" w:rsidR="00B470C2" w:rsidRPr="00E7278A" w:rsidRDefault="00B470C2" w:rsidP="00B470C2">
      <w:pPr>
        <w:numPr>
          <w:ilvl w:val="2"/>
          <w:numId w:val="7"/>
        </w:numPr>
        <w:spacing w:line="260" w:lineRule="atLeast"/>
        <w:ind w:left="567" w:hanging="283"/>
        <w:rPr>
          <w:b/>
          <w:szCs w:val="24"/>
          <w:lang w:val="en-US"/>
        </w:rPr>
      </w:pPr>
      <w:r w:rsidRPr="00E7278A">
        <w:rPr>
          <w:b/>
          <w:szCs w:val="24"/>
          <w:lang w:val="en-US"/>
        </w:rPr>
        <w:t>ROK IZVEDBE POGODBENIH DEL</w:t>
      </w:r>
    </w:p>
    <w:p w14:paraId="6C136440" w14:textId="77777777" w:rsidR="00B470C2" w:rsidRPr="00E7278A" w:rsidRDefault="00B470C2" w:rsidP="00F86F88">
      <w:pPr>
        <w:numPr>
          <w:ilvl w:val="0"/>
          <w:numId w:val="34"/>
        </w:numPr>
        <w:jc w:val="center"/>
      </w:pPr>
      <w:r w:rsidRPr="00E7278A">
        <w:t>člen</w:t>
      </w:r>
    </w:p>
    <w:p w14:paraId="3EF9DB0B" w14:textId="77777777" w:rsidR="00AB00F1" w:rsidRDefault="00AB00F1" w:rsidP="00B470C2">
      <w:pPr>
        <w:tabs>
          <w:tab w:val="left" w:pos="567"/>
          <w:tab w:val="left" w:pos="4253"/>
          <w:tab w:val="left" w:pos="5529"/>
          <w:tab w:val="right" w:pos="8505"/>
        </w:tabs>
      </w:pPr>
      <w:r w:rsidRPr="00E7278A">
        <w:t xml:space="preserve">Rok </w:t>
      </w:r>
      <w:r w:rsidRPr="00E46EE2">
        <w:t xml:space="preserve">za izvedbo vseh pogodbenih obveznosti je </w:t>
      </w:r>
      <w:r w:rsidRPr="006D228A">
        <w:rPr>
          <w:highlight w:val="yellow"/>
        </w:rPr>
        <w:t>2</w:t>
      </w:r>
      <w:r w:rsidR="009C6243">
        <w:t>25</w:t>
      </w:r>
      <w:r w:rsidRPr="00E46EE2">
        <w:t xml:space="preserve"> dni od uvedbe izvajalca v delo</w:t>
      </w:r>
      <w:r>
        <w:t xml:space="preserve">, </w:t>
      </w:r>
      <w:r w:rsidRPr="00EA6948">
        <w:t xml:space="preserve">od tega </w:t>
      </w:r>
      <w:r w:rsidR="009C6243">
        <w:t>180</w:t>
      </w:r>
      <w:r>
        <w:t xml:space="preserve"> dni za izvedbo </w:t>
      </w:r>
      <w:r w:rsidRPr="00EA6948">
        <w:t>celotnega predmeta javnega naročila, preostali</w:t>
      </w:r>
      <w:r>
        <w:t xml:space="preserve"> dnevi</w:t>
      </w:r>
      <w:r w:rsidRPr="00EA6948">
        <w:t xml:space="preserve"> </w:t>
      </w:r>
      <w:r>
        <w:t>(45</w:t>
      </w:r>
      <w:r w:rsidRPr="00EA6948">
        <w:t xml:space="preserve"> dni) do izteka </w:t>
      </w:r>
      <w:r>
        <w:t>2</w:t>
      </w:r>
      <w:r w:rsidR="009C6243">
        <w:t>25</w:t>
      </w:r>
      <w:r w:rsidRPr="00EA6948">
        <w:t>-dnevnega roka za izvedbo</w:t>
      </w:r>
      <w:r>
        <w:t xml:space="preserve"> </w:t>
      </w:r>
      <w:r w:rsidRPr="00E7278A">
        <w:t>količinski in kvalitetni pregled</w:t>
      </w:r>
      <w:r>
        <w:t xml:space="preserve">, </w:t>
      </w:r>
      <w:r w:rsidRPr="00EA6948">
        <w:t xml:space="preserve"> tehničnega pregleda, odpravo napak ugotovljenih ob tehničnem pregledu, </w:t>
      </w:r>
      <w:r>
        <w:t>predaja dokumentacije za pridobitev uporabnega dovoljenje, usposabljanje/šolanje uporabnika,</w:t>
      </w:r>
      <w:r w:rsidRPr="00EA6948">
        <w:t xml:space="preserve"> </w:t>
      </w:r>
      <w:r>
        <w:t>predaja</w:t>
      </w:r>
      <w:r w:rsidRPr="00EA6948">
        <w:t xml:space="preserve"> dokončnega obračuna</w:t>
      </w:r>
      <w:r>
        <w:t>,</w:t>
      </w:r>
      <w:r w:rsidRPr="00EA6948">
        <w:t xml:space="preserve"> izvedbo primopredaje</w:t>
      </w:r>
      <w:r>
        <w:t xml:space="preserve"> s predajo celotne dokumentacije,</w:t>
      </w:r>
      <w:r w:rsidRPr="00EA6948">
        <w:t xml:space="preserve"> izročitev finančnega zavarovanja za odpravo napak v garancijski dobi</w:t>
      </w:r>
      <w:r>
        <w:t>.</w:t>
      </w:r>
    </w:p>
    <w:p w14:paraId="12550F23" w14:textId="77777777" w:rsidR="00B470C2" w:rsidRPr="00E7278A" w:rsidRDefault="00AB00F1" w:rsidP="00B470C2">
      <w:pPr>
        <w:tabs>
          <w:tab w:val="left" w:pos="567"/>
          <w:tab w:val="left" w:pos="4253"/>
          <w:tab w:val="left" w:pos="5529"/>
          <w:tab w:val="right" w:pos="8505"/>
        </w:tabs>
        <w:rPr>
          <w:bCs/>
        </w:rPr>
      </w:pPr>
      <w:r>
        <w:t xml:space="preserve"> </w:t>
      </w:r>
    </w:p>
    <w:p w14:paraId="643278E5" w14:textId="77777777" w:rsidR="00B470C2" w:rsidRPr="00E7278A" w:rsidRDefault="00B470C2" w:rsidP="00B470C2">
      <w:pPr>
        <w:rPr>
          <w:bCs/>
        </w:rPr>
      </w:pPr>
    </w:p>
    <w:p w14:paraId="7F54D875" w14:textId="77777777" w:rsidR="00B470C2" w:rsidRPr="00E7278A" w:rsidRDefault="00B470C2" w:rsidP="00B470C2">
      <w:pPr>
        <w:rPr>
          <w:bCs/>
        </w:rPr>
      </w:pPr>
      <w:r w:rsidRPr="00E7278A">
        <w:rPr>
          <w:bCs/>
        </w:rPr>
        <w:t xml:space="preserve">Okvirni rok za uvedbo izvajalca v delo je </w:t>
      </w:r>
      <w:r w:rsidR="00252F0D">
        <w:rPr>
          <w:bCs/>
        </w:rPr>
        <w:t>15</w:t>
      </w:r>
      <w:r w:rsidR="00252F0D" w:rsidRPr="00E7278A">
        <w:rPr>
          <w:bCs/>
        </w:rPr>
        <w:t xml:space="preserve"> </w:t>
      </w:r>
      <w:r w:rsidRPr="00E7278A">
        <w:rPr>
          <w:bCs/>
        </w:rPr>
        <w:t>dni od datuma pričetka veljavnosti pogodbe.</w:t>
      </w:r>
    </w:p>
    <w:p w14:paraId="7500F697" w14:textId="77777777" w:rsidR="00B470C2" w:rsidRPr="00E7278A" w:rsidRDefault="00B470C2" w:rsidP="00B470C2">
      <w:pPr>
        <w:rPr>
          <w:bCs/>
        </w:rPr>
      </w:pPr>
    </w:p>
    <w:p w14:paraId="4100E2E3" w14:textId="77777777" w:rsidR="00B470C2" w:rsidRPr="00E7278A" w:rsidRDefault="00B470C2" w:rsidP="00B470C2">
      <w:r w:rsidRPr="00E7278A">
        <w:t>Izvajalec mora po podpisu pogodbe izdelati podroben terminski in finančni načrt, ki mora upoštevati rok izvedbe vseh del (v papirni in elektronski obliki – MS Project ter .</w:t>
      </w:r>
      <w:proofErr w:type="spellStart"/>
      <w:r w:rsidRPr="00E7278A">
        <w:t>pdf</w:t>
      </w:r>
      <w:proofErr w:type="spellEnd"/>
      <w:r w:rsidRPr="00E7278A">
        <w:t>) in ga naročniku izročiti najpozneje v 10 dneh po sklenitvi pogodbe. Namen izdelanega terminskega plana je, da bo imel naročnik možnost kontrole ustreznosti dinamike del ter da bo lahko od izvajalca zahteval prilagoditev (pospešitev) dinamike del, v kolikor bi bila ta neustrezna.</w:t>
      </w:r>
    </w:p>
    <w:p w14:paraId="5A0CE4D2" w14:textId="77777777" w:rsidR="00B470C2" w:rsidRPr="00E7278A" w:rsidRDefault="00B470C2" w:rsidP="00B470C2">
      <w:pPr>
        <w:autoSpaceDE w:val="0"/>
        <w:autoSpaceDN w:val="0"/>
        <w:adjustRightInd w:val="0"/>
      </w:pPr>
    </w:p>
    <w:p w14:paraId="3BB33BA2" w14:textId="77777777" w:rsidR="00B470C2" w:rsidRPr="00E7278A" w:rsidRDefault="00B470C2" w:rsidP="00B470C2">
      <w:r w:rsidRPr="00E7278A">
        <w:t>Izvajalec je z izvajanjem del po tej pogodbi dolžan pričeti takoj po uvedbi v delo.</w:t>
      </w:r>
    </w:p>
    <w:p w14:paraId="66038C8B" w14:textId="77777777" w:rsidR="00B470C2" w:rsidRPr="00E7278A" w:rsidRDefault="00B470C2" w:rsidP="00B470C2">
      <w:pPr>
        <w:rPr>
          <w:bCs/>
        </w:rPr>
      </w:pPr>
    </w:p>
    <w:p w14:paraId="31339068" w14:textId="77777777" w:rsidR="00B470C2" w:rsidRPr="00E9239A" w:rsidRDefault="00B470C2" w:rsidP="00B470C2">
      <w:pPr>
        <w:rPr>
          <w:bCs/>
        </w:rPr>
      </w:pPr>
      <w:r w:rsidRPr="00E9239A">
        <w:rPr>
          <w:bCs/>
        </w:rPr>
        <w:t xml:space="preserve">Če izvajalec ne začne z deli v roku, ki je določen v prejšnjem odstavku tega člena, mu mora naročnik omogočiti primeren dodatni rok za začetek del, </w:t>
      </w:r>
      <w:r w:rsidRPr="00E9239A">
        <w:t>ki pa ne sme biti daljši od 30 dn</w:t>
      </w:r>
      <w:r>
        <w:t>i.</w:t>
      </w:r>
    </w:p>
    <w:p w14:paraId="2237AC71" w14:textId="77777777" w:rsidR="00B470C2" w:rsidRPr="00E9239A" w:rsidRDefault="00B470C2" w:rsidP="00B470C2">
      <w:pPr>
        <w:rPr>
          <w:bCs/>
        </w:rPr>
      </w:pPr>
    </w:p>
    <w:p w14:paraId="4CDF298A" w14:textId="77777777" w:rsidR="00B470C2" w:rsidRPr="00E7278A" w:rsidRDefault="00B470C2" w:rsidP="00B470C2">
      <w:pPr>
        <w:rPr>
          <w:bCs/>
        </w:rPr>
      </w:pPr>
      <w:r w:rsidRPr="00E9239A">
        <w:rPr>
          <w:bCs/>
        </w:rPr>
        <w:t>Če izvajalec ne začne z deli niti v dodatno postavljenem roku, lahko naročnik razdre pogodbo, uveljavi pogodbeno kazen in zahteva od izvajalca povračilo škode.</w:t>
      </w:r>
    </w:p>
    <w:p w14:paraId="28497FB5" w14:textId="77777777" w:rsidR="00B470C2" w:rsidRPr="00E7278A" w:rsidRDefault="00B470C2" w:rsidP="00B470C2"/>
    <w:p w14:paraId="26B4FDCD" w14:textId="77777777" w:rsidR="00B470C2" w:rsidRPr="00E7278A" w:rsidRDefault="00B470C2" w:rsidP="00B470C2">
      <w:r w:rsidRPr="00E7278A">
        <w:t>Izvajalec ima pravico do podaljšanja roka za zaključek del v naslednjih primerih:</w:t>
      </w:r>
    </w:p>
    <w:p w14:paraId="08795A0C" w14:textId="77777777" w:rsidR="00B470C2" w:rsidRPr="00E7278A" w:rsidRDefault="00B470C2" w:rsidP="00F86F88">
      <w:pPr>
        <w:numPr>
          <w:ilvl w:val="0"/>
          <w:numId w:val="35"/>
        </w:numPr>
        <w:ind w:left="714" w:hanging="357"/>
      </w:pPr>
      <w:r w:rsidRPr="00E7278A">
        <w:t>prekinitev izvajanja del na zahtevo naročnika za več kot 10 dni;</w:t>
      </w:r>
    </w:p>
    <w:p w14:paraId="32803728" w14:textId="77777777" w:rsidR="00B470C2" w:rsidRPr="00E7278A" w:rsidRDefault="00B470C2" w:rsidP="00F86F88">
      <w:pPr>
        <w:numPr>
          <w:ilvl w:val="0"/>
          <w:numId w:val="35"/>
        </w:numPr>
        <w:ind w:left="714" w:hanging="357"/>
      </w:pPr>
      <w:r w:rsidRPr="00E7278A">
        <w:t>prekinitev izvajanja po volji izvajalca iz razlogov na strani naročnika za več kot 10 dni;</w:t>
      </w:r>
    </w:p>
    <w:p w14:paraId="7BD0C73B" w14:textId="77777777" w:rsidR="00B470C2" w:rsidRPr="00E7278A" w:rsidRDefault="00B470C2" w:rsidP="00F86F88">
      <w:pPr>
        <w:numPr>
          <w:ilvl w:val="0"/>
          <w:numId w:val="35"/>
        </w:numPr>
        <w:ind w:left="714" w:hanging="357"/>
      </w:pPr>
      <w:r w:rsidRPr="00E7278A">
        <w:t xml:space="preserve">če naročnik ne izpolnjuje dogovorjenih pogojev za </w:t>
      </w:r>
      <w:r w:rsidRPr="00E7278A">
        <w:rPr>
          <w:szCs w:val="24"/>
        </w:rPr>
        <w:t xml:space="preserve">izvedbo </w:t>
      </w:r>
      <w:r w:rsidRPr="00E7278A">
        <w:t>del iz te pogodbe, zaradi česar izvajalec z deli ne more pričeti ali nadaljevati;</w:t>
      </w:r>
    </w:p>
    <w:p w14:paraId="13780A23" w14:textId="77777777" w:rsidR="00B470C2" w:rsidRPr="00E7278A" w:rsidRDefault="00B470C2" w:rsidP="00F86F88">
      <w:pPr>
        <w:numPr>
          <w:ilvl w:val="0"/>
          <w:numId w:val="35"/>
        </w:numPr>
        <w:ind w:left="714" w:hanging="357"/>
      </w:pPr>
      <w:r w:rsidRPr="00E7278A">
        <w:t>če naročnik naroči dodatna dela ali občutne spremembe izvedbe, ki vplivajo na kritične poti pri izvedbi del - za toliko časa, kot je potrebno, da se ta dela izvedejo;</w:t>
      </w:r>
    </w:p>
    <w:p w14:paraId="7F29A32C" w14:textId="77777777" w:rsidR="00B470C2" w:rsidRPr="00E7278A" w:rsidRDefault="00B470C2" w:rsidP="00F86F88">
      <w:pPr>
        <w:numPr>
          <w:ilvl w:val="0"/>
          <w:numId w:val="35"/>
        </w:numPr>
        <w:ind w:left="714" w:hanging="357"/>
      </w:pPr>
      <w:r w:rsidRPr="00E7278A">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14:paraId="7B65D39B" w14:textId="77777777" w:rsidR="00B470C2" w:rsidRPr="00E7278A" w:rsidRDefault="00B470C2" w:rsidP="00F86F88">
      <w:pPr>
        <w:numPr>
          <w:ilvl w:val="0"/>
          <w:numId w:val="35"/>
        </w:numPr>
        <w:ind w:left="714" w:hanging="357"/>
      </w:pPr>
      <w:r w:rsidRPr="00E7278A">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14:paraId="0C73CEA2" w14:textId="77777777" w:rsidR="00B470C2" w:rsidRPr="00E7278A" w:rsidRDefault="00B470C2" w:rsidP="00F86F88">
      <w:pPr>
        <w:numPr>
          <w:ilvl w:val="0"/>
          <w:numId w:val="35"/>
        </w:numPr>
        <w:ind w:left="714" w:hanging="357"/>
      </w:pPr>
      <w:r w:rsidRPr="00E7278A">
        <w:t>dogodki, ki so posledica višje sile.</w:t>
      </w:r>
    </w:p>
    <w:p w14:paraId="51CAD0ED" w14:textId="77777777" w:rsidR="00B470C2" w:rsidRPr="00E7278A" w:rsidRDefault="00B470C2" w:rsidP="00B470C2"/>
    <w:p w14:paraId="6CBDF727" w14:textId="77777777" w:rsidR="00B470C2" w:rsidRDefault="00B470C2" w:rsidP="00B470C2">
      <w:r w:rsidRPr="00E7278A">
        <w:t>V primeru podaljšanja pogodbenega roka mora izvajalec pred iztekom prvotnega pogodbenega roka naročniku predati podaljšano finančno zavarovanje za dobro izvedbo pogodbenih obveznosti.</w:t>
      </w:r>
    </w:p>
    <w:p w14:paraId="4EBF71F4" w14:textId="77777777" w:rsidR="00B470C2" w:rsidRDefault="00B470C2" w:rsidP="00B470C2"/>
    <w:p w14:paraId="21836EF1" w14:textId="77777777" w:rsidR="00B470C2" w:rsidRPr="00E7278A" w:rsidRDefault="00B470C2" w:rsidP="00F86F88">
      <w:pPr>
        <w:numPr>
          <w:ilvl w:val="0"/>
          <w:numId w:val="34"/>
        </w:numPr>
        <w:jc w:val="center"/>
      </w:pPr>
      <w:r w:rsidRPr="00E7278A">
        <w:t>člen</w:t>
      </w:r>
    </w:p>
    <w:p w14:paraId="4A43CA19" w14:textId="77777777" w:rsidR="00B470C2" w:rsidRPr="00E7278A" w:rsidRDefault="00B470C2" w:rsidP="00B470C2">
      <w:pPr>
        <w:rPr>
          <w:b/>
        </w:rPr>
      </w:pPr>
      <w:r w:rsidRPr="00E7278A">
        <w:rPr>
          <w:b/>
        </w:rPr>
        <w:t>Uvedba v delo</w:t>
      </w:r>
    </w:p>
    <w:p w14:paraId="25AD03EA" w14:textId="77777777" w:rsidR="00B470C2" w:rsidRPr="00E7278A" w:rsidRDefault="00B470C2" w:rsidP="00B470C2">
      <w:r w:rsidRPr="00E7278A">
        <w:t>Uvedba v delo obsega zlasti:</w:t>
      </w:r>
    </w:p>
    <w:p w14:paraId="797BF1E2" w14:textId="77777777" w:rsidR="00B470C2" w:rsidRPr="00E7278A" w:rsidRDefault="00B470C2" w:rsidP="00B470C2">
      <w:r w:rsidRPr="00E7278A">
        <w:t>1) izročitev gradbišča v skladu z določbami Posebnih gradbenih uzanc, ki obsega predvsem, ne pa izključno, zagotovitev pravice dostopa na gradbišče izvajalcu;</w:t>
      </w:r>
    </w:p>
    <w:p w14:paraId="22FB6F0D" w14:textId="77777777" w:rsidR="00B470C2" w:rsidRPr="00E7278A" w:rsidRDefault="00B470C2" w:rsidP="00B470C2">
      <w:r w:rsidRPr="00E7278A">
        <w:t>2) izročitev PZI projektne dokumentacije št. ………….. z dne ………………;</w:t>
      </w:r>
    </w:p>
    <w:p w14:paraId="22E01A9E" w14:textId="77777777" w:rsidR="00B470C2" w:rsidRPr="00E7278A" w:rsidRDefault="00B470C2" w:rsidP="00B470C2">
      <w:r w:rsidRPr="00E7278A">
        <w:t>3) uporabnikovo imenovanje koordinatorja za varnost pri delu in izročitev varnostnega načrta;</w:t>
      </w:r>
    </w:p>
    <w:p w14:paraId="0A69F186" w14:textId="77777777" w:rsidR="00B470C2" w:rsidRPr="00E7278A" w:rsidRDefault="00B470C2" w:rsidP="00B470C2">
      <w:r w:rsidRPr="00E7278A">
        <w:t>4) zagotovitev možnosti priključitve priklopa na komunalne in energetske vode v mejah delovišča;</w:t>
      </w:r>
    </w:p>
    <w:p w14:paraId="1D635828" w14:textId="77777777" w:rsidR="00B470C2" w:rsidRPr="00E7278A" w:rsidRDefault="00B470C2" w:rsidP="00B470C2">
      <w:r w:rsidRPr="00E7278A">
        <w:t xml:space="preserve">5) dokazila o zagotovitvi sredstev za financiranje gradnje objekta in sredstev za plačilo obveznosti po sklenjeni pogodbi. </w:t>
      </w:r>
    </w:p>
    <w:p w14:paraId="0739AC09" w14:textId="77777777" w:rsidR="00B470C2" w:rsidRPr="00E7278A" w:rsidRDefault="00B470C2" w:rsidP="00B470C2"/>
    <w:p w14:paraId="4A897CE8" w14:textId="77777777" w:rsidR="00B470C2" w:rsidRPr="00E7278A" w:rsidRDefault="00B470C2" w:rsidP="00B470C2">
      <w:r w:rsidRPr="00E7278A">
        <w:t>O uvedbi izvajalca v delo se sestavi poseben zapisnik in se to ugotovi z zapisom v gradbeni dnevnik.</w:t>
      </w:r>
    </w:p>
    <w:p w14:paraId="1789AD7F" w14:textId="77777777" w:rsidR="00B470C2" w:rsidRPr="00E7278A" w:rsidRDefault="00B470C2" w:rsidP="00B470C2"/>
    <w:p w14:paraId="17D1931E" w14:textId="77777777" w:rsidR="00B470C2" w:rsidRPr="00E7278A" w:rsidRDefault="00B470C2" w:rsidP="00B470C2"/>
    <w:p w14:paraId="5E059F4B" w14:textId="77777777" w:rsidR="00B470C2" w:rsidRPr="00E7278A" w:rsidRDefault="00B470C2" w:rsidP="00B470C2">
      <w:pPr>
        <w:numPr>
          <w:ilvl w:val="2"/>
          <w:numId w:val="7"/>
        </w:numPr>
        <w:spacing w:line="260" w:lineRule="atLeast"/>
        <w:ind w:left="567" w:hanging="283"/>
        <w:rPr>
          <w:b/>
          <w:szCs w:val="24"/>
          <w:lang w:val="en-US"/>
        </w:rPr>
      </w:pPr>
      <w:r w:rsidRPr="00E7278A">
        <w:rPr>
          <w:b/>
          <w:szCs w:val="24"/>
          <w:lang w:val="en-US"/>
        </w:rPr>
        <w:t>PRAVICE IN OBVEZNOSTI POGODBENIH STRANK</w:t>
      </w:r>
    </w:p>
    <w:p w14:paraId="18BCDF55" w14:textId="77777777" w:rsidR="00B470C2" w:rsidRPr="00E7278A" w:rsidRDefault="00B470C2" w:rsidP="00B470C2">
      <w:pPr>
        <w:tabs>
          <w:tab w:val="left" w:pos="570"/>
        </w:tabs>
        <w:ind w:left="720" w:right="-483"/>
        <w:rPr>
          <w:b/>
        </w:rPr>
      </w:pPr>
    </w:p>
    <w:p w14:paraId="20D0869D" w14:textId="77777777" w:rsidR="00B470C2" w:rsidRPr="00E7278A" w:rsidRDefault="00B470C2" w:rsidP="00F86F88">
      <w:pPr>
        <w:numPr>
          <w:ilvl w:val="0"/>
          <w:numId w:val="34"/>
        </w:numPr>
        <w:jc w:val="center"/>
      </w:pPr>
      <w:bookmarkStart w:id="237" w:name="_Hlk516665362"/>
      <w:r w:rsidRPr="00E7278A">
        <w:t>člen</w:t>
      </w:r>
    </w:p>
    <w:bookmarkEnd w:id="237"/>
    <w:p w14:paraId="7AC8FA7E" w14:textId="77777777" w:rsidR="00B470C2" w:rsidRPr="00E7278A" w:rsidRDefault="00B470C2" w:rsidP="00B470C2">
      <w:r w:rsidRPr="00E7278A">
        <w:rPr>
          <w:b/>
          <w:bCs/>
        </w:rPr>
        <w:t>Pravice in obveznosti izvajalca</w:t>
      </w:r>
    </w:p>
    <w:p w14:paraId="0B3E9C3A" w14:textId="77777777" w:rsidR="00B470C2" w:rsidRPr="00E7278A" w:rsidRDefault="00B470C2" w:rsidP="00B470C2">
      <w:pPr>
        <w:tabs>
          <w:tab w:val="left" w:pos="426"/>
        </w:tabs>
        <w:ind w:right="-1"/>
      </w:pPr>
      <w:r w:rsidRPr="00E7278A">
        <w:t>Izvajalec je dolžan popolno in pravočasno izpolnjevati svoje obveznosti po tej pogodbi.</w:t>
      </w:r>
    </w:p>
    <w:p w14:paraId="7BFC18A3" w14:textId="77777777" w:rsidR="00B470C2" w:rsidRPr="00E7278A" w:rsidRDefault="00B470C2" w:rsidP="00B470C2">
      <w:pPr>
        <w:rPr>
          <w:b/>
        </w:rPr>
      </w:pPr>
    </w:p>
    <w:p w14:paraId="114A0E91" w14:textId="77777777" w:rsidR="00B470C2" w:rsidRPr="00E7278A" w:rsidRDefault="00B470C2" w:rsidP="00B470C2">
      <w:r w:rsidRPr="00E7278A">
        <w:t xml:space="preserve">Izvajalec izjavlja, da je seznanjen s pogoji in lokacijo izvajanja del, na katere je bil pisno opozorjen pred oddajo ponudbe, in da so ti pogoji upoštevani pri določitvi rokov za izvajanje del po tej pogodbi. Izvajalec se zaveda dejstva, da naročnik ni strokovnjak za predmet javnega naročila, zaradi česar je izvajalec tisti, ki je z oddajo ponudbe jamčil, da bo predmet javnega naročila lahko izvedel v obsegu in na način, ki bo zadovoljiv za naročnika. </w:t>
      </w:r>
    </w:p>
    <w:p w14:paraId="611D9323" w14:textId="77777777" w:rsidR="00B470C2" w:rsidRPr="00E7278A" w:rsidRDefault="00B470C2" w:rsidP="00B470C2"/>
    <w:p w14:paraId="46A283F9" w14:textId="77777777" w:rsidR="00B470C2" w:rsidRPr="00E7278A" w:rsidRDefault="00B470C2" w:rsidP="00B470C2">
      <w:r w:rsidRPr="00E7278A">
        <w:t>Izvajalec se obvezuje, da bo:</w:t>
      </w:r>
    </w:p>
    <w:p w14:paraId="63ADD4A0" w14:textId="77777777" w:rsidR="00B470C2" w:rsidRPr="00E7278A" w:rsidRDefault="00B470C2" w:rsidP="00F86F88">
      <w:pPr>
        <w:numPr>
          <w:ilvl w:val="3"/>
          <w:numId w:val="28"/>
        </w:numPr>
        <w:ind w:left="709"/>
      </w:pPr>
      <w:r w:rsidRPr="00E7278A">
        <w:t>pogodbena dela izvajal s strokovnim kadrom, ki je bil priglašen v ponudbi, sicer bo naročnik štel, da je dal neresnično izjavo</w:t>
      </w:r>
      <w:r>
        <w:t xml:space="preserve"> (5. točka</w:t>
      </w:r>
      <w:r w:rsidRPr="00E7278A">
        <w:t xml:space="preserve"> prvega odstavka 112. člena ZJN-3</w:t>
      </w:r>
      <w:r>
        <w:t>)</w:t>
      </w:r>
      <w:r w:rsidRPr="00E7278A">
        <w:t>;</w:t>
      </w:r>
    </w:p>
    <w:p w14:paraId="1EC2F0EB" w14:textId="77777777" w:rsidR="00B470C2" w:rsidRPr="00E7278A" w:rsidRDefault="00B470C2" w:rsidP="00F86F88">
      <w:pPr>
        <w:numPr>
          <w:ilvl w:val="3"/>
          <w:numId w:val="28"/>
        </w:numPr>
        <w:ind w:left="709"/>
      </w:pPr>
      <w:r w:rsidRPr="00E7278A">
        <w:t>vodil gradbeni dnevnik;</w:t>
      </w:r>
    </w:p>
    <w:p w14:paraId="37A12556" w14:textId="77777777" w:rsidR="00B470C2" w:rsidRPr="00E7278A" w:rsidRDefault="00B470C2" w:rsidP="00F86F88">
      <w:pPr>
        <w:numPr>
          <w:ilvl w:val="3"/>
          <w:numId w:val="28"/>
        </w:numPr>
        <w:ind w:left="709"/>
      </w:pPr>
      <w:r w:rsidRPr="00E7278A">
        <w:t>vodil knjigo obračunskih izmer;</w:t>
      </w:r>
    </w:p>
    <w:p w14:paraId="3C223666" w14:textId="77777777" w:rsidR="00B470C2" w:rsidRPr="00E7278A" w:rsidRDefault="00B470C2" w:rsidP="00F86F88">
      <w:pPr>
        <w:numPr>
          <w:ilvl w:val="3"/>
          <w:numId w:val="28"/>
        </w:numPr>
        <w:ind w:left="709"/>
        <w:rPr>
          <w:u w:val="single"/>
        </w:rPr>
      </w:pPr>
      <w:r w:rsidRPr="00E7278A">
        <w:t xml:space="preserve">prevzeta dela izvedel strokovno pravilno, vestno in kvalitetno, v skladu z veljavnimi standardi in zakoni, tehničnimi predpisi; </w:t>
      </w:r>
    </w:p>
    <w:p w14:paraId="078DBEF3" w14:textId="77777777" w:rsidR="00B470C2" w:rsidRPr="00E7278A" w:rsidRDefault="00B470C2" w:rsidP="00F86F88">
      <w:pPr>
        <w:numPr>
          <w:ilvl w:val="3"/>
          <w:numId w:val="28"/>
        </w:numPr>
        <w:ind w:left="709"/>
        <w:rPr>
          <w:u w:val="single"/>
        </w:rPr>
      </w:pPr>
      <w:r w:rsidRPr="00E7278A">
        <w:t xml:space="preserve">izvajal dela po tej pogodbi v skladu s projektom za izvedbo , navodili naročnika, in v skladu s to pogodbo </w:t>
      </w:r>
      <w:r w:rsidRPr="006E4691">
        <w:t>ter terminskim načrtom;</w:t>
      </w:r>
    </w:p>
    <w:p w14:paraId="63E32639" w14:textId="77777777" w:rsidR="00B470C2" w:rsidRPr="00E7278A" w:rsidRDefault="00B470C2" w:rsidP="00F86F88">
      <w:pPr>
        <w:numPr>
          <w:ilvl w:val="3"/>
          <w:numId w:val="28"/>
        </w:numPr>
        <w:ind w:left="709"/>
      </w:pPr>
      <w:r w:rsidRPr="00E7278A">
        <w:t>pripravil ustrezen načrt organizacije gradbišča, ki bo izdelan v skladu s pogoji iz gradbenega dovoljenja;</w:t>
      </w:r>
    </w:p>
    <w:p w14:paraId="1C3E5085" w14:textId="77777777" w:rsidR="00B470C2" w:rsidRPr="00E7278A" w:rsidRDefault="00B470C2" w:rsidP="00F86F88">
      <w:pPr>
        <w:numPr>
          <w:ilvl w:val="3"/>
          <w:numId w:val="28"/>
        </w:numPr>
        <w:ind w:left="709"/>
      </w:pPr>
      <w:r w:rsidRPr="00E7278A">
        <w:t>zagotovil, da bo gradbišče urejeno v skladu z varnostnim načrtom gradbišča in Sporazumom o skupnih ukrepih;</w:t>
      </w:r>
    </w:p>
    <w:p w14:paraId="1DA3C2CE" w14:textId="77777777" w:rsidR="00B470C2" w:rsidRPr="00E7278A" w:rsidRDefault="00B470C2" w:rsidP="00F86F88">
      <w:pPr>
        <w:numPr>
          <w:ilvl w:val="3"/>
          <w:numId w:val="28"/>
        </w:numPr>
        <w:ind w:left="709"/>
      </w:pPr>
      <w:r w:rsidRPr="00E7278A">
        <w:t>upošteval določila in zahteve, ki bodo podane v varnostnem načrtu;</w:t>
      </w:r>
    </w:p>
    <w:p w14:paraId="2E750D10" w14:textId="77777777" w:rsidR="00B470C2" w:rsidRPr="00E7278A" w:rsidRDefault="00B470C2" w:rsidP="00F86F88">
      <w:pPr>
        <w:numPr>
          <w:ilvl w:val="3"/>
          <w:numId w:val="28"/>
        </w:numPr>
        <w:ind w:left="709"/>
      </w:pPr>
      <w:r w:rsidRPr="00E7278A">
        <w:t>v imenu naročnika prijavil začetek gradbenih del ustreznim organom in organizacijam, v kolikor je prijava potrebna glede na veljavno zakonodajo;</w:t>
      </w:r>
    </w:p>
    <w:p w14:paraId="5B82E971" w14:textId="77777777" w:rsidR="00B470C2" w:rsidRPr="00E7278A" w:rsidRDefault="00B470C2" w:rsidP="00F86F88">
      <w:pPr>
        <w:numPr>
          <w:ilvl w:val="3"/>
          <w:numId w:val="28"/>
        </w:numPr>
        <w:ind w:left="709"/>
      </w:pPr>
      <w:r w:rsidRPr="00E7278A">
        <w:t>poskrbel za ograditev in označitev gradbišča z gradbiščno tablo, ki mora biti v času od začetka gradnje do končanja pogodbenih del  na vidnem mestu nameščena na gradbišču;</w:t>
      </w:r>
    </w:p>
    <w:p w14:paraId="48426A98" w14:textId="77777777" w:rsidR="00B470C2" w:rsidRPr="00E7278A" w:rsidRDefault="00B470C2" w:rsidP="00F86F88">
      <w:pPr>
        <w:numPr>
          <w:ilvl w:val="3"/>
          <w:numId w:val="28"/>
        </w:numPr>
        <w:ind w:left="709"/>
      </w:pPr>
      <w:r w:rsidRPr="00E7278A">
        <w:t>naročniku/uporabniku omogočal ustrezen nadzor;</w:t>
      </w:r>
    </w:p>
    <w:p w14:paraId="37001B31" w14:textId="77777777" w:rsidR="00B470C2" w:rsidRPr="00E7278A" w:rsidRDefault="00B470C2" w:rsidP="00F86F88">
      <w:pPr>
        <w:numPr>
          <w:ilvl w:val="3"/>
          <w:numId w:val="28"/>
        </w:numPr>
        <w:ind w:left="709"/>
      </w:pPr>
      <w:r w:rsidRPr="00E7278A">
        <w:t>pravočasno obveščal nadzornika pred vsako pomembno fazo izvajanja gradnje;</w:t>
      </w:r>
    </w:p>
    <w:p w14:paraId="1A1FF5B4" w14:textId="77777777" w:rsidR="00B470C2" w:rsidRPr="00E7278A" w:rsidRDefault="00B470C2" w:rsidP="00F86F88">
      <w:pPr>
        <w:numPr>
          <w:ilvl w:val="3"/>
          <w:numId w:val="28"/>
        </w:numPr>
        <w:ind w:left="709"/>
      </w:pPr>
      <w:r w:rsidRPr="00E7278A">
        <w:lastRenderedPageBreak/>
        <w:t>uredil vse potrebno za dovoz in odvoz materiala, opreme in odpadnega materiala na/z gradbišča oziroma objekta ter upošteval predpise glede obremenitve cest in poti in predpise v zvezi z ravnanjem z odpadki;</w:t>
      </w:r>
    </w:p>
    <w:p w14:paraId="5721B821" w14:textId="77777777" w:rsidR="00B470C2" w:rsidRPr="00E7278A" w:rsidRDefault="00B470C2" w:rsidP="00F86F88">
      <w:pPr>
        <w:numPr>
          <w:ilvl w:val="3"/>
          <w:numId w:val="28"/>
        </w:numPr>
        <w:ind w:left="709"/>
      </w:pPr>
      <w:r w:rsidRPr="00E7278A">
        <w:t>na svoje stroške poskrbel za objekte za svoje kadre in osebje na objektu ter prostor za skupne sestanke v dogovoru z naročnikom in drugimi izvajalci;</w:t>
      </w:r>
    </w:p>
    <w:p w14:paraId="43A1BD9A" w14:textId="77777777" w:rsidR="00B470C2" w:rsidRPr="00E7278A" w:rsidRDefault="00B470C2" w:rsidP="00F86F88">
      <w:pPr>
        <w:numPr>
          <w:ilvl w:val="3"/>
          <w:numId w:val="28"/>
        </w:numPr>
        <w:ind w:left="709"/>
      </w:pPr>
      <w:r w:rsidRPr="00E7278A">
        <w:t>zagotovil prisotnost strokovnega kadra, ki ga zahteva gradbena zakonodaja, kar je vključeno v pogodbeno ceno;</w:t>
      </w:r>
    </w:p>
    <w:p w14:paraId="2EF3A133" w14:textId="77777777" w:rsidR="00B470C2" w:rsidRPr="00E7278A" w:rsidRDefault="00B470C2" w:rsidP="00F86F88">
      <w:pPr>
        <w:numPr>
          <w:ilvl w:val="3"/>
          <w:numId w:val="28"/>
        </w:numPr>
        <w:ind w:left="709"/>
      </w:pPr>
      <w:r w:rsidRPr="00E7278A">
        <w:t>zagotavljal varnost in zdravje delavcev, varnost ljudi in predmetov pri izvajanju gradnje ter preprečeval čezmerne obremenitve okolja;</w:t>
      </w:r>
    </w:p>
    <w:p w14:paraId="537BFCB7" w14:textId="77777777" w:rsidR="00B470C2" w:rsidRPr="00E7278A" w:rsidRDefault="00B470C2" w:rsidP="00F86F88">
      <w:pPr>
        <w:numPr>
          <w:ilvl w:val="3"/>
          <w:numId w:val="28"/>
        </w:numPr>
        <w:ind w:left="709"/>
      </w:pPr>
      <w:r w:rsidRPr="00E7278A">
        <w:t xml:space="preserve">izbiral tehnološke in delovne procese, ki povzročajo najmanjše možno tveganje za nastanek </w:t>
      </w:r>
      <w:r>
        <w:t>nesreče</w:t>
      </w:r>
      <w:r w:rsidRPr="00E7278A">
        <w:t xml:space="preserve"> pri delu, poklicnih bolezni ali bolezni v zvezi z delom ter najmanjše negativne vplive na okolje in objekte;</w:t>
      </w:r>
    </w:p>
    <w:p w14:paraId="569AD47E" w14:textId="77777777" w:rsidR="00B470C2" w:rsidRPr="00E7278A" w:rsidRDefault="00B470C2" w:rsidP="00F86F88">
      <w:pPr>
        <w:numPr>
          <w:ilvl w:val="3"/>
          <w:numId w:val="28"/>
        </w:numPr>
        <w:ind w:left="709"/>
      </w:pPr>
      <w:r w:rsidRPr="00E7278A">
        <w:t>strokovno odpravil vse napake v zvezi</w:t>
      </w:r>
      <w:r>
        <w:t xml:space="preserve"> s pogodbeno dogovorjenimi deli;</w:t>
      </w:r>
    </w:p>
    <w:p w14:paraId="0CD6C1B7" w14:textId="77777777" w:rsidR="00B470C2" w:rsidRPr="00E7278A" w:rsidRDefault="00B470C2" w:rsidP="00F86F88">
      <w:pPr>
        <w:numPr>
          <w:ilvl w:val="3"/>
          <w:numId w:val="28"/>
        </w:numPr>
        <w:ind w:left="709"/>
      </w:pPr>
      <w:r w:rsidRPr="00E7278A">
        <w:t xml:space="preserve">urediti vse zaščite za preprečevanje in </w:t>
      </w:r>
      <w:r>
        <w:t>obvladovanje bolnišničnih okužb;</w:t>
      </w:r>
    </w:p>
    <w:p w14:paraId="25D23816" w14:textId="77777777" w:rsidR="00B470C2" w:rsidRPr="00E7278A" w:rsidRDefault="00B470C2" w:rsidP="00F86F88">
      <w:pPr>
        <w:numPr>
          <w:ilvl w:val="3"/>
          <w:numId w:val="28"/>
        </w:numPr>
        <w:ind w:left="709"/>
      </w:pPr>
      <w:r w:rsidRPr="00E7278A">
        <w:t>z namenom preprečevanja širje</w:t>
      </w:r>
      <w:r>
        <w:t>nja nalezljive bolezni COVID-19</w:t>
      </w:r>
      <w:r w:rsidRPr="00E7278A">
        <w:t xml:space="preserve"> in zmanjševanja tveganj za prenos okužbe pri </w:t>
      </w:r>
      <w:r>
        <w:t>uporabniku</w:t>
      </w:r>
      <w:r w:rsidRPr="00E7278A">
        <w:t>, ki je zdravstveni zavod, ob predaji opreme spoštoval naročnikova</w:t>
      </w:r>
      <w:r>
        <w:t>/uporabnikova</w:t>
      </w:r>
      <w:r w:rsidRPr="00E7278A">
        <w:t xml:space="preserve"> navodila v zvezi z izvajanjem </w:t>
      </w:r>
      <w:r>
        <w:t>del</w:t>
      </w:r>
      <w:r w:rsidRPr="00E7278A">
        <w:t xml:space="preserve"> v ča</w:t>
      </w:r>
      <w:r>
        <w:t>su epidemije/pandemije;</w:t>
      </w:r>
    </w:p>
    <w:p w14:paraId="0CBE7D16" w14:textId="77777777" w:rsidR="00743594" w:rsidRDefault="00743594" w:rsidP="00F86F88">
      <w:pPr>
        <w:numPr>
          <w:ilvl w:val="3"/>
          <w:numId w:val="28"/>
        </w:numPr>
        <w:ind w:left="709"/>
      </w:pPr>
      <w:r w:rsidRPr="00E7278A">
        <w:t>do primopredaje poskrbeti za fizično zaščito in zaščito pred krajo za vso dobavljeno opremo in material</w:t>
      </w:r>
      <w:r>
        <w:t>;</w:t>
      </w:r>
    </w:p>
    <w:p w14:paraId="02D16759" w14:textId="77777777" w:rsidR="00743594" w:rsidRDefault="00743594" w:rsidP="00F86F88">
      <w:pPr>
        <w:numPr>
          <w:ilvl w:val="3"/>
          <w:numId w:val="28"/>
        </w:numPr>
        <w:ind w:left="709"/>
      </w:pPr>
      <w:r>
        <w:t>postavil gradbeno omarico;</w:t>
      </w:r>
    </w:p>
    <w:p w14:paraId="36767735" w14:textId="77777777" w:rsidR="00743594" w:rsidRPr="00E7278A" w:rsidRDefault="00743594" w:rsidP="00F86F88">
      <w:pPr>
        <w:numPr>
          <w:ilvl w:val="3"/>
          <w:numId w:val="28"/>
        </w:numPr>
        <w:ind w:left="709"/>
      </w:pPr>
      <w:r w:rsidRPr="00861FA3">
        <w:t>po izvedbi vseh pogodbenih del pred primopredajo, z gradbišča in okolice objekta ter zemljišča za manipulacijo odstranil vse objekte</w:t>
      </w:r>
      <w:r>
        <w:t>;</w:t>
      </w:r>
    </w:p>
    <w:p w14:paraId="79C7F6BB" w14:textId="77777777" w:rsidR="00267EC6" w:rsidRPr="001C3E08" w:rsidRDefault="00743594" w:rsidP="00F86F88">
      <w:pPr>
        <w:numPr>
          <w:ilvl w:val="3"/>
          <w:numId w:val="28"/>
        </w:numPr>
        <w:ind w:left="709"/>
      </w:pPr>
      <w:r w:rsidRPr="00E7278A">
        <w:t>uporabnika o vseh delih, ki se tičejo sodelovanja uporabnika, obvestiti vsaj 3 delovne dni pred začetkom teh del oziroma toliko dni prej, kolikor je za tako vrsto dela potrebna priprava</w:t>
      </w:r>
      <w:r w:rsidR="00267EC6">
        <w:t xml:space="preserve"> </w:t>
      </w:r>
      <w:r w:rsidR="00267EC6" w:rsidRPr="001C3E08">
        <w:t xml:space="preserve">uporabnika (usklajevanje pri terminskih planih z navedbo nosilcev nalog, tabele, </w:t>
      </w:r>
      <w:proofErr w:type="spellStart"/>
      <w:r w:rsidR="00267EC6" w:rsidRPr="001C3E08">
        <w:t>itd</w:t>
      </w:r>
      <w:proofErr w:type="spellEnd"/>
      <w:r w:rsidR="00267EC6" w:rsidRPr="001C3E08">
        <w:t>…).</w:t>
      </w:r>
    </w:p>
    <w:p w14:paraId="075169E9" w14:textId="77777777" w:rsidR="00B470C2" w:rsidRPr="00E7278A" w:rsidRDefault="00B470C2" w:rsidP="004E1D44">
      <w:pPr>
        <w:ind w:left="709"/>
      </w:pPr>
    </w:p>
    <w:p w14:paraId="5958BA6D" w14:textId="77777777" w:rsidR="00B470C2" w:rsidRPr="00E7278A" w:rsidRDefault="00B470C2" w:rsidP="00B470C2"/>
    <w:p w14:paraId="3BF4DCF0" w14:textId="77777777" w:rsidR="00B470C2" w:rsidRPr="00E7278A" w:rsidRDefault="00B470C2" w:rsidP="00F86F88">
      <w:pPr>
        <w:numPr>
          <w:ilvl w:val="0"/>
          <w:numId w:val="34"/>
        </w:numPr>
        <w:jc w:val="center"/>
      </w:pPr>
      <w:bookmarkStart w:id="238" w:name="_Hlk516665874"/>
      <w:r w:rsidRPr="00E7278A">
        <w:t>člen</w:t>
      </w:r>
    </w:p>
    <w:p w14:paraId="3BCCA7E6" w14:textId="77777777" w:rsidR="00B470C2" w:rsidRPr="00E7278A" w:rsidRDefault="00B470C2" w:rsidP="00B470C2">
      <w:pPr>
        <w:autoSpaceDN w:val="0"/>
        <w:ind w:right="7"/>
        <w:rPr>
          <w:b/>
        </w:rPr>
      </w:pPr>
    </w:p>
    <w:p w14:paraId="3551EBB0" w14:textId="77777777" w:rsidR="00B470C2" w:rsidRPr="00E7278A" w:rsidRDefault="00B470C2" w:rsidP="00B470C2">
      <w:pPr>
        <w:autoSpaceDN w:val="0"/>
        <w:ind w:right="7"/>
        <w:rPr>
          <w:b/>
        </w:rPr>
      </w:pPr>
      <w:r w:rsidRPr="00E7278A">
        <w:rPr>
          <w:b/>
        </w:rPr>
        <w:t>Strokovni kader</w:t>
      </w:r>
    </w:p>
    <w:p w14:paraId="22CB7D34" w14:textId="77777777" w:rsidR="00B470C2" w:rsidRPr="00E7278A" w:rsidRDefault="00B470C2" w:rsidP="00B470C2">
      <w:pPr>
        <w:autoSpaceDN w:val="0"/>
        <w:ind w:right="7"/>
      </w:pPr>
      <w:r w:rsidRPr="00E7278A">
        <w:t xml:space="preserve">Strokovne funkcije, ki so bile razpisane v naročnikovi dokumentaciji lahko opravlja samo strokovni kader, ki je bil v ponudbi imenovan na te funkcije. </w:t>
      </w:r>
      <w:bookmarkStart w:id="239" w:name="_Hlk516927920"/>
      <w:r w:rsidRPr="00E7278A">
        <w:t>V primeru, da obstajajo objektivni razlogi, da priglašeni strokovni kader ne more opravljati strokovnih funkcij, za katere je bil priglašen, lahko izvajalec zamenja strokovni kader z nekom, ki izpolnjujejo zahtevane referenčne pogoje naročnika iz dokumentacije.</w:t>
      </w:r>
    </w:p>
    <w:bookmarkEnd w:id="239"/>
    <w:p w14:paraId="738F0B8E" w14:textId="77777777" w:rsidR="00B470C2" w:rsidRPr="00E7278A" w:rsidRDefault="00B470C2" w:rsidP="00B470C2">
      <w:pPr>
        <w:autoSpaceDN w:val="0"/>
        <w:ind w:right="7"/>
      </w:pPr>
    </w:p>
    <w:p w14:paraId="51BB345B" w14:textId="77777777" w:rsidR="00B470C2" w:rsidRPr="00E7278A" w:rsidRDefault="00B470C2" w:rsidP="00B470C2">
      <w:pPr>
        <w:autoSpaceDN w:val="0"/>
        <w:ind w:right="7"/>
      </w:pPr>
      <w:r w:rsidRPr="00E7278A">
        <w:t>Funkcijo vodje del za vodenje gradnje (vodja gradnje) pri izvedbi del po tej pogodbi bo opravljal ____________________.</w:t>
      </w:r>
    </w:p>
    <w:p w14:paraId="15D464F2" w14:textId="77777777" w:rsidR="00B470C2" w:rsidRPr="00E7278A" w:rsidRDefault="00B470C2" w:rsidP="00B470C2">
      <w:pPr>
        <w:autoSpaceDN w:val="0"/>
        <w:ind w:right="7"/>
        <w:rPr>
          <w:i/>
        </w:rPr>
      </w:pPr>
      <w:r w:rsidRPr="00E7278A">
        <w:t xml:space="preserve">Vodja gradnje mora biti na gradbišču prisoten najmanj </w:t>
      </w:r>
      <w:r>
        <w:rPr>
          <w:lang w:eastAsia="zh-CN"/>
        </w:rPr>
        <w:t>4</w:t>
      </w:r>
      <w:r w:rsidRPr="00E7278A">
        <w:t xml:space="preserve">× tedensko po najmanj </w:t>
      </w:r>
      <w:r>
        <w:t>2</w:t>
      </w:r>
      <w:r w:rsidRPr="00E7278A">
        <w:t xml:space="preserve"> ur</w:t>
      </w:r>
      <w:r>
        <w:t>i</w:t>
      </w:r>
      <w:r w:rsidRPr="00E7278A">
        <w:t xml:space="preserve"> dnevno ter na vseh koordinacijskih sestankih. </w:t>
      </w:r>
    </w:p>
    <w:p w14:paraId="1031623F" w14:textId="77777777" w:rsidR="00B470C2" w:rsidRPr="00E7278A" w:rsidRDefault="00B470C2" w:rsidP="00B470C2">
      <w:pPr>
        <w:autoSpaceDN w:val="0"/>
        <w:ind w:right="7"/>
      </w:pPr>
    </w:p>
    <w:p w14:paraId="5192C58E" w14:textId="77777777" w:rsidR="00B470C2" w:rsidRPr="00E7278A" w:rsidRDefault="00B470C2" w:rsidP="00B470C2">
      <w:r w:rsidRPr="00E7278A">
        <w:t>Funkcijo vodje del za področje gradbeništva bo opravljal  ____________________.</w:t>
      </w:r>
    </w:p>
    <w:p w14:paraId="06B1BB0C" w14:textId="77777777" w:rsidR="00B470C2" w:rsidRPr="00E7278A" w:rsidRDefault="00B470C2" w:rsidP="00B470C2"/>
    <w:p w14:paraId="6B616265" w14:textId="77777777" w:rsidR="00B470C2" w:rsidRPr="00E7278A" w:rsidRDefault="00B470C2" w:rsidP="00B470C2">
      <w:r w:rsidRPr="00E7278A">
        <w:t>Funkcijo vodje del za področje strojništva bo opravljal  ____________________.</w:t>
      </w:r>
    </w:p>
    <w:p w14:paraId="1208AEE3" w14:textId="77777777" w:rsidR="00B470C2" w:rsidRPr="00E7278A" w:rsidRDefault="00B470C2" w:rsidP="00B470C2"/>
    <w:p w14:paraId="7229E70B" w14:textId="77777777" w:rsidR="00B470C2" w:rsidRPr="00E7278A" w:rsidRDefault="00B470C2" w:rsidP="00B470C2">
      <w:r w:rsidRPr="00E7278A">
        <w:t>Funkcijo vodje del za področje elektrotehnike bo opravljal  ____________________.</w:t>
      </w:r>
    </w:p>
    <w:p w14:paraId="4C91941F" w14:textId="77777777" w:rsidR="00B470C2" w:rsidRPr="00E7278A" w:rsidRDefault="00B470C2" w:rsidP="00B470C2">
      <w:pPr>
        <w:autoSpaceDN w:val="0"/>
        <w:ind w:right="7"/>
      </w:pPr>
    </w:p>
    <w:p w14:paraId="07EC3E4F" w14:textId="77777777" w:rsidR="00B470C2" w:rsidRPr="00E7278A" w:rsidRDefault="00B470C2" w:rsidP="00F86F88">
      <w:pPr>
        <w:numPr>
          <w:ilvl w:val="0"/>
          <w:numId w:val="34"/>
        </w:numPr>
        <w:jc w:val="center"/>
      </w:pPr>
      <w:r w:rsidRPr="00E7278A">
        <w:t>člen</w:t>
      </w:r>
    </w:p>
    <w:bookmarkEnd w:id="238"/>
    <w:p w14:paraId="0D1F1666" w14:textId="77777777" w:rsidR="00B470C2" w:rsidRPr="00E7278A" w:rsidRDefault="00B470C2" w:rsidP="00B470C2">
      <w:pPr>
        <w:rPr>
          <w:b/>
        </w:rPr>
      </w:pPr>
    </w:p>
    <w:p w14:paraId="7CAAF548" w14:textId="77777777" w:rsidR="00B470C2" w:rsidRPr="00E7278A" w:rsidRDefault="00B470C2" w:rsidP="00B470C2">
      <w:pPr>
        <w:rPr>
          <w:b/>
        </w:rPr>
      </w:pPr>
      <w:r w:rsidRPr="00E7278A">
        <w:rPr>
          <w:b/>
        </w:rPr>
        <w:t xml:space="preserve">Rok za uveljavljanje zahtevkov </w:t>
      </w:r>
    </w:p>
    <w:p w14:paraId="4590CE22" w14:textId="77777777" w:rsidR="00B470C2" w:rsidRPr="00E7278A" w:rsidRDefault="00B470C2" w:rsidP="00B470C2">
      <w:bookmarkStart w:id="240" w:name="_Hlk516927969"/>
      <w:r w:rsidRPr="00E7278A">
        <w:lastRenderedPageBreak/>
        <w:t>Izvajalec je dolžan nemudoma, najkasneje pa v desetih (10) dneh od trenutka, ko se je zavedel ali bi se moral zavedati okoliščin, pisno opozoriti naročnika na okoliščine, ki bi lahko otežile ali onemogočile kvalitetno in pravilno izvedbo del, podaljšale rok izvedbe del ali povečale stroške izvedbe del. Izvajalec mora v roku 10 dni od kar se je zavedel okoliščin</w:t>
      </w:r>
      <w:r>
        <w:t>,</w:t>
      </w:r>
      <w:r w:rsidRPr="00E7278A">
        <w:t xml:space="preserve"> naročniku poslati zahtevek za podaljšanje pogodbenega roka ali za plačilo dodatnih del. V primeru zamude tega roka izvajalec izgubi  pravico do podaljšanja roka izvedbe ali do kakršnegakoli dodatnega plačila (</w:t>
      </w:r>
      <w:proofErr w:type="spellStart"/>
      <w:r w:rsidRPr="00E7278A">
        <w:t>prekluzivni</w:t>
      </w:r>
      <w:proofErr w:type="spellEnd"/>
      <w:r w:rsidRPr="00E7278A">
        <w:t xml:space="preserve"> rok za opozorilo).</w:t>
      </w:r>
    </w:p>
    <w:p w14:paraId="5F40B54F" w14:textId="77777777" w:rsidR="00B470C2" w:rsidRPr="00E7278A" w:rsidRDefault="00B470C2" w:rsidP="00B470C2">
      <w:pPr>
        <w:rPr>
          <w:b/>
        </w:rPr>
      </w:pPr>
    </w:p>
    <w:p w14:paraId="50787210" w14:textId="77777777" w:rsidR="00B470C2" w:rsidRPr="00E7278A" w:rsidRDefault="00B470C2" w:rsidP="00B470C2">
      <w:r w:rsidRPr="00E7278A">
        <w:t xml:space="preserve">Namen te določbe je v tem, da s pravočasno vložitvijo zahtevka naročnik pridobi možnost, da tekoče in sproti vodi investicijo ter zahteva ustrezne prilagoditve v dinamiki in stroškovni komponenti izvedbe del. </w:t>
      </w:r>
    </w:p>
    <w:p w14:paraId="37BCABE6" w14:textId="77777777" w:rsidR="00B470C2" w:rsidRPr="00E7278A" w:rsidRDefault="00B470C2" w:rsidP="00B470C2"/>
    <w:bookmarkEnd w:id="240"/>
    <w:p w14:paraId="5C1B7975" w14:textId="77777777" w:rsidR="00B470C2" w:rsidRPr="00E7278A" w:rsidRDefault="00B470C2" w:rsidP="00B470C2"/>
    <w:p w14:paraId="250F74B7" w14:textId="77777777" w:rsidR="00B470C2" w:rsidRPr="00E7278A" w:rsidRDefault="00B470C2" w:rsidP="00F86F88">
      <w:pPr>
        <w:numPr>
          <w:ilvl w:val="0"/>
          <w:numId w:val="34"/>
        </w:numPr>
        <w:jc w:val="center"/>
      </w:pPr>
      <w:r w:rsidRPr="00E7278A">
        <w:t>člen</w:t>
      </w:r>
    </w:p>
    <w:p w14:paraId="5CFD69F2" w14:textId="77777777" w:rsidR="00B470C2" w:rsidRPr="00E7278A" w:rsidRDefault="00B470C2" w:rsidP="00B470C2">
      <w:pPr>
        <w:rPr>
          <w:b/>
        </w:rPr>
      </w:pPr>
    </w:p>
    <w:p w14:paraId="00D63E1D" w14:textId="77777777" w:rsidR="00B470C2" w:rsidRPr="00E7278A" w:rsidRDefault="00B470C2" w:rsidP="00B470C2">
      <w:pPr>
        <w:rPr>
          <w:b/>
        </w:rPr>
      </w:pPr>
      <w:proofErr w:type="spellStart"/>
      <w:r w:rsidRPr="00E7278A">
        <w:rPr>
          <w:b/>
        </w:rPr>
        <w:t>Notifikacijska</w:t>
      </w:r>
      <w:proofErr w:type="spellEnd"/>
      <w:r w:rsidRPr="00E7278A">
        <w:rPr>
          <w:b/>
        </w:rPr>
        <w:t xml:space="preserve"> dolžnost izvajalca</w:t>
      </w:r>
    </w:p>
    <w:p w14:paraId="36197FCE" w14:textId="77777777" w:rsidR="00B470C2" w:rsidRPr="00E7278A" w:rsidRDefault="00B470C2" w:rsidP="00B470C2">
      <w:r w:rsidRPr="00E7278A">
        <w:t xml:space="preserve">Izvajalec mora v roku tridesetih (30) dni po uvedbi v delo in po prejemu projektne dokumentacije (ali spremembe oz. dodatkov), če ta ni bila predana izvajalcu ob uvedbi v delo, naročnika opozoriti na pomanjkljivosti ali nejasnosti projektne dokumentacije, ki jih lahko ugotovi kot skrben izvajalec, ter v zvezi s tem od naročnika zahtevati spremembe oz. navodila. </w:t>
      </w:r>
    </w:p>
    <w:p w14:paraId="0B48CE31" w14:textId="77777777" w:rsidR="00B470C2" w:rsidRPr="00E7278A" w:rsidRDefault="00B470C2" w:rsidP="00B470C2"/>
    <w:p w14:paraId="031AF044" w14:textId="77777777" w:rsidR="00B470C2" w:rsidRPr="00E7278A" w:rsidRDefault="00B470C2" w:rsidP="00B470C2">
      <w:r w:rsidRPr="00E7278A">
        <w:t>Izvajalec lahko naročnika na morebitne pomanjkljivosti ali nejasnosti projektne dokumentacije opozori tudi kasneje, vendar samo v primeru, da kljub dolžni skrbnosti v roku iz prvega odstavka tega člena pogodbe morebitne pomanjkljivosti ali nejasnosti ni mogel odkriti. V takšnem primeru mora izvajalec naročnika nanje opozoriti najkasneje v roku desetih (10) dni po tem, ko se jih je zavedel.</w:t>
      </w:r>
    </w:p>
    <w:p w14:paraId="3B80189A" w14:textId="77777777" w:rsidR="00B470C2" w:rsidRPr="00E7278A" w:rsidRDefault="00B470C2" w:rsidP="00B470C2"/>
    <w:p w14:paraId="3C3C92C1" w14:textId="77777777" w:rsidR="00B470C2" w:rsidRPr="00E7278A" w:rsidRDefault="00B470C2" w:rsidP="00B470C2">
      <w:r w:rsidRPr="00E7278A">
        <w:t xml:space="preserve">V primeru, da izvajalec svoje dolžnosti ne izvrši v rokih, ki so dogovorjeni v tem členu, je izvajalec naročniku odgovoren za vso škodo, ki jo zaradi opustitve dolžne skrbnosti izvajalca utrpi naročnik ter ni upravičen do podaljšanja pogodbenega za izvedbo del. </w:t>
      </w:r>
    </w:p>
    <w:p w14:paraId="7AD6D98A" w14:textId="77777777" w:rsidR="00B470C2" w:rsidRPr="00E7278A" w:rsidRDefault="00B470C2" w:rsidP="00B470C2"/>
    <w:p w14:paraId="1F6484C3" w14:textId="77777777" w:rsidR="00B470C2" w:rsidRPr="00E7278A" w:rsidRDefault="00B470C2" w:rsidP="00F86F88">
      <w:pPr>
        <w:numPr>
          <w:ilvl w:val="0"/>
          <w:numId w:val="34"/>
        </w:numPr>
        <w:jc w:val="center"/>
      </w:pPr>
      <w:r w:rsidRPr="00E7278A">
        <w:t>člen</w:t>
      </w:r>
    </w:p>
    <w:p w14:paraId="6E45E99B" w14:textId="77777777" w:rsidR="00B470C2" w:rsidRPr="00E7278A" w:rsidRDefault="00B470C2" w:rsidP="00B470C2">
      <w:pPr>
        <w:tabs>
          <w:tab w:val="left" w:pos="-284"/>
        </w:tabs>
        <w:rPr>
          <w:b/>
          <w:bCs/>
        </w:rPr>
      </w:pPr>
    </w:p>
    <w:p w14:paraId="0B1FC511" w14:textId="77777777" w:rsidR="00B470C2" w:rsidRPr="00E7278A" w:rsidRDefault="00B470C2" w:rsidP="00B470C2">
      <w:pPr>
        <w:tabs>
          <w:tab w:val="left" w:pos="-284"/>
        </w:tabs>
      </w:pPr>
      <w:r w:rsidRPr="00E7278A">
        <w:rPr>
          <w:b/>
          <w:bCs/>
        </w:rPr>
        <w:t>Pravice in obveznosti naročnika vezano na izvedbo GOI del</w:t>
      </w:r>
    </w:p>
    <w:p w14:paraId="5CD7C410" w14:textId="77777777" w:rsidR="00B470C2" w:rsidRPr="00E7278A" w:rsidRDefault="00B470C2" w:rsidP="00B470C2">
      <w:pPr>
        <w:tabs>
          <w:tab w:val="left" w:pos="360"/>
        </w:tabs>
        <w:ind w:right="-483"/>
      </w:pPr>
      <w:r w:rsidRPr="00E7278A">
        <w:t>Naročnik se s to pogodbo zavezuje, da bo:</w:t>
      </w:r>
    </w:p>
    <w:p w14:paraId="5C897E11" w14:textId="77777777" w:rsidR="00B470C2" w:rsidRPr="00E7278A" w:rsidRDefault="00B470C2" w:rsidP="00F86F88">
      <w:pPr>
        <w:numPr>
          <w:ilvl w:val="0"/>
          <w:numId w:val="41"/>
        </w:numPr>
        <w:spacing w:line="260" w:lineRule="atLeast"/>
        <w:ind w:left="709"/>
        <w:rPr>
          <w:szCs w:val="24"/>
        </w:rPr>
      </w:pPr>
      <w:r w:rsidRPr="00E7278A">
        <w:rPr>
          <w:szCs w:val="24"/>
        </w:rPr>
        <w:t>plačal dogovorjeni pogodbeni znesek v rokih in na način, dogovorjen s to pogodbo;</w:t>
      </w:r>
    </w:p>
    <w:p w14:paraId="21B62D5E" w14:textId="77777777" w:rsidR="00B470C2" w:rsidRPr="00E7278A" w:rsidRDefault="00B470C2" w:rsidP="00B470C2"/>
    <w:p w14:paraId="64F724CC" w14:textId="77777777" w:rsidR="00B470C2" w:rsidRPr="00E7278A" w:rsidRDefault="00B470C2" w:rsidP="00B470C2"/>
    <w:p w14:paraId="784B820B" w14:textId="77777777" w:rsidR="00B470C2" w:rsidRPr="00E7278A" w:rsidRDefault="00B470C2" w:rsidP="00F86F88">
      <w:pPr>
        <w:numPr>
          <w:ilvl w:val="0"/>
          <w:numId w:val="34"/>
        </w:numPr>
        <w:jc w:val="center"/>
      </w:pPr>
      <w:r w:rsidRPr="00E7278A">
        <w:t>člen</w:t>
      </w:r>
    </w:p>
    <w:p w14:paraId="03C8DB55" w14:textId="77777777" w:rsidR="00B470C2" w:rsidRPr="00E7278A" w:rsidRDefault="00B470C2" w:rsidP="00B470C2">
      <w:pPr>
        <w:rPr>
          <w:b/>
        </w:rPr>
      </w:pPr>
    </w:p>
    <w:p w14:paraId="4B92FEC1" w14:textId="77777777" w:rsidR="00B470C2" w:rsidRPr="00E7278A" w:rsidRDefault="00B470C2" w:rsidP="00B470C2">
      <w:pPr>
        <w:rPr>
          <w:b/>
        </w:rPr>
      </w:pPr>
      <w:r w:rsidRPr="00E7278A">
        <w:rPr>
          <w:b/>
        </w:rPr>
        <w:t>Odobritev s strani naročnika</w:t>
      </w:r>
    </w:p>
    <w:p w14:paraId="614418C3" w14:textId="77777777" w:rsidR="00B470C2" w:rsidRPr="00E7278A" w:rsidRDefault="00B470C2" w:rsidP="00B470C2">
      <w:r w:rsidRPr="00E7278A">
        <w:t xml:space="preserve">Nobena poslovna listina v zvezi z izvajanjem del, razen  v primerih, ki jih izrecno določa ta pogodba, ne more biti veljavna in naročnika ne obvezuje, če je predhodno ne odobri pooblaščeni predstavnik naročnika za izvajanje te pogodbe. </w:t>
      </w:r>
    </w:p>
    <w:p w14:paraId="0C76EB34" w14:textId="77777777" w:rsidR="00B470C2" w:rsidRPr="00E7278A" w:rsidRDefault="00B470C2" w:rsidP="00B470C2"/>
    <w:p w14:paraId="4929CEC1" w14:textId="77777777" w:rsidR="00B470C2" w:rsidRPr="00E7278A" w:rsidRDefault="00B470C2" w:rsidP="00B470C2">
      <w:r w:rsidRPr="00E7278A">
        <w:t>Kakršnokoli odstopanje od projektne dokumentacije ali te pogodbe s strani izvajalca brez predhodne odobritve projektanta, nadzornika, uporabnika in naročnika (po tem vrstnem redu) je neveljavno, izvajalec pa je za nepotrjeno odstopanje od projektne dokumentacije naročniku odškodninsko odgovoren in mora na zahtevo naročnika takoj vzpostaviti pravilno stanje gradnje.</w:t>
      </w:r>
    </w:p>
    <w:p w14:paraId="63EDAA09" w14:textId="77777777" w:rsidR="00B470C2" w:rsidRPr="00E7278A" w:rsidRDefault="00B470C2" w:rsidP="00B470C2"/>
    <w:p w14:paraId="2FA11900" w14:textId="77777777" w:rsidR="00B470C2" w:rsidRPr="00E7278A" w:rsidRDefault="00B470C2" w:rsidP="00F86F88">
      <w:pPr>
        <w:numPr>
          <w:ilvl w:val="0"/>
          <w:numId w:val="34"/>
        </w:numPr>
        <w:jc w:val="center"/>
      </w:pPr>
      <w:r w:rsidRPr="00E7278A">
        <w:t>člen</w:t>
      </w:r>
    </w:p>
    <w:p w14:paraId="5248E6E5" w14:textId="77777777" w:rsidR="00B470C2" w:rsidRPr="00E7278A" w:rsidRDefault="00B470C2" w:rsidP="00B470C2">
      <w:pPr>
        <w:rPr>
          <w:b/>
        </w:rPr>
      </w:pPr>
    </w:p>
    <w:p w14:paraId="51CECD7C" w14:textId="77777777" w:rsidR="00B470C2" w:rsidRPr="00E7278A" w:rsidRDefault="00B470C2" w:rsidP="00B470C2">
      <w:pPr>
        <w:rPr>
          <w:b/>
        </w:rPr>
      </w:pPr>
      <w:r w:rsidRPr="00E7278A">
        <w:rPr>
          <w:b/>
        </w:rPr>
        <w:t>Pravica naročnika do zahteve za pospešitev del</w:t>
      </w:r>
    </w:p>
    <w:p w14:paraId="05ADF647" w14:textId="77777777" w:rsidR="00B470C2" w:rsidRPr="00E7278A" w:rsidRDefault="00B470C2" w:rsidP="00B470C2">
      <w:r w:rsidRPr="00E7278A">
        <w:lastRenderedPageBreak/>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r>
        <w:t>:</w:t>
      </w:r>
    </w:p>
    <w:p w14:paraId="7DCDA84D" w14:textId="77777777" w:rsidR="00B470C2" w:rsidRPr="00E7278A" w:rsidRDefault="00B470C2" w:rsidP="00B470C2">
      <w:r w:rsidRPr="00E7278A">
        <w:t>a) izvajalcu naloži kakršnekoli ukrepe za pospešitev del;</w:t>
      </w:r>
    </w:p>
    <w:p w14:paraId="55BEA01C" w14:textId="77777777" w:rsidR="00B470C2" w:rsidRPr="00E7278A" w:rsidRDefault="00B470C2" w:rsidP="00B470C2">
      <w:r w:rsidRPr="00E7278A">
        <w:t>b) izvajalcu naloži angažiranje dodatnih podizvajalcev ali sam angažira dodatne podizvajalce na račun izvajalca;</w:t>
      </w:r>
    </w:p>
    <w:p w14:paraId="0D11420B" w14:textId="77777777" w:rsidR="00B470C2" w:rsidRPr="00E7278A" w:rsidRDefault="00B470C2" w:rsidP="00B470C2">
      <w:r w:rsidRPr="00E7278A">
        <w:t xml:space="preserve">c) izvajalcu naloži angažiranje dodatnih delovnih sredstev ali jih najame sam na stroške izvajalca. </w:t>
      </w:r>
    </w:p>
    <w:p w14:paraId="6A1F5ABD" w14:textId="77777777" w:rsidR="00B470C2" w:rsidRPr="00E7278A" w:rsidRDefault="00B470C2" w:rsidP="00B470C2"/>
    <w:p w14:paraId="4FE8EE15" w14:textId="77777777" w:rsidR="00B470C2" w:rsidRPr="00E7278A" w:rsidRDefault="00B470C2" w:rsidP="00B470C2">
      <w:r w:rsidRPr="00E7278A">
        <w:t xml:space="preserve">Pred angažiranjem dodatnih podizvajalcev ali delovnih sredstev, mora naročnik dati izvajalcu rok </w:t>
      </w:r>
      <w:r>
        <w:t>7 dni</w:t>
      </w:r>
      <w:r w:rsidRPr="00E7278A">
        <w:t>, da dodatne podizvajalce ali delovna sredstva angažira izvajalec sam.</w:t>
      </w:r>
    </w:p>
    <w:p w14:paraId="36028B46" w14:textId="77777777" w:rsidR="00B470C2" w:rsidRPr="00E7278A" w:rsidRDefault="00B470C2" w:rsidP="00B470C2"/>
    <w:p w14:paraId="1AA5C8A2" w14:textId="77777777" w:rsidR="00B470C2" w:rsidRPr="00E7278A" w:rsidRDefault="00B470C2" w:rsidP="00B470C2">
      <w:r w:rsidRPr="00E7278A">
        <w:t>Naročnik si sme pri tem obračunati tudi manipulativne stroške v višini največ 2 % od skupne vrednosti izvedenih del, ki jih je izvedel drugi izvajalec.</w:t>
      </w:r>
    </w:p>
    <w:p w14:paraId="650EBE46" w14:textId="77777777" w:rsidR="00B470C2" w:rsidRPr="00E7278A" w:rsidRDefault="00B470C2" w:rsidP="00B470C2"/>
    <w:p w14:paraId="01A671F4" w14:textId="77777777" w:rsidR="00B470C2" w:rsidRPr="00E7278A" w:rsidRDefault="00B470C2" w:rsidP="00B470C2">
      <w:r w:rsidRPr="00E7278A">
        <w:t>V kolikor naročnik tekom gradnje ugotovi, da hitrost napredovanja del ne zadostuje, da bi izvajalec pogodbena dela dokončal v pogodbenem roku, kar se kaže v zaostajanju za terminskim planom, razlog za zamudo pa ni v sferi izvajalca, ima naročnik pravico, da:</w:t>
      </w:r>
    </w:p>
    <w:p w14:paraId="696E4E0B" w14:textId="77777777" w:rsidR="00B470C2" w:rsidRPr="00E7278A" w:rsidRDefault="00B470C2" w:rsidP="00B470C2">
      <w:r w:rsidRPr="00E7278A">
        <w:t>a) od izvajalca pisno zahteva ponudbo za dodatne stroške pospešitve del;</w:t>
      </w:r>
    </w:p>
    <w:p w14:paraId="47B4E2E0" w14:textId="77777777" w:rsidR="00B470C2" w:rsidRPr="00E7278A" w:rsidRDefault="00B470C2" w:rsidP="00B470C2">
      <w:pPr>
        <w:rPr>
          <w:b/>
        </w:rPr>
      </w:pPr>
      <w:r w:rsidRPr="00E7278A">
        <w:t>b) izvajalcu po potrditvi ponudbe naloži angažiranje dodatnih kapacitet za pospešitev del.</w:t>
      </w:r>
    </w:p>
    <w:p w14:paraId="01707961" w14:textId="77777777" w:rsidR="00B470C2" w:rsidRPr="00E7278A" w:rsidRDefault="00B470C2" w:rsidP="00B470C2"/>
    <w:p w14:paraId="52ED3516" w14:textId="77777777" w:rsidR="00B470C2" w:rsidRPr="00E7278A" w:rsidRDefault="00B470C2" w:rsidP="00B470C2">
      <w:r w:rsidRPr="00E7278A">
        <w:t xml:space="preserve">V kolikor je do pospešitve del vseeno prišlo, ne da bi naročnik potrdil ali zavrnil ponudbo izvajalca za dodatne stroške, mora naročnik izvajalcu plačati dejansko nastale stroške pospešitve.  </w:t>
      </w:r>
    </w:p>
    <w:p w14:paraId="711A6555" w14:textId="77777777" w:rsidR="00B470C2" w:rsidRPr="00E7278A" w:rsidRDefault="00B470C2" w:rsidP="00B470C2"/>
    <w:p w14:paraId="1CAE591B" w14:textId="77777777" w:rsidR="00B470C2" w:rsidRPr="00E7278A" w:rsidRDefault="00B470C2" w:rsidP="00F86F88">
      <w:pPr>
        <w:numPr>
          <w:ilvl w:val="0"/>
          <w:numId w:val="34"/>
        </w:numPr>
        <w:jc w:val="center"/>
      </w:pPr>
      <w:r w:rsidRPr="00E7278A">
        <w:t>člen</w:t>
      </w:r>
    </w:p>
    <w:p w14:paraId="679D1196" w14:textId="77777777" w:rsidR="00B470C2" w:rsidRPr="00E7278A" w:rsidRDefault="00B470C2" w:rsidP="00B470C2"/>
    <w:p w14:paraId="0FB88ADA" w14:textId="77777777" w:rsidR="00B470C2" w:rsidRPr="00E7278A" w:rsidRDefault="00B470C2" w:rsidP="00B470C2">
      <w:pPr>
        <w:tabs>
          <w:tab w:val="left" w:pos="-284"/>
        </w:tabs>
      </w:pPr>
      <w:r w:rsidRPr="00E7278A">
        <w:rPr>
          <w:b/>
          <w:bCs/>
        </w:rPr>
        <w:t>Pravice in obveznosti uporabnika vezano na izvedbo GOI del</w:t>
      </w:r>
    </w:p>
    <w:p w14:paraId="35B37B21" w14:textId="77777777" w:rsidR="00B470C2" w:rsidRPr="00E7278A" w:rsidRDefault="00B470C2" w:rsidP="00B470C2">
      <w:pPr>
        <w:tabs>
          <w:tab w:val="left" w:pos="360"/>
        </w:tabs>
        <w:ind w:right="-483"/>
      </w:pPr>
      <w:r w:rsidRPr="00E7278A">
        <w:t>Uporabnik se s to pogodbo zavezuje, da bo:</w:t>
      </w:r>
    </w:p>
    <w:p w14:paraId="418761BA" w14:textId="77777777" w:rsidR="00B470C2" w:rsidRPr="00E7278A" w:rsidRDefault="00B470C2" w:rsidP="00F86F88">
      <w:pPr>
        <w:widowControl w:val="0"/>
        <w:numPr>
          <w:ilvl w:val="0"/>
          <w:numId w:val="29"/>
        </w:numPr>
        <w:ind w:left="709"/>
      </w:pPr>
      <w:r w:rsidRPr="00E7278A">
        <w:t>omogočil izvajalcu nemoteno delo (predaja delovišča v trenutno posest, zagotovitev primernih dostopov itd.),</w:t>
      </w:r>
    </w:p>
    <w:p w14:paraId="01BCF404" w14:textId="77777777" w:rsidR="00B470C2" w:rsidRPr="00E7278A" w:rsidRDefault="00B470C2" w:rsidP="00F86F88">
      <w:pPr>
        <w:numPr>
          <w:ilvl w:val="0"/>
          <w:numId w:val="29"/>
        </w:numPr>
        <w:spacing w:line="260" w:lineRule="atLeast"/>
        <w:rPr>
          <w:szCs w:val="24"/>
        </w:rPr>
      </w:pPr>
      <w:r w:rsidRPr="00E7278A">
        <w:rPr>
          <w:szCs w:val="24"/>
        </w:rPr>
        <w:t xml:space="preserve">pred pričetkom izvajanja del izvajalcu pravočasno predal vso dokumentacijo, ki je potrebna za izvedbo del po tej pogodbi ter uvedel izvajalca v delo v roku, ki je naveden v pogodbi in mu nudil vse </w:t>
      </w:r>
      <w:r w:rsidRPr="006C4AEA">
        <w:rPr>
          <w:color w:val="000000" w:themeColor="text1"/>
          <w:szCs w:val="24"/>
        </w:rPr>
        <w:t xml:space="preserve">potrebne informacije za izvedbo del po tej pogodbi tekom izvajanja del zagotavljal vso dokumentacijo, ki se bo pokazala za potrebno med izvajanjem del (vključno s popravki in dopolnitvami neustrezne projektne dokumentacije, razen za popravke, ki so posledica izbrane tehnologije ponudnika, katerega strošek nosi izvajalec), tako da </w:t>
      </w:r>
      <w:r w:rsidRPr="00E7278A">
        <w:rPr>
          <w:szCs w:val="24"/>
        </w:rPr>
        <w:t>ne bo moteno napredovanje del in zaključek v pogodbenih rokih;</w:t>
      </w:r>
    </w:p>
    <w:p w14:paraId="48E9EFF4" w14:textId="77777777" w:rsidR="00B470C2" w:rsidRPr="00E7278A" w:rsidRDefault="00B470C2" w:rsidP="00F86F88">
      <w:pPr>
        <w:numPr>
          <w:ilvl w:val="0"/>
          <w:numId w:val="29"/>
        </w:numPr>
        <w:spacing w:line="260" w:lineRule="atLeast"/>
        <w:rPr>
          <w:szCs w:val="24"/>
        </w:rPr>
      </w:pPr>
      <w:r w:rsidRPr="00E7278A">
        <w:rPr>
          <w:szCs w:val="24"/>
        </w:rPr>
        <w:t>v skladu z veljavno zakonodajo imenoval gradbeni nadzor in izvajalcu sporočil ime odgovornega nadzornika, ki bo izvajalcu v imenu naročnika dajal strokovna navodila v zvezi z izvedbo, nadzoroval potek gradnje, nadzoroval gradbeni dnevnik, ugotavljal količine in cene uporabljenega materiala, opreme in del. Ni pa odgovorni nadzornik upravičen potrditi ali odobriti nobene spremembe v zvezi s to pogodbo, ki bi lahko imela za posledico spremembo projektne dokumentacije, kakovosti gradnje, terminskega plana ali skupne pogodbene cene. Za tako spremembo, mora izvajalec pridobiti pisno potrditev naročnika, ki jo ta poda na podlagi predhodne potrditve s strani projektanta, nadzornika in uporabnika;</w:t>
      </w:r>
    </w:p>
    <w:p w14:paraId="51A74DD1" w14:textId="77777777" w:rsidR="00B470C2" w:rsidRPr="00E7278A" w:rsidRDefault="00B470C2" w:rsidP="00F86F88">
      <w:pPr>
        <w:numPr>
          <w:ilvl w:val="0"/>
          <w:numId w:val="29"/>
        </w:numPr>
        <w:spacing w:line="260" w:lineRule="atLeast"/>
        <w:rPr>
          <w:szCs w:val="24"/>
        </w:rPr>
      </w:pPr>
      <w:r w:rsidRPr="00E7278A">
        <w:rPr>
          <w:szCs w:val="24"/>
        </w:rPr>
        <w:t>zagotovil nemoten dostop do lokacije, na kateri se izvajajo dela;</w:t>
      </w:r>
    </w:p>
    <w:p w14:paraId="1A61242B" w14:textId="77777777" w:rsidR="00B470C2" w:rsidRPr="00E7278A" w:rsidRDefault="00B470C2" w:rsidP="00F86F88">
      <w:pPr>
        <w:numPr>
          <w:ilvl w:val="0"/>
          <w:numId w:val="29"/>
        </w:numPr>
        <w:spacing w:line="260" w:lineRule="atLeast"/>
        <w:rPr>
          <w:szCs w:val="24"/>
        </w:rPr>
      </w:pPr>
      <w:r w:rsidRPr="00E7278A">
        <w:rPr>
          <w:szCs w:val="24"/>
        </w:rPr>
        <w:t>sodeloval z izvajalcem z namenom, da bo predmet pogodbe izveden v skladu s projektno dokumentacijo;</w:t>
      </w:r>
    </w:p>
    <w:p w14:paraId="1BB545EA" w14:textId="77777777" w:rsidR="00B470C2" w:rsidRPr="00E7278A" w:rsidRDefault="00B470C2" w:rsidP="00F86F88">
      <w:pPr>
        <w:numPr>
          <w:ilvl w:val="0"/>
          <w:numId w:val="29"/>
        </w:numPr>
        <w:spacing w:line="260" w:lineRule="atLeast"/>
        <w:rPr>
          <w:szCs w:val="24"/>
        </w:rPr>
      </w:pPr>
      <w:r w:rsidRPr="00E7278A">
        <w:rPr>
          <w:szCs w:val="24"/>
        </w:rPr>
        <w:t>obveščal izvajalca o vseh spremembah in novo nastalih situacijah, ki bi lahko vplivale na potek in obseg predmeta pogodbe;</w:t>
      </w:r>
    </w:p>
    <w:p w14:paraId="1447CFA4" w14:textId="77777777" w:rsidR="00B470C2" w:rsidRPr="00E7278A" w:rsidRDefault="00B470C2" w:rsidP="00F86F88">
      <w:pPr>
        <w:numPr>
          <w:ilvl w:val="0"/>
          <w:numId w:val="29"/>
        </w:numPr>
        <w:spacing w:line="260" w:lineRule="atLeast"/>
        <w:rPr>
          <w:szCs w:val="24"/>
          <w:lang w:val="it-IT"/>
        </w:rPr>
      </w:pPr>
      <w:r w:rsidRPr="00E7278A">
        <w:rPr>
          <w:szCs w:val="24"/>
        </w:rPr>
        <w:lastRenderedPageBreak/>
        <w:t>zagotovil koordinatorja za zdravje in varnost pri delu</w:t>
      </w:r>
      <w:r>
        <w:rPr>
          <w:szCs w:val="24"/>
        </w:rPr>
        <w:t>;</w:t>
      </w:r>
    </w:p>
    <w:p w14:paraId="21F591CF" w14:textId="77777777" w:rsidR="00B470C2" w:rsidRPr="00E7278A" w:rsidRDefault="00B470C2" w:rsidP="00F86F88">
      <w:pPr>
        <w:widowControl w:val="0"/>
        <w:numPr>
          <w:ilvl w:val="0"/>
          <w:numId w:val="29"/>
        </w:numPr>
        <w:ind w:left="709"/>
      </w:pPr>
      <w:r w:rsidRPr="00E7278A">
        <w:t>omogočil izvajalcu priklop na komunalne vode</w:t>
      </w:r>
      <w:r>
        <w:t>;</w:t>
      </w:r>
    </w:p>
    <w:p w14:paraId="64E773C2" w14:textId="77777777" w:rsidR="00B470C2" w:rsidRPr="00E7278A" w:rsidRDefault="00B470C2" w:rsidP="00F86F88">
      <w:pPr>
        <w:widowControl w:val="0"/>
        <w:numPr>
          <w:ilvl w:val="0"/>
          <w:numId w:val="29"/>
        </w:numPr>
        <w:ind w:left="709"/>
      </w:pPr>
      <w:r w:rsidRPr="00E7278A">
        <w:t>tekoče spremljal izvajanje pogodbenih del in potrjeval predlagane in s strani nadzornika, ter projektanta usklajene spremembe</w:t>
      </w:r>
      <w:r>
        <w:t>;</w:t>
      </w:r>
    </w:p>
    <w:p w14:paraId="1E50D735" w14:textId="77777777" w:rsidR="00B470C2" w:rsidRPr="00E7278A" w:rsidRDefault="00B470C2" w:rsidP="00F86F88">
      <w:pPr>
        <w:widowControl w:val="0"/>
        <w:numPr>
          <w:ilvl w:val="0"/>
          <w:numId w:val="29"/>
        </w:numPr>
        <w:ind w:left="709"/>
      </w:pPr>
      <w:r w:rsidRPr="00E7278A">
        <w:t>zagotovil varnostni načrt.</w:t>
      </w:r>
    </w:p>
    <w:p w14:paraId="1E5CDE27" w14:textId="77777777" w:rsidR="00B470C2" w:rsidRPr="00E7278A" w:rsidRDefault="00B470C2" w:rsidP="00B470C2"/>
    <w:p w14:paraId="6BC34619" w14:textId="77777777" w:rsidR="00B470C2" w:rsidRPr="00E7278A" w:rsidRDefault="00B470C2" w:rsidP="00B470C2"/>
    <w:p w14:paraId="3D65154F" w14:textId="77777777" w:rsidR="00B470C2" w:rsidRPr="00E7278A" w:rsidRDefault="00B470C2" w:rsidP="00B470C2">
      <w:pPr>
        <w:numPr>
          <w:ilvl w:val="2"/>
          <w:numId w:val="7"/>
        </w:numPr>
        <w:spacing w:line="260" w:lineRule="atLeast"/>
        <w:ind w:left="567" w:hanging="283"/>
        <w:rPr>
          <w:b/>
          <w:szCs w:val="24"/>
          <w:lang w:val="en-US"/>
        </w:rPr>
      </w:pPr>
      <w:r w:rsidRPr="00E7278A">
        <w:rPr>
          <w:b/>
          <w:szCs w:val="24"/>
          <w:lang w:val="en-US"/>
        </w:rPr>
        <w:t>UPORABLJENI MATERIAL</w:t>
      </w:r>
    </w:p>
    <w:p w14:paraId="69EF44A6" w14:textId="77777777" w:rsidR="00B470C2" w:rsidRPr="00E7278A" w:rsidRDefault="00B470C2" w:rsidP="00F86F88">
      <w:pPr>
        <w:numPr>
          <w:ilvl w:val="0"/>
          <w:numId w:val="34"/>
        </w:numPr>
        <w:jc w:val="center"/>
      </w:pPr>
      <w:r w:rsidRPr="00E7278A">
        <w:t>člen</w:t>
      </w:r>
    </w:p>
    <w:p w14:paraId="1B29830D" w14:textId="77777777" w:rsidR="00B470C2" w:rsidRPr="00E7278A" w:rsidRDefault="00B470C2" w:rsidP="00B470C2">
      <w:pPr>
        <w:ind w:right="7"/>
      </w:pPr>
    </w:p>
    <w:p w14:paraId="22954F09" w14:textId="77777777" w:rsidR="00B470C2" w:rsidRPr="00E7278A" w:rsidRDefault="00B470C2" w:rsidP="00B470C2">
      <w:pPr>
        <w:ind w:right="7"/>
      </w:pPr>
      <w:r w:rsidRPr="00E7278A">
        <w:t>Izvajalec vsa</w:t>
      </w:r>
      <w:r>
        <w:t xml:space="preserve"> GOI</w:t>
      </w:r>
      <w:r w:rsidRPr="00E7278A">
        <w:t xml:space="preserve"> dela in storitve za izpolnitev pogodbenih obveznosti opravi s svojim materialom, ki mora ustrezati zahtevani kvaliteti iz dokumentacije. Izvajalec nima pravice, da material, ki je bil opredeljen v ponudbi, zamenja. Pred vsako morebitno zamenjavo mora izvajalec dobiti predhodno soglasje naročnika, ki mora spremembo odobriti, sicer se bo štelo, da je izvajalec kršil pogodbene obveznosti, naročnik pa pridobi zahtevek za menjavo materiala s tistim, ki je bil ponujen v ponudbi.</w:t>
      </w:r>
    </w:p>
    <w:p w14:paraId="5505C06B" w14:textId="77777777" w:rsidR="00B470C2" w:rsidRPr="00E7278A" w:rsidRDefault="00B470C2" w:rsidP="00B470C2">
      <w:pPr>
        <w:ind w:right="7"/>
      </w:pPr>
    </w:p>
    <w:p w14:paraId="58B3B2E5" w14:textId="77777777" w:rsidR="00B470C2" w:rsidRPr="00E7278A" w:rsidRDefault="00B470C2" w:rsidP="00B470C2">
      <w:pPr>
        <w:ind w:right="7"/>
      </w:pPr>
      <w:r w:rsidRPr="00E7278A">
        <w:t xml:space="preserve">Naročnik si pridržuje pravico, da kadarkoli v teku izvajanja pogodbe in času trajanja garancijske dobe pri neodvisni instituciji preveri usklajenost vgrajenega materiala in opreme s predloženimi potrdili oz. certifikati. V primeru ugotovljenih nepravilnosti oziroma odstopanj stroške neodvisne institucije nosi izvajalec, v </w:t>
      </w:r>
      <w:r>
        <w:t>nasprotnem</w:t>
      </w:r>
      <w:r w:rsidRPr="00E7278A">
        <w:t xml:space="preserve"> primeru pa naročnik. Prav tako se izvajalec zaveže na lastne stroške odpraviti ugotovljene nepravilnosti oz. zamenjati vgrajeni material.</w:t>
      </w:r>
    </w:p>
    <w:p w14:paraId="00E2D5DC" w14:textId="77777777" w:rsidR="00B470C2" w:rsidRPr="00E7278A" w:rsidRDefault="00B470C2" w:rsidP="00B470C2">
      <w:pPr>
        <w:rPr>
          <w:b/>
        </w:rPr>
      </w:pPr>
    </w:p>
    <w:p w14:paraId="19330428" w14:textId="77777777" w:rsidR="00B470C2" w:rsidRPr="00E7278A" w:rsidRDefault="00B470C2" w:rsidP="00B470C2">
      <w:pPr>
        <w:numPr>
          <w:ilvl w:val="2"/>
          <w:numId w:val="7"/>
        </w:numPr>
        <w:spacing w:line="260" w:lineRule="atLeast"/>
        <w:ind w:left="567" w:hanging="283"/>
        <w:rPr>
          <w:b/>
          <w:szCs w:val="24"/>
          <w:lang w:val="en-US"/>
        </w:rPr>
      </w:pPr>
      <w:r w:rsidRPr="00E7278A">
        <w:rPr>
          <w:b/>
          <w:szCs w:val="24"/>
          <w:lang w:val="en-US"/>
        </w:rPr>
        <w:t>POGODBENA CENA IN PLAČILNI POGOJI</w:t>
      </w:r>
    </w:p>
    <w:p w14:paraId="553344F4" w14:textId="77777777" w:rsidR="00B470C2" w:rsidRPr="00E7278A" w:rsidRDefault="00B470C2" w:rsidP="00F86F88">
      <w:pPr>
        <w:numPr>
          <w:ilvl w:val="0"/>
          <w:numId w:val="34"/>
        </w:numPr>
        <w:jc w:val="center"/>
      </w:pPr>
      <w:r w:rsidRPr="00E7278A">
        <w:t>člen</w:t>
      </w:r>
    </w:p>
    <w:p w14:paraId="2AE9227D" w14:textId="77777777" w:rsidR="00B470C2" w:rsidRPr="00E7278A" w:rsidRDefault="00B470C2" w:rsidP="00B470C2">
      <w:pPr>
        <w:suppressAutoHyphens/>
        <w:autoSpaceDN w:val="0"/>
        <w:ind w:right="6"/>
        <w:textAlignment w:val="baseline"/>
        <w:rPr>
          <w:iCs/>
          <w:kern w:val="3"/>
          <w:lang w:eastAsia="zh-CN"/>
        </w:rPr>
      </w:pPr>
    </w:p>
    <w:p w14:paraId="4CDCEF79" w14:textId="77777777" w:rsidR="00B470C2" w:rsidRPr="007A1CB2" w:rsidRDefault="00B470C2" w:rsidP="00B470C2">
      <w:pPr>
        <w:suppressAutoHyphens/>
        <w:autoSpaceDN w:val="0"/>
        <w:ind w:right="6"/>
        <w:textAlignment w:val="baseline"/>
        <w:rPr>
          <w:iCs/>
          <w:kern w:val="3"/>
          <w:lang w:eastAsia="zh-CN"/>
        </w:rPr>
      </w:pPr>
      <w:r w:rsidRPr="007A1CB2">
        <w:rPr>
          <w:iCs/>
          <w:kern w:val="3"/>
          <w:lang w:eastAsia="zh-CN"/>
        </w:rPr>
        <w:t xml:space="preserve">Cena je dogovorjena s klavzulo »dejanske količine in fiksne enotne cene«. </w:t>
      </w:r>
    </w:p>
    <w:p w14:paraId="52DBDB88" w14:textId="77777777" w:rsidR="00B470C2" w:rsidRPr="007A1CB2" w:rsidRDefault="00B470C2" w:rsidP="00B470C2">
      <w:pPr>
        <w:suppressAutoHyphens/>
        <w:autoSpaceDN w:val="0"/>
        <w:ind w:right="6"/>
        <w:textAlignment w:val="baseline"/>
        <w:rPr>
          <w:iCs/>
          <w:kern w:val="3"/>
          <w:lang w:eastAsia="zh-CN"/>
        </w:rPr>
      </w:pPr>
    </w:p>
    <w:p w14:paraId="5781E3CB" w14:textId="77777777" w:rsidR="00B470C2" w:rsidRPr="007A1CB2" w:rsidRDefault="00B470C2" w:rsidP="00B470C2">
      <w:pPr>
        <w:rPr>
          <w:b/>
        </w:rPr>
      </w:pPr>
      <w:r w:rsidRPr="007A1CB2">
        <w:t>Skupna pogodbena vrednost je enaka skupni vrednosti po ponudbenem predračunu in znaša:</w:t>
      </w:r>
    </w:p>
    <w:p w14:paraId="2D0CD876" w14:textId="77777777" w:rsidR="00B470C2" w:rsidRPr="00E7278A"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7A1CB2">
        <w:rPr>
          <w:lang w:eastAsia="x-none"/>
        </w:rPr>
        <w:tab/>
      </w:r>
    </w:p>
    <w:p w14:paraId="60D8E80E" w14:textId="77777777" w:rsidR="00B470C2" w:rsidRPr="00E7278A" w:rsidRDefault="00B470C2" w:rsidP="00B470C2">
      <w:pPr>
        <w:rPr>
          <w:b/>
          <w:color w:val="000000"/>
        </w:rPr>
      </w:pPr>
    </w:p>
    <w:p w14:paraId="7C4B3BF8" w14:textId="77777777" w:rsidR="00B470C2" w:rsidRPr="00E7278A" w:rsidRDefault="00B470C2" w:rsidP="00F86F88">
      <w:pPr>
        <w:numPr>
          <w:ilvl w:val="0"/>
          <w:numId w:val="45"/>
        </w:numPr>
        <w:tabs>
          <w:tab w:val="left" w:pos="284"/>
          <w:tab w:val="left" w:pos="851"/>
          <w:tab w:val="left" w:pos="1701"/>
        </w:tabs>
      </w:pPr>
      <w:r w:rsidRPr="00E7278A">
        <w:t xml:space="preserve">Ponudbena cena brez DDV: </w:t>
      </w:r>
      <w:r w:rsidRPr="00E7278A">
        <w:tab/>
      </w:r>
      <w:r w:rsidRPr="00E7278A">
        <w:tab/>
      </w:r>
      <w:r w:rsidRPr="00E7278A">
        <w:tab/>
        <w:t>…………………………………. EUR</w:t>
      </w:r>
    </w:p>
    <w:p w14:paraId="6D48A5F5" w14:textId="77777777" w:rsidR="00B470C2" w:rsidRPr="00E7278A" w:rsidRDefault="00B470C2" w:rsidP="00B470C2">
      <w:pPr>
        <w:tabs>
          <w:tab w:val="left" w:pos="284"/>
          <w:tab w:val="left" w:pos="851"/>
          <w:tab w:val="left" w:pos="1701"/>
        </w:tabs>
        <w:ind w:left="720"/>
      </w:pPr>
    </w:p>
    <w:p w14:paraId="1713946E" w14:textId="77777777" w:rsidR="00B470C2" w:rsidRPr="00E7278A" w:rsidRDefault="00B470C2" w:rsidP="00F86F88">
      <w:pPr>
        <w:numPr>
          <w:ilvl w:val="0"/>
          <w:numId w:val="45"/>
        </w:numPr>
        <w:tabs>
          <w:tab w:val="left" w:pos="284"/>
          <w:tab w:val="left" w:pos="851"/>
          <w:tab w:val="left" w:pos="1701"/>
        </w:tabs>
      </w:pPr>
      <w:r w:rsidRPr="00E7278A">
        <w:t>Znesek DDV 22%:</w:t>
      </w:r>
      <w:r w:rsidRPr="00E7278A">
        <w:tab/>
      </w:r>
      <w:r w:rsidRPr="00E7278A">
        <w:tab/>
      </w:r>
      <w:r w:rsidRPr="00E7278A">
        <w:tab/>
      </w:r>
      <w:r w:rsidRPr="00E7278A">
        <w:tab/>
        <w:t>…………………………………. EUR</w:t>
      </w:r>
    </w:p>
    <w:p w14:paraId="6531ED24" w14:textId="77777777" w:rsidR="00B470C2" w:rsidRPr="00E7278A" w:rsidRDefault="00B470C2" w:rsidP="00B470C2">
      <w:pPr>
        <w:tabs>
          <w:tab w:val="left" w:pos="284"/>
          <w:tab w:val="left" w:pos="851"/>
          <w:tab w:val="left" w:pos="1701"/>
        </w:tabs>
      </w:pPr>
    </w:p>
    <w:p w14:paraId="47636C39" w14:textId="77777777" w:rsidR="00B470C2" w:rsidRPr="00E7278A" w:rsidRDefault="00B470C2" w:rsidP="00F86F88">
      <w:pPr>
        <w:numPr>
          <w:ilvl w:val="0"/>
          <w:numId w:val="45"/>
        </w:numPr>
        <w:tabs>
          <w:tab w:val="left" w:pos="284"/>
          <w:tab w:val="left" w:pos="851"/>
          <w:tab w:val="left" w:pos="1701"/>
        </w:tabs>
      </w:pPr>
      <w:r w:rsidRPr="00E7278A">
        <w:t>Skupna ponudbena cena z DDV:</w:t>
      </w:r>
      <w:r w:rsidRPr="00E7278A">
        <w:tab/>
        <w:t xml:space="preserve"> </w:t>
      </w:r>
      <w:r w:rsidRPr="00E7278A">
        <w:tab/>
        <w:t>…………………………………. EUR</w:t>
      </w:r>
    </w:p>
    <w:p w14:paraId="4C3BA0FF" w14:textId="77777777" w:rsidR="00B470C2" w:rsidRPr="00E7278A" w:rsidRDefault="00B470C2" w:rsidP="00B470C2">
      <w:pPr>
        <w:tabs>
          <w:tab w:val="left" w:pos="284"/>
          <w:tab w:val="left" w:pos="851"/>
          <w:tab w:val="left" w:pos="1701"/>
        </w:tabs>
      </w:pPr>
    </w:p>
    <w:p w14:paraId="269C2BC2" w14:textId="77777777" w:rsidR="00B470C2" w:rsidRPr="00E7278A" w:rsidRDefault="00B470C2" w:rsidP="00B470C2"/>
    <w:p w14:paraId="50477224" w14:textId="77777777" w:rsidR="00B470C2" w:rsidRPr="00E7278A" w:rsidRDefault="00B470C2" w:rsidP="00B470C2">
      <w:r w:rsidRPr="00E7278A">
        <w:t>Pogodbena vrednost vsebuje vse stroške za popolno in kakovostno dokončanje prevzetih dobav opreme in izvedenih GOI del ter vse ostale stroške po zahtevah pogojev dokumentacije, predvsem pa:</w:t>
      </w:r>
    </w:p>
    <w:p w14:paraId="5FF29F8D" w14:textId="77777777" w:rsidR="00B470C2" w:rsidRPr="00E7278A" w:rsidRDefault="00B470C2" w:rsidP="00F86F88">
      <w:pPr>
        <w:numPr>
          <w:ilvl w:val="0"/>
          <w:numId w:val="46"/>
        </w:numPr>
        <w:tabs>
          <w:tab w:val="num" w:pos="567"/>
        </w:tabs>
        <w:ind w:left="567"/>
      </w:pPr>
      <w:r w:rsidRPr="00E7278A">
        <w:t>preveritev mer za vgrajeno opremo na licu mesta;</w:t>
      </w:r>
    </w:p>
    <w:p w14:paraId="79DFC135" w14:textId="77777777" w:rsidR="00B470C2" w:rsidRPr="00E7278A" w:rsidRDefault="00B470C2" w:rsidP="00F86F88">
      <w:pPr>
        <w:numPr>
          <w:ilvl w:val="0"/>
          <w:numId w:val="46"/>
        </w:numPr>
        <w:tabs>
          <w:tab w:val="num" w:pos="567"/>
        </w:tabs>
        <w:ind w:left="567"/>
      </w:pPr>
      <w:r w:rsidRPr="00E7278A">
        <w:t>izdelavo in dobavo vse opreme in ves potreben material za montažo, vključno z drobnim instalacijskim materialom;</w:t>
      </w:r>
    </w:p>
    <w:p w14:paraId="1803F80E" w14:textId="77777777" w:rsidR="00B470C2" w:rsidRPr="00E7278A" w:rsidRDefault="00B470C2" w:rsidP="00F86F88">
      <w:pPr>
        <w:numPr>
          <w:ilvl w:val="0"/>
          <w:numId w:val="46"/>
        </w:numPr>
        <w:tabs>
          <w:tab w:val="num" w:pos="567"/>
        </w:tabs>
        <w:ind w:left="567"/>
      </w:pPr>
      <w:r w:rsidRPr="00E7278A">
        <w:t>zavarovanje vse opreme pred poškodbami ali izgubo v času dobave, montaže/namestitve do prevzema;</w:t>
      </w:r>
    </w:p>
    <w:p w14:paraId="6B4FF6D8" w14:textId="77777777" w:rsidR="00B470C2" w:rsidRPr="00E7278A" w:rsidRDefault="00B470C2" w:rsidP="00F86F88">
      <w:pPr>
        <w:numPr>
          <w:ilvl w:val="0"/>
          <w:numId w:val="46"/>
        </w:numPr>
        <w:tabs>
          <w:tab w:val="num" w:pos="567"/>
        </w:tabs>
        <w:ind w:left="567"/>
      </w:pPr>
      <w:r w:rsidRPr="00E7278A">
        <w:t>vgradnjo in namestitev ter morebitno</w:t>
      </w:r>
      <w:r w:rsidRPr="00E7278A">
        <w:rPr>
          <w:color w:val="FF0000"/>
        </w:rPr>
        <w:t xml:space="preserve"> </w:t>
      </w:r>
      <w:r w:rsidRPr="00E7278A">
        <w:t>prilagoditev opreme na vse vrste inštalacijskih priključkov;</w:t>
      </w:r>
    </w:p>
    <w:p w14:paraId="75BD9A6D" w14:textId="77777777" w:rsidR="00B470C2" w:rsidRPr="00E7278A" w:rsidRDefault="00B470C2" w:rsidP="00F86F88">
      <w:pPr>
        <w:numPr>
          <w:ilvl w:val="0"/>
          <w:numId w:val="46"/>
        </w:numPr>
        <w:tabs>
          <w:tab w:val="num" w:pos="567"/>
        </w:tabs>
        <w:ind w:left="567"/>
      </w:pPr>
      <w:r w:rsidRPr="00E7278A">
        <w:t>testiranje nameščene opreme;</w:t>
      </w:r>
    </w:p>
    <w:p w14:paraId="05DA3F69" w14:textId="77777777" w:rsidR="00B470C2" w:rsidRPr="00E7278A" w:rsidRDefault="00B470C2" w:rsidP="00F86F88">
      <w:pPr>
        <w:numPr>
          <w:ilvl w:val="0"/>
          <w:numId w:val="46"/>
        </w:numPr>
        <w:tabs>
          <w:tab w:val="num" w:pos="567"/>
        </w:tabs>
        <w:ind w:left="567"/>
      </w:pPr>
      <w:r w:rsidRPr="004B0200">
        <w:t>izvedba šolanja osebja</w:t>
      </w:r>
      <w:r>
        <w:t xml:space="preserve"> za pravilno uporabo opreme</w:t>
      </w:r>
      <w:r w:rsidRPr="00E7278A" w:rsidDel="00AE29C0">
        <w:t xml:space="preserve"> </w:t>
      </w:r>
      <w:r w:rsidRPr="00E7278A">
        <w:t>(poimenski seznam osebja, ki je bilo izšolano, mora biti priloga primopredajnega zapisnika);</w:t>
      </w:r>
    </w:p>
    <w:p w14:paraId="20BF63B5" w14:textId="77777777" w:rsidR="00B470C2" w:rsidRPr="00E7278A" w:rsidRDefault="00B470C2" w:rsidP="00F86F88">
      <w:pPr>
        <w:numPr>
          <w:ilvl w:val="0"/>
          <w:numId w:val="46"/>
        </w:numPr>
        <w:tabs>
          <w:tab w:val="num" w:pos="567"/>
        </w:tabs>
        <w:ind w:left="567"/>
      </w:pPr>
      <w:r w:rsidRPr="00E7278A">
        <w:t>postopek primopredaje uporabniku (količinski in kakovostni prevzem);</w:t>
      </w:r>
    </w:p>
    <w:p w14:paraId="6960D1F2" w14:textId="77777777" w:rsidR="00B470C2" w:rsidRPr="00E7278A" w:rsidRDefault="00B470C2" w:rsidP="00F86F88">
      <w:pPr>
        <w:numPr>
          <w:ilvl w:val="0"/>
          <w:numId w:val="46"/>
        </w:numPr>
        <w:tabs>
          <w:tab w:val="num" w:pos="567"/>
        </w:tabs>
        <w:ind w:left="567"/>
      </w:pPr>
      <w:r w:rsidRPr="00E7278A">
        <w:t>končno temeljito čiščenje po izvedbi GOI del in namestitvi ter vgradnji vse opreme;</w:t>
      </w:r>
    </w:p>
    <w:p w14:paraId="42631DC9" w14:textId="77777777" w:rsidR="00B470C2" w:rsidRPr="00E7278A" w:rsidRDefault="00B470C2" w:rsidP="00F86F88">
      <w:pPr>
        <w:numPr>
          <w:ilvl w:val="0"/>
          <w:numId w:val="46"/>
        </w:numPr>
        <w:tabs>
          <w:tab w:val="num" w:pos="567"/>
        </w:tabs>
        <w:ind w:left="567"/>
      </w:pPr>
      <w:r w:rsidRPr="00E7278A">
        <w:lastRenderedPageBreak/>
        <w:t>zagotovitev in predajo certifikatov, izjav o skladnosti, ustrezne tehnične, projektne in ostale dokumentacije za uporabo, obratovanje in vzdrževanje v slovenskem jeziku;</w:t>
      </w:r>
    </w:p>
    <w:p w14:paraId="6F7A7EEF" w14:textId="77777777" w:rsidR="00B470C2" w:rsidRPr="00E7278A" w:rsidRDefault="00B470C2" w:rsidP="00F86F88">
      <w:pPr>
        <w:numPr>
          <w:ilvl w:val="0"/>
          <w:numId w:val="46"/>
        </w:numPr>
        <w:tabs>
          <w:tab w:val="num" w:pos="567"/>
        </w:tabs>
        <w:ind w:left="567"/>
      </w:pPr>
      <w:r w:rsidRPr="00E7278A">
        <w:t>odpravo ali poravnavo stroškov za odpravo vseh napak in poškodb na prostorih, ki bi nastale v času vnosa in namestitve opreme;</w:t>
      </w:r>
    </w:p>
    <w:p w14:paraId="49648BA3" w14:textId="77777777" w:rsidR="00B470C2" w:rsidRPr="00E7278A" w:rsidRDefault="00B470C2" w:rsidP="00F86F88">
      <w:pPr>
        <w:numPr>
          <w:ilvl w:val="0"/>
          <w:numId w:val="46"/>
        </w:numPr>
        <w:tabs>
          <w:tab w:val="num" w:pos="567"/>
        </w:tabs>
        <w:ind w:left="567"/>
      </w:pPr>
      <w:r w:rsidRPr="00E7278A">
        <w:t>transport opreme do delovišča in prenos do mesta vgradnje;</w:t>
      </w:r>
    </w:p>
    <w:p w14:paraId="314DCCF3" w14:textId="77777777" w:rsidR="00B470C2" w:rsidRPr="00E7278A" w:rsidRDefault="00B470C2" w:rsidP="00F86F88">
      <w:pPr>
        <w:numPr>
          <w:ilvl w:val="0"/>
          <w:numId w:val="46"/>
        </w:numPr>
        <w:tabs>
          <w:tab w:val="num" w:pos="567"/>
        </w:tabs>
        <w:ind w:left="567"/>
      </w:pPr>
      <w:r w:rsidRPr="00E7278A">
        <w:t>popravila vseh okvar na že vgrajeni opremi ali objektu do predaje naročniku oz. uporabniku;</w:t>
      </w:r>
    </w:p>
    <w:p w14:paraId="10BC4CDD" w14:textId="77777777" w:rsidR="00B470C2" w:rsidRPr="00E7278A" w:rsidRDefault="00B470C2" w:rsidP="00F86F88">
      <w:pPr>
        <w:numPr>
          <w:ilvl w:val="0"/>
          <w:numId w:val="46"/>
        </w:numPr>
        <w:tabs>
          <w:tab w:val="num" w:pos="567"/>
        </w:tabs>
        <w:ind w:left="567"/>
      </w:pPr>
      <w:r w:rsidRPr="00E7278A">
        <w:t>zaščita podov, sten, stropa, že vgrajene in ostale opreme;</w:t>
      </w:r>
    </w:p>
    <w:p w14:paraId="22DD71CF" w14:textId="77777777" w:rsidR="00B470C2" w:rsidRPr="00E7278A" w:rsidRDefault="00B470C2" w:rsidP="00F86F88">
      <w:pPr>
        <w:numPr>
          <w:ilvl w:val="0"/>
          <w:numId w:val="46"/>
        </w:numPr>
        <w:tabs>
          <w:tab w:val="num" w:pos="567"/>
        </w:tabs>
        <w:ind w:left="567"/>
      </w:pPr>
      <w:r w:rsidRPr="00E7278A">
        <w:t>vsa pomožna sredstva (lestve, odri, naprave, pripomočki);</w:t>
      </w:r>
    </w:p>
    <w:p w14:paraId="2463DC88" w14:textId="77777777" w:rsidR="00B470C2" w:rsidRPr="00E7278A" w:rsidRDefault="00B470C2" w:rsidP="00F86F88">
      <w:pPr>
        <w:numPr>
          <w:ilvl w:val="0"/>
          <w:numId w:val="46"/>
        </w:numPr>
        <w:tabs>
          <w:tab w:val="num" w:pos="567"/>
        </w:tabs>
        <w:ind w:left="567"/>
      </w:pPr>
      <w:r w:rsidRPr="00E7278A">
        <w:t>stroške</w:t>
      </w:r>
      <w:r>
        <w:t xml:space="preserve"> izrednega</w:t>
      </w:r>
      <w:r w:rsidRPr="00E7278A">
        <w:t xml:space="preserve"> vzdrževanja za obdobje garancije za odpravo napak v času vsaj 24 mesecev od prevzema;</w:t>
      </w:r>
    </w:p>
    <w:p w14:paraId="26100814" w14:textId="77777777" w:rsidR="00B470C2" w:rsidRPr="00E7278A" w:rsidRDefault="00B470C2" w:rsidP="00F86F88">
      <w:pPr>
        <w:numPr>
          <w:ilvl w:val="0"/>
          <w:numId w:val="46"/>
        </w:numPr>
        <w:tabs>
          <w:tab w:val="num" w:pos="567"/>
        </w:tabs>
        <w:ind w:left="567"/>
      </w:pPr>
      <w:r w:rsidRPr="00E7278A">
        <w:t xml:space="preserve">v času garancijske dobe redno vzdrževanje opreme, osnovno servisiranje, izredne in periodične preglede vključno z vsemi stroški (stroški dela, transportov, materiala, ostalih posegov, rezervnih delov, potrošnega materiala in ostalega potrebnega materiala in drobnega inventarja za izvajanje storitev, </w:t>
      </w:r>
      <w:proofErr w:type="spellStart"/>
      <w:r w:rsidRPr="00E7278A">
        <w:t>itd</w:t>
      </w:r>
      <w:proofErr w:type="spellEnd"/>
      <w:r w:rsidRPr="00E7278A">
        <w:t>…);</w:t>
      </w:r>
    </w:p>
    <w:p w14:paraId="5012A35C" w14:textId="77777777" w:rsidR="00B470C2" w:rsidRPr="00E7278A" w:rsidRDefault="00B470C2" w:rsidP="00F86F88">
      <w:pPr>
        <w:numPr>
          <w:ilvl w:val="0"/>
          <w:numId w:val="46"/>
        </w:numPr>
        <w:tabs>
          <w:tab w:val="num" w:pos="567"/>
        </w:tabs>
        <w:ind w:left="567"/>
      </w:pPr>
      <w:r w:rsidRPr="00E7278A">
        <w:t>stroški vseh GOI del skladno s tehničnim delom dokumentacije;</w:t>
      </w:r>
    </w:p>
    <w:p w14:paraId="7611CDD2" w14:textId="77777777" w:rsidR="00B470C2" w:rsidRPr="00E7278A" w:rsidRDefault="00B470C2" w:rsidP="00B470C2"/>
    <w:p w14:paraId="2411E37B" w14:textId="77777777" w:rsidR="00B470C2" w:rsidRPr="00E7278A" w:rsidRDefault="00B470C2" w:rsidP="00B470C2">
      <w:pPr>
        <w:rPr>
          <w:bCs/>
        </w:rPr>
      </w:pPr>
      <w:r w:rsidRPr="00E7278A">
        <w:t>V pogodbeni vrednosti so zajeti tudi drugi stroški, ki niso posebej specificirani, so pa potrebni za funkcionalno zagotovitev delovanja predmeta pogodbe.</w:t>
      </w:r>
    </w:p>
    <w:p w14:paraId="5D50B8A1" w14:textId="77777777" w:rsidR="00B470C2" w:rsidRPr="00E7278A" w:rsidRDefault="00B470C2" w:rsidP="00B470C2">
      <w:pPr>
        <w:rPr>
          <w:bCs/>
        </w:rPr>
      </w:pPr>
    </w:p>
    <w:p w14:paraId="7CC7D53F" w14:textId="77777777" w:rsidR="00B470C2" w:rsidRPr="002975E9" w:rsidRDefault="00B470C2" w:rsidP="00F86F88">
      <w:pPr>
        <w:numPr>
          <w:ilvl w:val="0"/>
          <w:numId w:val="34"/>
        </w:numPr>
        <w:jc w:val="center"/>
      </w:pPr>
      <w:r w:rsidRPr="002975E9">
        <w:t>člen</w:t>
      </w:r>
    </w:p>
    <w:p w14:paraId="194CCD25" w14:textId="77777777" w:rsidR="00B470C2" w:rsidRPr="00E7278A" w:rsidRDefault="00B470C2" w:rsidP="00B470C2">
      <w:pPr>
        <w:rPr>
          <w:b/>
        </w:rPr>
      </w:pPr>
    </w:p>
    <w:p w14:paraId="3266D6A4" w14:textId="77777777" w:rsidR="00B470C2" w:rsidRPr="00E7278A" w:rsidRDefault="00B470C2" w:rsidP="00B470C2">
      <w:r w:rsidRPr="00E7278A">
        <w:rPr>
          <w:b/>
        </w:rPr>
        <w:t xml:space="preserve">Način plačila </w:t>
      </w:r>
    </w:p>
    <w:p w14:paraId="2E450F05" w14:textId="77777777" w:rsidR="00B470C2" w:rsidRPr="00E7278A" w:rsidRDefault="00B470C2" w:rsidP="00B470C2">
      <w:r w:rsidRPr="00E7278A">
        <w:t xml:space="preserve">Naročnik bo plačilo izvedenih del izvedel s proračunskih postavk 3564 in 875 trideseti (30.) dan od prejema mesečne situacije oz. računa. </w:t>
      </w:r>
    </w:p>
    <w:p w14:paraId="2A5E0A8F" w14:textId="77777777" w:rsidR="00B470C2" w:rsidRPr="00E7278A" w:rsidRDefault="00B470C2" w:rsidP="00B470C2"/>
    <w:p w14:paraId="74C7DE52" w14:textId="77777777" w:rsidR="00B470C2" w:rsidRPr="00E7278A" w:rsidRDefault="00B470C2" w:rsidP="00B470C2">
      <w:r w:rsidRPr="00E7278A">
        <w:t>Izvajalec bo izvedena dela obračunaval z mesečnimi situacijami do petega (5.) dne v</w:t>
      </w:r>
      <w:r w:rsidRPr="00E7278A">
        <w:rPr>
          <w:i/>
        </w:rPr>
        <w:t xml:space="preserve"> </w:t>
      </w:r>
      <w:r w:rsidRPr="00E7278A">
        <w:t xml:space="preserve">mesecu, in sicer na podlagi popisa dejansko izvedenih del ter dobavljene in zmontirane opreme na objektu v prejšnjem mesecu. </w:t>
      </w:r>
    </w:p>
    <w:p w14:paraId="32A8EFD8" w14:textId="77777777" w:rsidR="00B470C2" w:rsidRPr="00E7278A" w:rsidRDefault="00B470C2" w:rsidP="00B470C2"/>
    <w:p w14:paraId="1605F548" w14:textId="77777777" w:rsidR="00B470C2" w:rsidRPr="00E7278A" w:rsidRDefault="00B470C2" w:rsidP="00B470C2">
      <w:r w:rsidRPr="00E7278A">
        <w:t>Izvajalec mora obračunsko situacijo poslati nadzorniku in naročniku po elektronski pošti ali na drug način, ki je dogovorjen med strankami.</w:t>
      </w:r>
    </w:p>
    <w:p w14:paraId="7D9F8D64" w14:textId="77777777" w:rsidR="00B470C2" w:rsidRPr="00E7278A" w:rsidRDefault="00B470C2" w:rsidP="00B470C2"/>
    <w:p w14:paraId="6D00250B" w14:textId="77777777" w:rsidR="00B470C2" w:rsidRPr="00E7278A" w:rsidRDefault="00B470C2" w:rsidP="00B470C2">
      <w:r w:rsidRPr="00E7278A">
        <w:t>Izvedena dela morajo biti potrjena s strani nadzornika, ki ga določi naročnik, z vpisom v gradbeno knjigo. Nadzornik je dolžan potrditi situacijo oziroma podati pripombe na situacijo v roku desetih (10) dni od njenega prejema. V kolikor v tem roku ni pripomb s strani nadzornika, se situacija šteje za potrjeno, naročnik pa jo je dolžan plačati v skladu z določbo naslednjega člena te pogodbe. Nadzornik ne sme podati pripomb na situacijo, če so dela opravljena in jih je potrdil z vpisom v gradbeno knjigo.</w:t>
      </w:r>
    </w:p>
    <w:p w14:paraId="399A109B" w14:textId="77777777" w:rsidR="00B470C2" w:rsidRPr="00E7278A" w:rsidRDefault="00B470C2" w:rsidP="00B470C2"/>
    <w:p w14:paraId="667BDCA7" w14:textId="77777777" w:rsidR="00B470C2" w:rsidRPr="00E7278A" w:rsidRDefault="00B470C2" w:rsidP="00B470C2">
      <w:r w:rsidRPr="00E7278A">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38CCE469" w14:textId="77777777" w:rsidR="00B470C2" w:rsidRPr="00E7278A" w:rsidRDefault="00B470C2" w:rsidP="00B470C2"/>
    <w:p w14:paraId="27635FA5" w14:textId="77777777" w:rsidR="00B470C2" w:rsidRPr="00E7278A" w:rsidRDefault="00B470C2" w:rsidP="00B470C2">
      <w:r w:rsidRPr="00E7278A">
        <w:t>Situacija se v delu, v katerem ni obrazloženo zavrnjena, šteje za potrjeno.</w:t>
      </w:r>
    </w:p>
    <w:p w14:paraId="2A590C11" w14:textId="77777777" w:rsidR="00B470C2" w:rsidRPr="00E7278A" w:rsidRDefault="00B470C2" w:rsidP="00B470C2"/>
    <w:p w14:paraId="3530BAD3" w14:textId="77777777" w:rsidR="00B470C2" w:rsidRPr="00E7278A" w:rsidRDefault="00B470C2" w:rsidP="00B470C2">
      <w:r w:rsidRPr="00E7278A">
        <w:t>Naročnik mora plačati nesporni znesek situacije, sicer z dnem zapadlosti situacije preide v dolžniško zamudo in ima izvajalec pravico zaračunati naročniku zamudne obresti v skladu z veljavnimi predpisi.</w:t>
      </w:r>
    </w:p>
    <w:p w14:paraId="297BF18B" w14:textId="77777777" w:rsidR="00B470C2" w:rsidRPr="00E7278A" w:rsidRDefault="00B470C2" w:rsidP="00B470C2"/>
    <w:p w14:paraId="12EE2084" w14:textId="77777777" w:rsidR="00B470C2" w:rsidRPr="00E7278A" w:rsidRDefault="00B470C2" w:rsidP="00B470C2">
      <w:r w:rsidRPr="00E7278A">
        <w:t xml:space="preserve">Vsi računi (situacije)  morajo biti izstavljeni v elektronski obliki (e–račun) skladno s 26. členom Zakona o opravljanju plačilnih storitev za proračunske uporabnike (Uradni list RS, št. 59/10 s spremembami in dopolnitvami) in morajo vsebovati vse podatke, ki so predpisani v ZDDV-1. </w:t>
      </w:r>
    </w:p>
    <w:p w14:paraId="54621236" w14:textId="77777777" w:rsidR="00B470C2" w:rsidRPr="00E7278A" w:rsidRDefault="00B470C2" w:rsidP="00B470C2"/>
    <w:p w14:paraId="51618C8A" w14:textId="77777777" w:rsidR="00B470C2" w:rsidRPr="00E7278A" w:rsidRDefault="00B470C2" w:rsidP="00B470C2">
      <w:r w:rsidRPr="00E7278A">
        <w:t>Na računu se mora izvajalec sklicevati na številko pogodbe in navesti da je gradbena situacija sestavni del računa. Prikazan mora biti zadržani znesek in znesek za plačilo.</w:t>
      </w:r>
    </w:p>
    <w:p w14:paraId="26596BB1" w14:textId="77777777" w:rsidR="00B470C2" w:rsidRPr="00E7278A" w:rsidRDefault="00B470C2" w:rsidP="00B470C2"/>
    <w:p w14:paraId="4F852BCF" w14:textId="77777777" w:rsidR="00B470C2" w:rsidRPr="00E7278A" w:rsidRDefault="00B470C2" w:rsidP="00B470C2">
      <w:r w:rsidRPr="00E7278A">
        <w:t>Obvezne priloge e-računov po tej pogodbi so:</w:t>
      </w:r>
    </w:p>
    <w:p w14:paraId="42EE7B1E" w14:textId="77777777" w:rsidR="00B470C2" w:rsidRPr="00E7278A" w:rsidRDefault="00B470C2" w:rsidP="00F86F88">
      <w:pPr>
        <w:numPr>
          <w:ilvl w:val="0"/>
          <w:numId w:val="50"/>
        </w:numPr>
        <w:spacing w:line="260" w:lineRule="atLeast"/>
        <w:rPr>
          <w:szCs w:val="24"/>
        </w:rPr>
      </w:pPr>
      <w:r w:rsidRPr="00E7278A">
        <w:rPr>
          <w:szCs w:val="24"/>
        </w:rPr>
        <w:t>gradbena situacija, potrjena s strani odgovornega nadzornika,</w:t>
      </w:r>
    </w:p>
    <w:p w14:paraId="51F5FC59" w14:textId="77777777" w:rsidR="00B470C2" w:rsidRPr="00E7278A" w:rsidRDefault="00B470C2" w:rsidP="00F86F88">
      <w:pPr>
        <w:numPr>
          <w:ilvl w:val="0"/>
          <w:numId w:val="50"/>
        </w:numPr>
        <w:spacing w:line="260" w:lineRule="atLeast"/>
        <w:rPr>
          <w:szCs w:val="24"/>
        </w:rPr>
      </w:pPr>
      <w:r w:rsidRPr="00E7278A">
        <w:rPr>
          <w:szCs w:val="24"/>
        </w:rPr>
        <w:t>poročilo o poteku del,</w:t>
      </w:r>
    </w:p>
    <w:p w14:paraId="64DEC2FD" w14:textId="77777777" w:rsidR="00B470C2" w:rsidRPr="00E7278A" w:rsidRDefault="00B470C2" w:rsidP="00F86F88">
      <w:pPr>
        <w:numPr>
          <w:ilvl w:val="0"/>
          <w:numId w:val="50"/>
        </w:numPr>
        <w:spacing w:line="260" w:lineRule="atLeast"/>
        <w:rPr>
          <w:szCs w:val="24"/>
        </w:rPr>
      </w:pPr>
      <w:r w:rsidRPr="00E7278A">
        <w:rPr>
          <w:szCs w:val="24"/>
        </w:rPr>
        <w:t>računi oziroma gradbene situacije podizvajalcev, potrjene s strani izvajalca, v kolikor gre za neposredna plačila podizvajalcem,</w:t>
      </w:r>
    </w:p>
    <w:p w14:paraId="50EB49E3" w14:textId="77777777" w:rsidR="00B470C2" w:rsidRPr="00E7278A" w:rsidRDefault="00B470C2" w:rsidP="00F86F88">
      <w:pPr>
        <w:numPr>
          <w:ilvl w:val="0"/>
          <w:numId w:val="50"/>
        </w:numPr>
        <w:spacing w:line="260" w:lineRule="atLeast"/>
        <w:rPr>
          <w:szCs w:val="24"/>
        </w:rPr>
      </w:pPr>
      <w:r w:rsidRPr="00E7278A">
        <w:rPr>
          <w:szCs w:val="24"/>
        </w:rPr>
        <w:t>specifikacija prejemnikov plačil po izstavljenem računu izvajalca, oblikovana po zahtevah naročnika,</w:t>
      </w:r>
    </w:p>
    <w:p w14:paraId="6D7E6B78" w14:textId="77777777" w:rsidR="00B470C2" w:rsidRPr="00E7278A" w:rsidRDefault="00B470C2" w:rsidP="00F86F88">
      <w:pPr>
        <w:numPr>
          <w:ilvl w:val="0"/>
          <w:numId w:val="50"/>
        </w:numPr>
        <w:spacing w:line="260" w:lineRule="atLeast"/>
        <w:rPr>
          <w:szCs w:val="24"/>
        </w:rPr>
      </w:pPr>
      <w:r w:rsidRPr="00E7278A">
        <w:rPr>
          <w:szCs w:val="24"/>
        </w:rPr>
        <w:t>ostala dokumentacija, ki potrjuje, da je zaračunana storitev dejansko opravljena v skladu s to pogodbo, gradbenim dnevnikom in s potrjeno knjigo obračunskih izmer.</w:t>
      </w:r>
    </w:p>
    <w:p w14:paraId="25EDCAEA" w14:textId="77777777" w:rsidR="00B470C2" w:rsidRPr="00E7278A" w:rsidRDefault="00B470C2" w:rsidP="00B470C2"/>
    <w:p w14:paraId="2E8E3146" w14:textId="77777777" w:rsidR="00B470C2" w:rsidRPr="00E7278A" w:rsidRDefault="00B470C2" w:rsidP="00B470C2">
      <w:r w:rsidRPr="00E7278A">
        <w:t>V kolikor je na izstavljenem računu izvajalca/podizvajalca naveden transakcijski račun, ki ni vsebovan v tej pogodbi, se uporablja transakcijski račun, ki je naveden na izstavljenem računu.</w:t>
      </w:r>
    </w:p>
    <w:p w14:paraId="20052219" w14:textId="77777777" w:rsidR="00B470C2" w:rsidRPr="00E7278A" w:rsidRDefault="00B470C2" w:rsidP="00B470C2"/>
    <w:p w14:paraId="7FF9E07C" w14:textId="77777777" w:rsidR="00B470C2" w:rsidRPr="00E7278A" w:rsidRDefault="00B470C2" w:rsidP="00B470C2">
      <w:r w:rsidRPr="00E7278A">
        <w:t xml:space="preserve">Naročnik bo do končanja vseh del potrdil in izplačal izvajalcu izvedena dela največ v višini 95 % pogodbene vrednosti del. Naročnik ob vsaki situaciji zadrži 5 % vrednosti izvedenih del. Izplačilo zadržanih 5 % končne pogodbene vrednosti se bo izvršilo v roku 30 dni po izvedenem in potrjenem končnem obračunu oziroma v skladu z veljavnimi predpisi o izvrševanju proračuna. </w:t>
      </w:r>
    </w:p>
    <w:p w14:paraId="3025F939" w14:textId="77777777" w:rsidR="00B470C2" w:rsidRPr="00E7278A" w:rsidRDefault="00B470C2" w:rsidP="00B470C2"/>
    <w:p w14:paraId="3BD6C311" w14:textId="77777777" w:rsidR="00B470C2" w:rsidRPr="00E7278A" w:rsidRDefault="00B470C2" w:rsidP="00B470C2">
      <w:r w:rsidRPr="00E7278A">
        <w:t>Pog</w:t>
      </w:r>
      <w:r w:rsidRPr="00E7278A">
        <w:rPr>
          <w:color w:val="000000"/>
        </w:rPr>
        <w:t xml:space="preserve">odbene stranke so soglasne, da je izpolnitev te pogodbe vezana na proračunske zmogljivosti naročnika v </w:t>
      </w:r>
      <w:r w:rsidR="00C864C9" w:rsidRPr="001C3E08">
        <w:rPr>
          <w:color w:val="000000"/>
        </w:rPr>
        <w:t>letu</w:t>
      </w:r>
      <w:r w:rsidRPr="001C3E08">
        <w:rPr>
          <w:color w:val="000000"/>
        </w:rPr>
        <w:t xml:space="preserve"> 2021. Če</w:t>
      </w:r>
      <w:r w:rsidRPr="00E7278A">
        <w:rPr>
          <w:color w:val="000000"/>
        </w:rPr>
        <w:t xml:space="preserve"> pride do spremembe v proračunu ali programu dela naročnika oziroma do proračunskih ukrepov, ki neposredno vplivajo na to pogodbo, so stranke soglasne, da s sklenitvijo dodatka to pogodbo ustrezno spremenijo.</w:t>
      </w:r>
    </w:p>
    <w:p w14:paraId="39064854" w14:textId="77777777" w:rsidR="00B470C2" w:rsidRPr="00E7278A" w:rsidRDefault="00B470C2" w:rsidP="00B470C2"/>
    <w:p w14:paraId="4111A099" w14:textId="77777777" w:rsidR="00B470C2" w:rsidRPr="00E7278A" w:rsidRDefault="00B470C2" w:rsidP="00B470C2">
      <w:r w:rsidRPr="00E7278A">
        <w:t xml:space="preserve">Znesek računa mora biti nakazan na transakcijski račun izvajalca:  </w:t>
      </w:r>
    </w:p>
    <w:p w14:paraId="5C4ADE81" w14:textId="77777777" w:rsidR="00B470C2" w:rsidRPr="00E7278A" w:rsidRDefault="00B470C2" w:rsidP="00B470C2">
      <w:r w:rsidRPr="00E7278A">
        <w:t xml:space="preserve">banka ......................................................................................  </w:t>
      </w:r>
    </w:p>
    <w:p w14:paraId="3F46DB4C" w14:textId="77777777" w:rsidR="00B470C2" w:rsidRPr="00E7278A" w:rsidRDefault="00B470C2" w:rsidP="00B470C2">
      <w:r w:rsidRPr="00E7278A">
        <w:t>št. računa ................................................................................</w:t>
      </w:r>
    </w:p>
    <w:p w14:paraId="1C57C3AF" w14:textId="77777777" w:rsidR="00B470C2" w:rsidRPr="00E7278A" w:rsidRDefault="00B470C2" w:rsidP="00B470C2">
      <w:r w:rsidRPr="00E7278A">
        <w:t>oziroma na transakcijske račune podizvajalcev skladno z ZJN-3.</w:t>
      </w:r>
      <w:r w:rsidRPr="00E7278A">
        <w:tab/>
      </w:r>
    </w:p>
    <w:p w14:paraId="6DFAD894" w14:textId="77777777" w:rsidR="00B470C2" w:rsidRPr="00E7278A" w:rsidRDefault="00B470C2" w:rsidP="00B470C2"/>
    <w:p w14:paraId="4B5394F5" w14:textId="77777777" w:rsidR="00B470C2" w:rsidRPr="00E7278A" w:rsidRDefault="00B470C2" w:rsidP="00B470C2">
      <w:r w:rsidRPr="00E7278A">
        <w:t>Izvajalec bo moral vse račune naročniku pošiljati izključno v elektronski obliki (e-račun), skladno z zakonom, ki ureja opravljanje plačilnih storitev za proračunske uporabnike.</w:t>
      </w:r>
    </w:p>
    <w:p w14:paraId="60866A1F" w14:textId="77777777" w:rsidR="00B470C2" w:rsidRPr="00E7278A" w:rsidRDefault="00B470C2" w:rsidP="00B470C2"/>
    <w:p w14:paraId="1FA20F6A" w14:textId="77777777" w:rsidR="00B470C2" w:rsidRPr="00E7278A" w:rsidRDefault="00B470C2" w:rsidP="00B470C2">
      <w:r w:rsidRPr="00E7278A">
        <w:t>Od neupravičeno in/ali nepravočasno plačanih zneskov pripadajo izvajalcu oziroma podizvajalcem zakonite zamudne obresti.</w:t>
      </w:r>
    </w:p>
    <w:p w14:paraId="27361B6B" w14:textId="77777777" w:rsidR="00B470C2" w:rsidRPr="00E7278A" w:rsidRDefault="00B470C2" w:rsidP="00B470C2"/>
    <w:p w14:paraId="61C69D67" w14:textId="77777777" w:rsidR="00B470C2" w:rsidRPr="00E7278A" w:rsidRDefault="00B470C2" w:rsidP="00F86F88">
      <w:pPr>
        <w:numPr>
          <w:ilvl w:val="0"/>
          <w:numId w:val="34"/>
        </w:numPr>
        <w:jc w:val="center"/>
      </w:pPr>
      <w:r w:rsidRPr="00E7278A">
        <w:t>člen</w:t>
      </w:r>
    </w:p>
    <w:p w14:paraId="1B9167D7" w14:textId="77777777" w:rsidR="00B470C2" w:rsidRPr="00E7278A" w:rsidRDefault="00B470C2" w:rsidP="00B470C2">
      <w:pPr>
        <w:jc w:val="center"/>
      </w:pPr>
    </w:p>
    <w:p w14:paraId="34495A67" w14:textId="77777777" w:rsidR="00B470C2" w:rsidRPr="00E7278A" w:rsidRDefault="00B470C2" w:rsidP="00B470C2">
      <w:pPr>
        <w:rPr>
          <w:b/>
        </w:rPr>
      </w:pPr>
      <w:r w:rsidRPr="00E7278A">
        <w:rPr>
          <w:b/>
        </w:rPr>
        <w:t>Končna situacija</w:t>
      </w:r>
    </w:p>
    <w:p w14:paraId="7D1DFD34" w14:textId="77777777" w:rsidR="00B470C2" w:rsidRPr="00E7278A" w:rsidRDefault="00B470C2" w:rsidP="00B470C2">
      <w:pPr>
        <w:tabs>
          <w:tab w:val="left" w:pos="2062"/>
        </w:tabs>
      </w:pPr>
      <w:r w:rsidRPr="00E7278A">
        <w:t xml:space="preserve">Končno situacijo izvajalec izstavi po izdelavi končnega obračuna. Do izplačila po situaciji iz prejšnjega člena ne more priti, preden izvajalec naročniku ne preda finančnega zavarovanja za odpravo napak v jamčevalnem roku. V kolikor ne bi prišlo do pravočasne predaje tega finančnega zavarovanja, ima naročnik pravico, da unovči polni znesek finančnega zavarovanja za dobro izvedbo pogodbenih obveznosti, ki v takšnem primeru postane pogodbena kazen zaradi </w:t>
      </w:r>
      <w:proofErr w:type="spellStart"/>
      <w:r w:rsidRPr="00E7278A">
        <w:t>nepredaje</w:t>
      </w:r>
      <w:proofErr w:type="spellEnd"/>
      <w:r w:rsidRPr="00E7278A">
        <w:t xml:space="preserve"> finančnega zavarovanja za odpravo napak.</w:t>
      </w:r>
    </w:p>
    <w:p w14:paraId="0287A14A" w14:textId="77777777" w:rsidR="00B470C2" w:rsidRPr="00E7278A" w:rsidRDefault="00B470C2" w:rsidP="00B470C2">
      <w:pPr>
        <w:tabs>
          <w:tab w:val="left" w:pos="2062"/>
        </w:tabs>
      </w:pPr>
    </w:p>
    <w:p w14:paraId="28434EDA" w14:textId="77777777" w:rsidR="00B470C2" w:rsidRPr="00E7278A" w:rsidRDefault="00B470C2" w:rsidP="00F86F88">
      <w:pPr>
        <w:numPr>
          <w:ilvl w:val="0"/>
          <w:numId w:val="34"/>
        </w:numPr>
        <w:jc w:val="center"/>
      </w:pPr>
      <w:r w:rsidRPr="00E7278A">
        <w:t>člen</w:t>
      </w:r>
    </w:p>
    <w:p w14:paraId="3934D92A" w14:textId="77777777" w:rsidR="00B470C2" w:rsidRPr="00E7278A" w:rsidRDefault="00B470C2" w:rsidP="00B470C2">
      <w:pPr>
        <w:rPr>
          <w:b/>
        </w:rPr>
      </w:pPr>
    </w:p>
    <w:p w14:paraId="3B7BF42E" w14:textId="77777777" w:rsidR="00B470C2" w:rsidRPr="00E7278A" w:rsidRDefault="00B470C2" w:rsidP="00B470C2">
      <w:pPr>
        <w:rPr>
          <w:b/>
        </w:rPr>
      </w:pPr>
      <w:r w:rsidRPr="00E7278A">
        <w:rPr>
          <w:b/>
        </w:rPr>
        <w:lastRenderedPageBreak/>
        <w:t>Garancijski roki, vzdrževanje, odprava napak, nadzor</w:t>
      </w:r>
    </w:p>
    <w:p w14:paraId="1D534CF9" w14:textId="77777777" w:rsidR="00B470C2" w:rsidRPr="00E7278A" w:rsidRDefault="00B470C2" w:rsidP="00B470C2">
      <w:r w:rsidRPr="00E7278A">
        <w:t>Izvajalec garantira, da je oprema, dobavljena po tej pogodbi, nova in nerabljena ter da predstavlja najnovejši model oziroma izvedbo, ki vključuje zadnje spremembe in izboljšave v konstrukciji in materialih. Izvajalec tudi garantira, da oprema nima napak ali pomanjkljivosti, ki bi izhajale iz konstrukcije, uporabljenih materialov ali iz kakršnekoli napake ali opustitve na strani izvajalca.</w:t>
      </w:r>
    </w:p>
    <w:p w14:paraId="1FBCB225" w14:textId="77777777" w:rsidR="00B470C2" w:rsidRPr="00E7278A" w:rsidRDefault="00B470C2" w:rsidP="00B470C2"/>
    <w:p w14:paraId="250AE612" w14:textId="77777777" w:rsidR="00B470C2" w:rsidRPr="00E7278A" w:rsidRDefault="00B470C2" w:rsidP="00B470C2">
      <w:r w:rsidRPr="00E7278A">
        <w:t>Za vso opremo, ki je predmet te pogodbe, daje izvajalec najmanj 24 mesečno garancijo za brezhibno tehnično delovanje. Garancijski rok teče od dneva prevzema – podpisa primopredajnega zapisnika, ko izvajalec izroči uporabniku dokumentacijo iz 9. člena. Če je oprema v garancijskem roku zamenjana ali bistveno popravljena, začne teči garancijski rok znova in je izvajalec dolžan izročiti nov garancijski list.</w:t>
      </w:r>
    </w:p>
    <w:p w14:paraId="2E2915F5" w14:textId="77777777" w:rsidR="00B470C2" w:rsidRPr="00E7278A" w:rsidRDefault="00B470C2" w:rsidP="00B470C2"/>
    <w:p w14:paraId="793C348A" w14:textId="77777777" w:rsidR="00B470C2" w:rsidRPr="00E7278A" w:rsidRDefault="00B470C2" w:rsidP="00B470C2">
      <w:r w:rsidRPr="00E7278A">
        <w:t>Izvajalec zagotavlja v času garancijskega roka »popolno« preventivno in korektivno vzdrževanje opreme.</w:t>
      </w:r>
    </w:p>
    <w:p w14:paraId="15B8787D" w14:textId="77777777" w:rsidR="00B470C2" w:rsidRPr="00E7278A" w:rsidRDefault="00B470C2" w:rsidP="00B470C2"/>
    <w:p w14:paraId="60F30BAE" w14:textId="77777777" w:rsidR="00B470C2" w:rsidRPr="00E7278A" w:rsidRDefault="00B470C2" w:rsidP="00B470C2">
      <w:r w:rsidRPr="00E7278A">
        <w:t xml:space="preserve">Preventivno vzdrževanje »popolno« pomeni zagotavljaje izvajanja rednega vzdrževanja, število rednih vzdrževalnih servisov po navodilih proizvajalca (najmanj 1x letno) vključno z vsemi rezervnimi deli in potrošnim materialom, stroški dela in potnimi stroški; npr.: kontrolo stanja opreme in njene funkcionalnosti, odkrivanje napak in odprava le teh, preverjanje in </w:t>
      </w:r>
      <w:proofErr w:type="spellStart"/>
      <w:r w:rsidRPr="00E7278A">
        <w:t>optimiranje</w:t>
      </w:r>
      <w:proofErr w:type="spellEnd"/>
      <w:r w:rsidRPr="00E7278A">
        <w:t xml:space="preserve"> funkcijskih parametrov delovanja, čiščenje in kontrola opreme, izdaja servisnega poročila in nalepka na opremi z datumom in podpisom izvedbe pregleda (navesti število obveznih in priporočenih servisov na leto: ……………….). </w:t>
      </w:r>
    </w:p>
    <w:p w14:paraId="6713FBDC" w14:textId="77777777" w:rsidR="00B470C2" w:rsidRPr="00E7278A" w:rsidRDefault="00B470C2" w:rsidP="00B470C2"/>
    <w:p w14:paraId="04B2051C" w14:textId="77777777" w:rsidR="00B470C2" w:rsidRPr="00E7278A" w:rsidRDefault="00B470C2" w:rsidP="00B470C2">
      <w:r w:rsidRPr="00E7278A">
        <w:t>Korektivno vzdrževanje »popolno« pomeni servisna popravila/odpravo napak na opremi z zamenjavo iztrošenih, okvarjenih delov in večjega potrošnega materiala za predmetno opremo ter vzpostavitev naprav v fazo pravilnega in brezhibnega delovanja. Servis se opravlja po pozivu uporabnika z vključenimi vsemi rezervnimi deli in potrošnimi materiali, vključno s transportnimi in vsemi ostalimi stroški.</w:t>
      </w:r>
    </w:p>
    <w:p w14:paraId="3C7AC303" w14:textId="77777777" w:rsidR="00B470C2" w:rsidRPr="00E7278A" w:rsidRDefault="00B470C2" w:rsidP="00B470C2"/>
    <w:p w14:paraId="4C981AA3" w14:textId="77777777" w:rsidR="00B470C2" w:rsidRPr="00E7278A" w:rsidRDefault="00B470C2" w:rsidP="00B470C2">
      <w:r w:rsidRPr="00E7278A">
        <w:t xml:space="preserve">Servisna dela, ki so potrebna zaradi </w:t>
      </w:r>
      <w:proofErr w:type="spellStart"/>
      <w:r w:rsidRPr="00E7278A">
        <w:t>strojelomov</w:t>
      </w:r>
      <w:proofErr w:type="spellEnd"/>
      <w:r w:rsidRPr="00E7278A">
        <w:t xml:space="preserve"> ali napačnega ravnanja uporabnika z opremo, ne pomenijo vzdrževalnih del in jih je izvajalec upravičen zaračunati po informativnih cenah iz njegove ponudbe.</w:t>
      </w:r>
    </w:p>
    <w:p w14:paraId="0242C32C" w14:textId="77777777" w:rsidR="00B470C2" w:rsidRPr="00E7278A" w:rsidRDefault="00B470C2" w:rsidP="00B470C2"/>
    <w:p w14:paraId="56462E4C" w14:textId="77777777" w:rsidR="00B470C2" w:rsidRPr="00E7278A" w:rsidRDefault="00B470C2" w:rsidP="00B470C2">
      <w:r w:rsidRPr="00E7278A">
        <w:t>Ob tem mora izvajalec–serviser zagotavljati enak odzivni čas, kot v garancijskem roku in izvajati tudi vsa intervencijska popravila-servisiranje.</w:t>
      </w:r>
    </w:p>
    <w:p w14:paraId="5D6B061B" w14:textId="77777777" w:rsidR="00B470C2" w:rsidRPr="00E7278A" w:rsidRDefault="00B470C2" w:rsidP="00B470C2"/>
    <w:p w14:paraId="6DD62B3F" w14:textId="77777777" w:rsidR="00B470C2" w:rsidRPr="00E7278A" w:rsidRDefault="00B470C2" w:rsidP="00B470C2">
      <w:r w:rsidRPr="00E7278A">
        <w:t xml:space="preserve">Prijava napake mora biti izvedena telefonsko, slediti ji mora pisna potrditev po elektronski pošti na dogovorjen elektronski naslov. Pri prijavi okvare je potrebno navesti: a) ime naročnika in ime osebe, ki okvaro prijavlja, b) lokacijo naprave, c) vrsto in tip naprave v okvari, d) opis okvare. Odzivni čas serviserja je </w:t>
      </w:r>
      <w:r>
        <w:t xml:space="preserve">24 </w:t>
      </w:r>
      <w:r w:rsidRPr="00E7278A">
        <w:t xml:space="preserve">ur od pisne prijave napake s strani uporabnika do prihoda serviserja na lokacijo za popravilo opreme pri uporabniku. Rok za odpravo napake je </w:t>
      </w:r>
      <w:r>
        <w:t>48</w:t>
      </w:r>
      <w:r w:rsidRPr="00E7278A">
        <w:t xml:space="preserve"> ur od prihoda serviserja na lokacijo za popravilo opreme pri uporabniku.</w:t>
      </w:r>
    </w:p>
    <w:p w14:paraId="4C46103D" w14:textId="77777777" w:rsidR="00B470C2" w:rsidRPr="00E7278A" w:rsidRDefault="00B470C2" w:rsidP="00B470C2">
      <w:pPr>
        <w:ind w:firstLine="709"/>
      </w:pPr>
    </w:p>
    <w:p w14:paraId="36E9D3D8" w14:textId="77777777" w:rsidR="00B470C2" w:rsidRPr="00E7278A" w:rsidRDefault="00B470C2" w:rsidP="00B470C2">
      <w:r w:rsidRPr="00E7278A">
        <w:t xml:space="preserve">Ponudnik mora upoštevati maksimalni odzivni čas od prijave okvare do rešitve problema in možnost začasne nadomestitve opreme v času popravila, v primeru, da bi okvara onemogočala normalno opravljanje dejavnosti uporabnika.  </w:t>
      </w:r>
    </w:p>
    <w:p w14:paraId="4370DD96" w14:textId="77777777" w:rsidR="00B470C2" w:rsidRPr="00E7278A" w:rsidRDefault="00B470C2" w:rsidP="00B470C2"/>
    <w:p w14:paraId="5BF18E58" w14:textId="77777777" w:rsidR="00B470C2" w:rsidRPr="00E7278A" w:rsidRDefault="00B470C2" w:rsidP="00B470C2">
      <w:r w:rsidRPr="00E7278A">
        <w:t>Servisiranje se opravlja praviloma pri uporabniku.</w:t>
      </w:r>
    </w:p>
    <w:p w14:paraId="5CEEB16A" w14:textId="77777777" w:rsidR="00B470C2" w:rsidRPr="00E7278A" w:rsidRDefault="00B470C2" w:rsidP="00B470C2"/>
    <w:p w14:paraId="4C191B7B" w14:textId="77777777" w:rsidR="00B470C2" w:rsidRPr="00E7278A" w:rsidRDefault="00B470C2" w:rsidP="00B470C2">
      <w:r w:rsidRPr="00E7278A">
        <w:t>Če izvajalec, potem ko je dobil takšno obvestilo, v dogovorjenem roku ne bo odpravil napak na opremi, lahko uporabnik sam izvrši vse aktivnosti, ki so potrebne za odpravo napak. Vse rizike in stroške, ki bi izhajali iz takšnega ukrepanja uporabnika, bo nosil izvajalec.</w:t>
      </w:r>
    </w:p>
    <w:p w14:paraId="7A400DB4" w14:textId="77777777" w:rsidR="00B470C2" w:rsidRPr="00E7278A" w:rsidRDefault="00B470C2" w:rsidP="00B470C2"/>
    <w:p w14:paraId="065AB24C" w14:textId="77777777" w:rsidR="00B470C2" w:rsidRPr="00E7278A" w:rsidRDefault="00B470C2" w:rsidP="00B470C2">
      <w:r w:rsidRPr="00E7278A">
        <w:t xml:space="preserve">V primeru, da popravilo ni končano v roku 45 dni oz. če se ista napaka pojavi najmanj trikrat, je izvajalec dolžan zagotoviti enakovredno novo opremo. </w:t>
      </w:r>
    </w:p>
    <w:p w14:paraId="6076C37B" w14:textId="77777777" w:rsidR="00B470C2" w:rsidRPr="00E7278A" w:rsidRDefault="00B470C2" w:rsidP="00B470C2"/>
    <w:p w14:paraId="47363687" w14:textId="77777777" w:rsidR="00B470C2" w:rsidRPr="00E7278A" w:rsidRDefault="00B470C2" w:rsidP="00B470C2">
      <w:r w:rsidRPr="00E7278A">
        <w:t>Izvajalec jamči za kakovost opravljenih storitev šest (6) mesecev od dneva popravila. Za zamenjane rezervne dele začne teči garancijski rok od dneva popravila.</w:t>
      </w:r>
    </w:p>
    <w:p w14:paraId="05D6A1A7" w14:textId="77777777" w:rsidR="00B470C2" w:rsidRPr="00E7278A" w:rsidRDefault="00B470C2" w:rsidP="00B470C2">
      <w:pPr>
        <w:tabs>
          <w:tab w:val="left" w:pos="0"/>
        </w:tabs>
      </w:pPr>
    </w:p>
    <w:p w14:paraId="16043785" w14:textId="77777777" w:rsidR="00B470C2" w:rsidRPr="00E7278A" w:rsidRDefault="00B470C2" w:rsidP="00B470C2">
      <w:r w:rsidRPr="00E7278A">
        <w:t>Izvajalec se zavezuje zagotavljati nadomestne dele še najmanj pet (5) let po izteku garancijskega roka.</w:t>
      </w:r>
    </w:p>
    <w:p w14:paraId="3AD2B778" w14:textId="77777777" w:rsidR="00B470C2" w:rsidRPr="00E7278A" w:rsidRDefault="00B470C2" w:rsidP="00B470C2"/>
    <w:p w14:paraId="40D53B61" w14:textId="77777777" w:rsidR="00B470C2" w:rsidRPr="00E7278A" w:rsidRDefault="00B470C2" w:rsidP="00B470C2">
      <w:r w:rsidRPr="00E7278A">
        <w:t>Pogodbena oprema in pogodbena dela bodo izdelani oziroma izvedeni kakovostno, sodobno, skladno z veljavnimi predpisi in normativi.</w:t>
      </w:r>
    </w:p>
    <w:p w14:paraId="4F53C856" w14:textId="77777777" w:rsidR="00B470C2" w:rsidRPr="00E7278A" w:rsidRDefault="00B470C2" w:rsidP="00B470C2"/>
    <w:p w14:paraId="5C396BC0" w14:textId="77777777" w:rsidR="00B470C2" w:rsidRPr="00E7278A" w:rsidRDefault="00B470C2" w:rsidP="00B470C2">
      <w:r w:rsidRPr="00E7278A">
        <w:t>Izvajalec je dolžan dopustiti in omogočiti naročniku in uporabniku učinkovit nadzor nad kakovostjo, količino in rokom dobavljene opreme in opravljenih storitev, skladno z zahtevami iz dokumentacije za predmetno javno naročilo.</w:t>
      </w:r>
    </w:p>
    <w:p w14:paraId="21E77CCB" w14:textId="77777777" w:rsidR="00B470C2" w:rsidRPr="00E7278A" w:rsidRDefault="00B470C2" w:rsidP="00B470C2"/>
    <w:p w14:paraId="48AB3BA2" w14:textId="77777777" w:rsidR="00B470C2" w:rsidRPr="00E7278A" w:rsidRDefault="00B470C2" w:rsidP="00F86F88">
      <w:pPr>
        <w:numPr>
          <w:ilvl w:val="0"/>
          <w:numId w:val="34"/>
        </w:numPr>
        <w:jc w:val="center"/>
      </w:pPr>
      <w:r w:rsidRPr="00E7278A">
        <w:t>člen</w:t>
      </w:r>
    </w:p>
    <w:p w14:paraId="6C1B7F0E" w14:textId="77777777" w:rsidR="00B470C2" w:rsidRPr="00E7278A" w:rsidRDefault="00B470C2" w:rsidP="00B470C2"/>
    <w:p w14:paraId="75E627AE" w14:textId="77777777" w:rsidR="00B470C2" w:rsidRPr="00E7278A" w:rsidRDefault="00B470C2" w:rsidP="00B470C2">
      <w:pPr>
        <w:rPr>
          <w:b/>
        </w:rPr>
      </w:pPr>
      <w:r w:rsidRPr="00E7278A">
        <w:rPr>
          <w:b/>
        </w:rPr>
        <w:t>Obveznosti pogodbenih strank, vezano na namestitev opreme</w:t>
      </w:r>
    </w:p>
    <w:p w14:paraId="198D381F" w14:textId="77777777" w:rsidR="00B470C2" w:rsidRPr="00E7278A" w:rsidRDefault="00B470C2" w:rsidP="00B470C2">
      <w:pPr>
        <w:rPr>
          <w:b/>
        </w:rPr>
      </w:pPr>
    </w:p>
    <w:p w14:paraId="59AEC51E" w14:textId="77777777" w:rsidR="00B470C2" w:rsidRPr="00E7278A" w:rsidRDefault="00B470C2" w:rsidP="00B470C2">
      <w:r w:rsidRPr="00E7278A">
        <w:t>Obveznosti naročnika so:</w:t>
      </w:r>
    </w:p>
    <w:p w14:paraId="20CCF128" w14:textId="77777777" w:rsidR="00B470C2" w:rsidRPr="00E7278A" w:rsidRDefault="00B470C2" w:rsidP="00F86F88">
      <w:pPr>
        <w:numPr>
          <w:ilvl w:val="0"/>
          <w:numId w:val="47"/>
        </w:numPr>
      </w:pPr>
      <w:r w:rsidRPr="00E7278A">
        <w:t>tekoče spremljati izvajanje pogodbenih obveznosti;</w:t>
      </w:r>
    </w:p>
    <w:p w14:paraId="714C5C87" w14:textId="77777777" w:rsidR="00B470C2" w:rsidRPr="00E7278A" w:rsidRDefault="00B470C2" w:rsidP="00F86F88">
      <w:pPr>
        <w:numPr>
          <w:ilvl w:val="0"/>
          <w:numId w:val="47"/>
        </w:numPr>
      </w:pPr>
      <w:r w:rsidRPr="00E7278A">
        <w:t>urediti plačilne obveznosti, izhajajoč iz pogodbe;</w:t>
      </w:r>
    </w:p>
    <w:p w14:paraId="19868E72" w14:textId="77777777" w:rsidR="00B470C2" w:rsidRPr="00E7278A" w:rsidRDefault="00B470C2" w:rsidP="00F86F88">
      <w:pPr>
        <w:numPr>
          <w:ilvl w:val="0"/>
          <w:numId w:val="47"/>
        </w:numPr>
      </w:pPr>
      <w:r w:rsidRPr="00E7278A">
        <w:t>izvršiti količinski in kakovostni prevzem opreme in jo predati uporabniku.</w:t>
      </w:r>
    </w:p>
    <w:p w14:paraId="5A13785D" w14:textId="77777777" w:rsidR="00B470C2" w:rsidRPr="00E7278A" w:rsidRDefault="00B470C2" w:rsidP="00B470C2">
      <w:pPr>
        <w:rPr>
          <w:b/>
        </w:rPr>
      </w:pPr>
    </w:p>
    <w:p w14:paraId="37FD7688" w14:textId="77777777" w:rsidR="00B470C2" w:rsidRPr="00E7278A" w:rsidRDefault="00B470C2" w:rsidP="00B470C2">
      <w:r w:rsidRPr="00E7278A">
        <w:t>Obveznosti uporabnika so:</w:t>
      </w:r>
    </w:p>
    <w:p w14:paraId="11B904B8" w14:textId="77777777" w:rsidR="00B470C2" w:rsidRPr="00E7278A" w:rsidRDefault="00B470C2" w:rsidP="00F86F88">
      <w:pPr>
        <w:numPr>
          <w:ilvl w:val="0"/>
          <w:numId w:val="47"/>
        </w:numPr>
      </w:pPr>
      <w:r w:rsidRPr="00E7278A">
        <w:t>dati na razpolago izvajalcu vso dokumentacijo in informacije, s katerimi razpolaga, in so za realizacijo pogodbenih obveznosti potrebne;</w:t>
      </w:r>
    </w:p>
    <w:p w14:paraId="01F6BAFF" w14:textId="77777777" w:rsidR="00B470C2" w:rsidRPr="00E7278A" w:rsidRDefault="00B470C2" w:rsidP="00F86F88">
      <w:pPr>
        <w:numPr>
          <w:ilvl w:val="0"/>
          <w:numId w:val="47"/>
        </w:numPr>
      </w:pPr>
      <w:r w:rsidRPr="00E7278A">
        <w:t>sodelovati z izvajalcem s ciljem, da se prevzete obveznosti izvršijo pravočasno in v vsestransko zadovoljstvo;</w:t>
      </w:r>
    </w:p>
    <w:p w14:paraId="71708C4B" w14:textId="77777777" w:rsidR="00B470C2" w:rsidRPr="00E7278A" w:rsidRDefault="00B470C2" w:rsidP="00F86F88">
      <w:pPr>
        <w:numPr>
          <w:ilvl w:val="0"/>
          <w:numId w:val="47"/>
        </w:numPr>
      </w:pPr>
      <w:r w:rsidRPr="00E7278A">
        <w:t>pravočasno obveščati izvajalca o vseh spremembah in novo nastalih situacijah, ki bi lahko imele vpliv na izvršitev prevzetih pogodbenih obveznosti in realizacijo predmeta pogodbe</w:t>
      </w:r>
      <w:r w:rsidR="00252F0D">
        <w:t>;</w:t>
      </w:r>
    </w:p>
    <w:p w14:paraId="05C31A47" w14:textId="77777777" w:rsidR="00B470C2" w:rsidRPr="00E7278A" w:rsidRDefault="00B470C2" w:rsidP="00F86F88">
      <w:pPr>
        <w:numPr>
          <w:ilvl w:val="0"/>
          <w:numId w:val="48"/>
        </w:numPr>
      </w:pPr>
      <w:r w:rsidRPr="00E7278A">
        <w:t>omogočiti izvajalcu nemoteno delo (zagotovitev primernih dostopov, uporabo elektrike, vode..)</w:t>
      </w:r>
      <w:r w:rsidR="00252F0D">
        <w:t>;</w:t>
      </w:r>
    </w:p>
    <w:p w14:paraId="28D3D81B" w14:textId="77777777" w:rsidR="00B470C2" w:rsidRPr="00E7278A" w:rsidRDefault="00B470C2" w:rsidP="00F86F88">
      <w:pPr>
        <w:numPr>
          <w:ilvl w:val="0"/>
          <w:numId w:val="48"/>
        </w:numPr>
      </w:pPr>
      <w:r w:rsidRPr="00E7278A">
        <w:t>zagotoviti strokovne kadre za pregled in prevzem opreme;</w:t>
      </w:r>
    </w:p>
    <w:p w14:paraId="62165421" w14:textId="77777777" w:rsidR="00B470C2" w:rsidRPr="00E7278A" w:rsidRDefault="00B470C2" w:rsidP="00F86F88">
      <w:pPr>
        <w:numPr>
          <w:ilvl w:val="0"/>
          <w:numId w:val="48"/>
        </w:numPr>
      </w:pPr>
      <w:r w:rsidRPr="00E7278A">
        <w:t>zagotoviti strokoven kadre za šolanje za uporabo opreme, ki ga organizira izvajalec;</w:t>
      </w:r>
    </w:p>
    <w:p w14:paraId="0DA66B68" w14:textId="77777777" w:rsidR="00B470C2" w:rsidRPr="00E7278A" w:rsidRDefault="00B470C2" w:rsidP="00F86F88">
      <w:pPr>
        <w:numPr>
          <w:ilvl w:val="0"/>
          <w:numId w:val="48"/>
        </w:numPr>
      </w:pPr>
      <w:r w:rsidRPr="00E7278A">
        <w:t>aktivno sodelovanje pri količinskem in kakovostnem pregledu opreme in jo z zapisnikom prevzeti v uporabo;</w:t>
      </w:r>
    </w:p>
    <w:p w14:paraId="44731A18" w14:textId="77777777" w:rsidR="00B470C2" w:rsidRPr="00E7278A" w:rsidRDefault="00B470C2" w:rsidP="00F86F88">
      <w:pPr>
        <w:numPr>
          <w:ilvl w:val="0"/>
          <w:numId w:val="48"/>
        </w:numPr>
      </w:pPr>
      <w:r w:rsidRPr="00E7278A">
        <w:t>ravnati s prevzeto opremo v času garancijskega roka s skrbnostjo dobrega gospodarja in v skladu z navodili za uporabo in vzdrževanje, ki jih preda izvajalec;</w:t>
      </w:r>
    </w:p>
    <w:p w14:paraId="0EBCF618" w14:textId="77777777" w:rsidR="00B470C2" w:rsidRPr="00E7278A" w:rsidRDefault="00B470C2" w:rsidP="00F86F88">
      <w:pPr>
        <w:numPr>
          <w:ilvl w:val="0"/>
          <w:numId w:val="48"/>
        </w:numPr>
      </w:pPr>
      <w:r w:rsidRPr="00E7278A">
        <w:t>v času garancijskega roka v roku 24 ur obveščati predstavnika izvajalca o ugotovljenih napakah na opremi in sodelovati pri odpravi napak, če je to zaradi narave napake potrebno;</w:t>
      </w:r>
    </w:p>
    <w:p w14:paraId="0239B55D" w14:textId="77777777" w:rsidR="00B470C2" w:rsidRPr="00E7278A" w:rsidRDefault="00B470C2" w:rsidP="00F86F88">
      <w:pPr>
        <w:numPr>
          <w:ilvl w:val="0"/>
          <w:numId w:val="48"/>
        </w:numPr>
      </w:pPr>
      <w:r w:rsidRPr="00E7278A">
        <w:t>po preteku garancijskega roka ravnati z opremo kot dober gospodar in zagotavljati vzdrževanje opreme v skladu z navodili za uporabo in vzdrževanje.</w:t>
      </w:r>
    </w:p>
    <w:p w14:paraId="7AEF5E90" w14:textId="77777777" w:rsidR="00B470C2" w:rsidRPr="00E7278A" w:rsidRDefault="00B470C2" w:rsidP="00B470C2"/>
    <w:p w14:paraId="4C0BB9D8" w14:textId="77777777" w:rsidR="00B470C2" w:rsidRPr="00E7278A" w:rsidRDefault="00B470C2" w:rsidP="00B470C2">
      <w:r w:rsidRPr="00E7278A">
        <w:t>Obveznosti izvajalca so:</w:t>
      </w:r>
    </w:p>
    <w:p w14:paraId="78E563DD" w14:textId="77777777" w:rsidR="00B470C2" w:rsidRPr="00E7278A" w:rsidRDefault="00B470C2" w:rsidP="00F86F88">
      <w:pPr>
        <w:numPr>
          <w:ilvl w:val="0"/>
          <w:numId w:val="49"/>
        </w:numPr>
      </w:pPr>
      <w:r w:rsidRPr="00E7278A">
        <w:t>izvesti vse prevzete pogodbene obveznosti strokovno pravilno, kakovostno in v roku, dogovorjenem s to pogodbo ter skladno z zahtevami, navedenimi v tehničnih zahtevah razpisne dokumentacije za predmetno javno naročilo;</w:t>
      </w:r>
    </w:p>
    <w:p w14:paraId="133511AB" w14:textId="77777777" w:rsidR="00B470C2" w:rsidRPr="00E7278A" w:rsidRDefault="00B470C2" w:rsidP="00F86F88">
      <w:pPr>
        <w:numPr>
          <w:ilvl w:val="0"/>
          <w:numId w:val="49"/>
        </w:numPr>
      </w:pPr>
      <w:r w:rsidRPr="00E7278A">
        <w:t>tolmačiti naročniku in uporabniku vse nejasnosti iz obsega pogodbenih obveznosti;</w:t>
      </w:r>
    </w:p>
    <w:p w14:paraId="75F394AD" w14:textId="77777777" w:rsidR="00B470C2" w:rsidRPr="00E7278A" w:rsidRDefault="00B470C2" w:rsidP="00F86F88">
      <w:pPr>
        <w:numPr>
          <w:ilvl w:val="0"/>
          <w:numId w:val="49"/>
        </w:numPr>
      </w:pPr>
      <w:r w:rsidRPr="00E7278A">
        <w:t>skrbeti za izvedbo pogodbenih obveznosti s skrbnostjo dobrega strokovnjaka;</w:t>
      </w:r>
    </w:p>
    <w:p w14:paraId="1C9B9C99" w14:textId="77777777" w:rsidR="00B470C2" w:rsidRPr="00E7278A" w:rsidRDefault="00B470C2" w:rsidP="00F86F88">
      <w:pPr>
        <w:numPr>
          <w:ilvl w:val="0"/>
          <w:numId w:val="49"/>
        </w:numPr>
      </w:pPr>
      <w:r w:rsidRPr="00E7278A">
        <w:lastRenderedPageBreak/>
        <w:t>naročniku omogočiti vpogled v izvajanje pogodbenih obveznosti ter upoštevati njegova navodila;</w:t>
      </w:r>
    </w:p>
    <w:p w14:paraId="18D354DA" w14:textId="77777777" w:rsidR="00B470C2" w:rsidRPr="00E7278A" w:rsidRDefault="00B470C2" w:rsidP="00F86F88">
      <w:pPr>
        <w:numPr>
          <w:ilvl w:val="0"/>
          <w:numId w:val="49"/>
        </w:numPr>
      </w:pPr>
      <w:r w:rsidRPr="00E7278A">
        <w:t>na svoje stroške in v roku, ki ga dogovori z naročnikom, izvršiti dopolnitve in spremembe prevzetega pogodbenega obsega dobave, če se sporazumno ugotovi, da je izvajalec prevzeto dobavo opravil pomanjkljivo;</w:t>
      </w:r>
    </w:p>
    <w:p w14:paraId="7E6AFCAB" w14:textId="77777777" w:rsidR="00B470C2" w:rsidRPr="00E7278A" w:rsidRDefault="00B470C2" w:rsidP="00F86F88">
      <w:pPr>
        <w:numPr>
          <w:ilvl w:val="0"/>
          <w:numId w:val="49"/>
        </w:numPr>
      </w:pPr>
      <w:r w:rsidRPr="00E7278A">
        <w:t>sproti obveščati naročnika o tekoči problematiki in nastalih situacijah, ki bi lahko vplivale na izvršitev prevzetih pogodbenih obveznosti;</w:t>
      </w:r>
    </w:p>
    <w:p w14:paraId="696C2547" w14:textId="77777777" w:rsidR="00B470C2" w:rsidRPr="00E7278A" w:rsidRDefault="00B470C2" w:rsidP="00F86F88">
      <w:pPr>
        <w:numPr>
          <w:ilvl w:val="0"/>
          <w:numId w:val="49"/>
        </w:numPr>
      </w:pPr>
      <w:r w:rsidRPr="00E7278A">
        <w:t>zagotoviti strokovno usposobljene delavce za vodenje, koordiniranje in izvajanje prevzetih pogodbenih obveznosti;</w:t>
      </w:r>
    </w:p>
    <w:p w14:paraId="74DF0A0E" w14:textId="77777777" w:rsidR="00B470C2" w:rsidRPr="00E7278A" w:rsidRDefault="00B470C2" w:rsidP="00F86F88">
      <w:pPr>
        <w:numPr>
          <w:ilvl w:val="0"/>
          <w:numId w:val="49"/>
        </w:numPr>
      </w:pPr>
      <w:r w:rsidRPr="00E7278A">
        <w:t>redno se udeleževati sestankov, ki jih sklicuje naročnik;</w:t>
      </w:r>
    </w:p>
    <w:p w14:paraId="2B919F31" w14:textId="77777777" w:rsidR="00B470C2" w:rsidRPr="00E7278A" w:rsidRDefault="00B470C2" w:rsidP="00F86F88">
      <w:pPr>
        <w:numPr>
          <w:ilvl w:val="0"/>
          <w:numId w:val="49"/>
        </w:numPr>
      </w:pPr>
      <w:r w:rsidRPr="00E7278A">
        <w:t>zagotavljati ukrepe s področja varnosti in zdravja pri delu in upoštevati navodila strokovnih oseb, ki jih imenujeta naročnik in uporabnik;</w:t>
      </w:r>
    </w:p>
    <w:p w14:paraId="0C94E80E" w14:textId="77777777" w:rsidR="00B470C2" w:rsidRPr="00E7278A" w:rsidRDefault="00B470C2" w:rsidP="00F86F88">
      <w:pPr>
        <w:numPr>
          <w:ilvl w:val="0"/>
          <w:numId w:val="49"/>
        </w:numPr>
      </w:pPr>
      <w:r w:rsidRPr="00E7278A">
        <w:t>zagotoviti vse ukrepe za varovanja okolja;</w:t>
      </w:r>
    </w:p>
    <w:p w14:paraId="47971EFA" w14:textId="77777777" w:rsidR="00B470C2" w:rsidRPr="00E7278A" w:rsidRDefault="00B470C2" w:rsidP="00F86F88">
      <w:pPr>
        <w:numPr>
          <w:ilvl w:val="0"/>
          <w:numId w:val="49"/>
        </w:numPr>
      </w:pPr>
      <w:r w:rsidRPr="00E7278A">
        <w:t>na utemeljeno zahtevo naročnika zamenjati ali odstraniti določeno osebje s projekta;</w:t>
      </w:r>
    </w:p>
    <w:p w14:paraId="0B8C3803" w14:textId="77777777" w:rsidR="00B470C2" w:rsidRPr="002975E9" w:rsidRDefault="00B470C2" w:rsidP="00F86F88">
      <w:pPr>
        <w:numPr>
          <w:ilvl w:val="0"/>
          <w:numId w:val="49"/>
        </w:numPr>
        <w:rPr>
          <w:b/>
        </w:rPr>
      </w:pPr>
      <w:r w:rsidRPr="00E7278A">
        <w:t>naročniku/uporabniku omogočiti strokovni nadzor nad izvedbo del;  izvesti vse ostale aktivnosti, ki jih zahteva veljavna zakonodaja</w:t>
      </w:r>
      <w:r>
        <w:t>;</w:t>
      </w:r>
    </w:p>
    <w:p w14:paraId="1D4D80BE" w14:textId="77777777" w:rsidR="00B470C2" w:rsidRPr="002975E9" w:rsidRDefault="00B470C2" w:rsidP="00F86F88">
      <w:pPr>
        <w:numPr>
          <w:ilvl w:val="0"/>
          <w:numId w:val="49"/>
        </w:numPr>
        <w:rPr>
          <w:b/>
        </w:rPr>
      </w:pPr>
      <w:r>
        <w:t>po opravljenem vzdrževanju (rednem in intervencijskem) opreme mora izvajalec predati uporabniku delovni nalog, v katerem mora biti naveden čas prihoda in odhoda serviserja, zamenjani deli, serijska številka opreme, meritve, če so bile izvedene;</w:t>
      </w:r>
    </w:p>
    <w:p w14:paraId="4150AE99" w14:textId="77777777" w:rsidR="00B470C2" w:rsidRPr="002975E9" w:rsidRDefault="00B470C2" w:rsidP="00F86F88">
      <w:pPr>
        <w:numPr>
          <w:ilvl w:val="0"/>
          <w:numId w:val="49"/>
        </w:numPr>
        <w:rPr>
          <w:b/>
        </w:rPr>
      </w:pPr>
      <w:r>
        <w:t>po opravljenem rednem vzdrževanju opreme zamenjati nalepko z datumom predvidenega naslednjega rednega servisa;</w:t>
      </w:r>
    </w:p>
    <w:p w14:paraId="4F46F88D" w14:textId="77777777" w:rsidR="00B470C2" w:rsidRPr="00E7278A" w:rsidRDefault="00B470C2" w:rsidP="00F86F88">
      <w:pPr>
        <w:numPr>
          <w:ilvl w:val="0"/>
          <w:numId w:val="49"/>
        </w:numPr>
        <w:rPr>
          <w:b/>
        </w:rPr>
      </w:pPr>
      <w:r>
        <w:t>v času izvajanja vzdrževanja opreme v prostorih uporabnika spoštovati navodila uporabnika iz izvajati ukrepe za preprečitev oziroma zajezitev širjenja nalezljivih bolezni;</w:t>
      </w:r>
    </w:p>
    <w:p w14:paraId="70BA124F" w14:textId="77777777" w:rsidR="00B470C2" w:rsidRPr="00E7278A" w:rsidRDefault="00B470C2" w:rsidP="00F86F88">
      <w:pPr>
        <w:numPr>
          <w:ilvl w:val="0"/>
          <w:numId w:val="49"/>
        </w:numPr>
        <w:rPr>
          <w:b/>
        </w:rPr>
      </w:pPr>
      <w:r w:rsidRPr="00E7278A">
        <w:t>ostale obveznosti iz tehnične in razpisne dokumentacije ter pogodbe.</w:t>
      </w:r>
    </w:p>
    <w:p w14:paraId="2D5D5FC7" w14:textId="77777777" w:rsidR="00B470C2" w:rsidRPr="00E7278A" w:rsidRDefault="00B470C2" w:rsidP="00B470C2"/>
    <w:p w14:paraId="72303187" w14:textId="77777777" w:rsidR="00B470C2" w:rsidRPr="00E7278A" w:rsidRDefault="00B470C2" w:rsidP="00F86F88">
      <w:pPr>
        <w:numPr>
          <w:ilvl w:val="0"/>
          <w:numId w:val="34"/>
        </w:numPr>
        <w:jc w:val="center"/>
      </w:pPr>
      <w:r w:rsidRPr="00E7278A">
        <w:t>člen</w:t>
      </w:r>
    </w:p>
    <w:p w14:paraId="3DE8F8E3" w14:textId="77777777" w:rsidR="00B470C2" w:rsidRPr="00E7278A" w:rsidRDefault="00B470C2" w:rsidP="00B470C2">
      <w:pPr>
        <w:rPr>
          <w:b/>
        </w:rPr>
      </w:pPr>
    </w:p>
    <w:p w14:paraId="2DA0E539" w14:textId="77777777" w:rsidR="00B470C2" w:rsidRPr="00E7278A" w:rsidRDefault="00B470C2" w:rsidP="00B470C2">
      <w:pPr>
        <w:rPr>
          <w:b/>
        </w:rPr>
      </w:pPr>
      <w:r w:rsidRPr="00E7278A">
        <w:rPr>
          <w:b/>
        </w:rPr>
        <w:t>Finančna zavarovanja</w:t>
      </w:r>
    </w:p>
    <w:p w14:paraId="10867D7F" w14:textId="77777777" w:rsidR="00B470C2" w:rsidRPr="00E7278A" w:rsidRDefault="00B470C2" w:rsidP="00B470C2">
      <w:r w:rsidRPr="00E7278A">
        <w:t xml:space="preserve">Izvajalec je dolžan naročniku predložiti finančna zavarovanja, določena v dokumentaciji, v obsegu in kvaliteti, določeni v dokumentaciji v zvezi z javnim naročilom. </w:t>
      </w:r>
    </w:p>
    <w:p w14:paraId="1289370C" w14:textId="77777777" w:rsidR="00B470C2" w:rsidRPr="00E7278A" w:rsidRDefault="00B470C2" w:rsidP="00B470C2"/>
    <w:p w14:paraId="35118CE5" w14:textId="77777777" w:rsidR="00B470C2" w:rsidRPr="00E7278A" w:rsidRDefault="00B470C2" w:rsidP="00B470C2">
      <w:r w:rsidRPr="00E7278A">
        <w:t xml:space="preserve">V primeru, da izvajalec ne predloži ustreznega finančnega zavarovanje za odpravo napak v garancijskem roku, lahko naročnik unovči finančno zavarovanje za dobro izvedbo pogodbenih obveznosti. </w:t>
      </w:r>
    </w:p>
    <w:p w14:paraId="7D56F63E" w14:textId="77777777" w:rsidR="00B470C2" w:rsidRPr="00E7278A" w:rsidRDefault="00B470C2" w:rsidP="00B470C2"/>
    <w:p w14:paraId="0C31AC8D" w14:textId="77777777" w:rsidR="00B470C2" w:rsidRPr="00E7278A" w:rsidRDefault="00B470C2" w:rsidP="00B470C2">
      <w:r w:rsidRPr="00E7278A">
        <w:t xml:space="preserve">V primeru takšne unovčitve ima unovčitev finančnega zavarovanja za dobro izvedbo pogodbenih obveznosti naravo pogodbene kazni v višini celotne vrednosti finančnega zavarovanja za dobro izvedbo pogodbenih obveznosti, zaradi česar naročnik tega zneska izvajalcu ne rabi vračati niti po izteku garancijske dobe. </w:t>
      </w:r>
    </w:p>
    <w:p w14:paraId="68B552CB" w14:textId="77777777" w:rsidR="00B470C2" w:rsidRPr="00E7278A" w:rsidRDefault="00B470C2" w:rsidP="00B470C2"/>
    <w:p w14:paraId="0F363115" w14:textId="77777777" w:rsidR="00B470C2" w:rsidRPr="00E7278A" w:rsidRDefault="00B470C2" w:rsidP="00F86F88">
      <w:pPr>
        <w:numPr>
          <w:ilvl w:val="0"/>
          <w:numId w:val="34"/>
        </w:numPr>
        <w:jc w:val="center"/>
      </w:pPr>
      <w:r w:rsidRPr="00E7278A">
        <w:t>člen</w:t>
      </w:r>
    </w:p>
    <w:p w14:paraId="2D05A55B" w14:textId="77777777" w:rsidR="00B470C2" w:rsidRPr="00E7278A" w:rsidRDefault="00B470C2" w:rsidP="00B470C2"/>
    <w:p w14:paraId="4CA56CC6" w14:textId="77777777" w:rsidR="00B470C2" w:rsidRPr="00E7278A" w:rsidRDefault="00B470C2" w:rsidP="00B470C2">
      <w:r w:rsidRPr="00E7278A">
        <w:t>Finančno zavarovanje za dobro izvedbo pogodbenih obveznosti lahko naročnik poleg primerov, navedenih drugje v tej pogodbi, unovči tudi:</w:t>
      </w:r>
    </w:p>
    <w:p w14:paraId="014AC42C" w14:textId="77777777" w:rsidR="00B470C2" w:rsidRPr="00E7278A" w:rsidRDefault="00B470C2" w:rsidP="00B470C2">
      <w:pPr>
        <w:rPr>
          <w:b/>
        </w:rPr>
      </w:pPr>
      <w:r w:rsidRPr="00E7278A">
        <w:rPr>
          <w:b/>
        </w:rPr>
        <w:t>v znesku terjatve, ki jo ima naročnik do izvajalca:</w:t>
      </w:r>
    </w:p>
    <w:p w14:paraId="2C54701A" w14:textId="77777777" w:rsidR="00B470C2" w:rsidRPr="00E7278A" w:rsidRDefault="00B470C2" w:rsidP="00F86F88">
      <w:pPr>
        <w:numPr>
          <w:ilvl w:val="0"/>
          <w:numId w:val="25"/>
        </w:numPr>
        <w:shd w:val="clear" w:color="auto" w:fill="FFFFFF"/>
        <w:ind w:right="40"/>
      </w:pPr>
      <w:r w:rsidRPr="00E7278A">
        <w:rPr>
          <w:rFonts w:eastAsiaTheme="minorEastAsia"/>
          <w:noProof/>
          <w:sz w:val="18"/>
          <w:shd w:val="clear" w:color="auto" w:fill="FFFFFF"/>
        </w:rPr>
        <w:t>č</w:t>
      </w:r>
      <w:r w:rsidRPr="00E7278A">
        <w:t>e se bo izkazalo, da izvajalec del v celoti ali delno ne opravlja v skladu s pogodbo, zahtevami dokumentacije v zvezi z oddajo javnega naročila, specifikacijami ali ponudbeno dokumentacijo;</w:t>
      </w:r>
    </w:p>
    <w:p w14:paraId="3E5D5E0D" w14:textId="77777777" w:rsidR="00B470C2" w:rsidRPr="00E7278A" w:rsidRDefault="00B470C2" w:rsidP="00F86F88">
      <w:pPr>
        <w:numPr>
          <w:ilvl w:val="0"/>
          <w:numId w:val="25"/>
        </w:numPr>
        <w:shd w:val="clear" w:color="auto" w:fill="FFFFFF"/>
        <w:tabs>
          <w:tab w:val="left" w:pos="735"/>
        </w:tabs>
      </w:pPr>
      <w:r w:rsidRPr="00E7278A">
        <w:t>če izvajalec ne predloži ustreznega finančnega zavarovanja za odpravo napak v garancijskem roku;</w:t>
      </w:r>
    </w:p>
    <w:p w14:paraId="1EEDFE71" w14:textId="77777777" w:rsidR="00B470C2" w:rsidRPr="00E7278A" w:rsidRDefault="00B470C2" w:rsidP="00F86F88">
      <w:pPr>
        <w:numPr>
          <w:ilvl w:val="0"/>
          <w:numId w:val="25"/>
        </w:numPr>
        <w:shd w:val="clear" w:color="auto" w:fill="FFFFFF"/>
        <w:tabs>
          <w:tab w:val="left" w:pos="735"/>
        </w:tabs>
      </w:pPr>
      <w:r w:rsidRPr="00E7278A">
        <w:lastRenderedPageBreak/>
        <w:t>v primeru ste</w:t>
      </w:r>
      <w:r w:rsidRPr="00E7278A">
        <w:rPr>
          <w:rFonts w:eastAsiaTheme="minorEastAsia"/>
          <w:noProof/>
          <w:sz w:val="18"/>
          <w:shd w:val="clear" w:color="auto" w:fill="FFFFFF"/>
        </w:rPr>
        <w:t>č</w:t>
      </w:r>
      <w:r w:rsidRPr="00E7278A">
        <w:t>aja, likvidacijskega postopka ali drugega postopka, katerega posledica ali namen je prenehanje njegovega poslovanja ali katerikoli drug postopek, podoben navedenim postopkom, skladno s predpisi države, v kateri ima ponudnik sedež;</w:t>
      </w:r>
    </w:p>
    <w:p w14:paraId="2B46EB73" w14:textId="77777777" w:rsidR="00B470C2" w:rsidRPr="00E7278A" w:rsidRDefault="00B470C2" w:rsidP="00F86F88">
      <w:pPr>
        <w:numPr>
          <w:ilvl w:val="0"/>
          <w:numId w:val="25"/>
        </w:numPr>
        <w:shd w:val="clear" w:color="auto" w:fill="FFFFFF"/>
        <w:tabs>
          <w:tab w:val="left" w:pos="735"/>
        </w:tabs>
      </w:pPr>
      <w:r w:rsidRPr="00E7278A">
        <w:t>če svojih obveznosti do podizvajalcev, ki sodelujejo pri izvedbi javnega naročila, v celoti ne poravna, podizvajalci pa terjajo plačilo obveznosti neposredno od naročnika</w:t>
      </w:r>
      <w:r w:rsidR="00252F0D">
        <w:t>.</w:t>
      </w:r>
    </w:p>
    <w:p w14:paraId="5AC36FAB" w14:textId="77777777" w:rsidR="00B470C2" w:rsidRPr="00E7278A" w:rsidRDefault="00B470C2" w:rsidP="00B470C2"/>
    <w:p w14:paraId="169FEB9C" w14:textId="77777777" w:rsidR="00B470C2" w:rsidRPr="00E7278A" w:rsidRDefault="00B470C2" w:rsidP="00B470C2">
      <w:pPr>
        <w:rPr>
          <w:b/>
        </w:rPr>
      </w:pPr>
      <w:r w:rsidRPr="00E7278A">
        <w:rPr>
          <w:b/>
        </w:rPr>
        <w:t>v polnem znesku finančnega zavarovanja, ki ima v takšnem primeru namen zavarovanja pogodbene kazni:</w:t>
      </w:r>
    </w:p>
    <w:p w14:paraId="101E7626" w14:textId="77777777" w:rsidR="00B470C2" w:rsidRPr="00E7278A" w:rsidRDefault="00B470C2" w:rsidP="00F86F88">
      <w:pPr>
        <w:numPr>
          <w:ilvl w:val="0"/>
          <w:numId w:val="24"/>
        </w:numPr>
        <w:ind w:left="714" w:hanging="357"/>
        <w:rPr>
          <w:lang w:eastAsia="zh-CN"/>
        </w:rPr>
      </w:pPr>
      <w:r w:rsidRPr="00E7278A">
        <w:t>če izvajalec naročniku ne preda podaljšanja finančnega zavarovanja, čeprav so podani pogoji, da naročnik to lahko zahteva;</w:t>
      </w:r>
    </w:p>
    <w:p w14:paraId="7BA7454D" w14:textId="77777777" w:rsidR="00B470C2" w:rsidRPr="00E7278A" w:rsidRDefault="00B470C2" w:rsidP="00F86F88">
      <w:pPr>
        <w:numPr>
          <w:ilvl w:val="0"/>
          <w:numId w:val="24"/>
        </w:numPr>
        <w:ind w:left="714" w:hanging="357"/>
        <w:rPr>
          <w:lang w:eastAsia="zh-CN"/>
        </w:rPr>
      </w:pPr>
      <w:r w:rsidRPr="00E7278A">
        <w:rPr>
          <w:lang w:eastAsia="zh-CN"/>
        </w:rPr>
        <w:t>če bo naročnik pogodbo razdrl zaradi kršitev na strani izvajalca;</w:t>
      </w:r>
    </w:p>
    <w:p w14:paraId="5B1A8F56" w14:textId="77777777" w:rsidR="00B470C2" w:rsidRPr="00E7278A" w:rsidRDefault="00B470C2" w:rsidP="00F86F88">
      <w:pPr>
        <w:numPr>
          <w:ilvl w:val="0"/>
          <w:numId w:val="24"/>
        </w:numPr>
        <w:ind w:left="714" w:hanging="357"/>
        <w:rPr>
          <w:lang w:eastAsia="zh-CN"/>
        </w:rPr>
      </w:pPr>
      <w:r w:rsidRPr="00E7278A">
        <w:rPr>
          <w:lang w:eastAsia="zh-CN"/>
        </w:rPr>
        <w:t>če bo naročnik razdrl pogodbo zaradi zamude na strani izvajalca;</w:t>
      </w:r>
    </w:p>
    <w:p w14:paraId="24F9B388" w14:textId="77777777" w:rsidR="00B470C2" w:rsidRPr="00E7278A" w:rsidRDefault="00B470C2" w:rsidP="00F86F88">
      <w:pPr>
        <w:numPr>
          <w:ilvl w:val="0"/>
          <w:numId w:val="24"/>
        </w:numPr>
        <w:ind w:left="714" w:hanging="357"/>
        <w:rPr>
          <w:lang w:eastAsia="zh-CN"/>
        </w:rPr>
      </w:pPr>
      <w:r w:rsidRPr="00E7278A">
        <w:rPr>
          <w:lang w:eastAsia="zh-CN"/>
        </w:rPr>
        <w:t>če izvajalec ne predloži ustreznega finančnega zavarovanja za odpravo napak v garancijskem roku;</w:t>
      </w:r>
    </w:p>
    <w:p w14:paraId="1A69215B" w14:textId="77777777" w:rsidR="00B470C2" w:rsidRPr="00E7278A" w:rsidRDefault="00B470C2" w:rsidP="00F86F88">
      <w:pPr>
        <w:numPr>
          <w:ilvl w:val="0"/>
          <w:numId w:val="24"/>
        </w:numPr>
        <w:rPr>
          <w:lang w:eastAsia="zh-CN"/>
        </w:rPr>
      </w:pPr>
      <w:r w:rsidRPr="00E7278A">
        <w:rPr>
          <w:lang w:eastAsia="zh-CN"/>
        </w:rPr>
        <w:t>če naročniku povzroči škodo, ki je ne povrne v roku 8 (osem) dni po pozivu naročnika;</w:t>
      </w:r>
    </w:p>
    <w:p w14:paraId="4E315555" w14:textId="77777777" w:rsidR="00B470C2" w:rsidRPr="00E7278A" w:rsidRDefault="00B470C2" w:rsidP="00F86F88">
      <w:pPr>
        <w:numPr>
          <w:ilvl w:val="0"/>
          <w:numId w:val="24"/>
        </w:numPr>
        <w:rPr>
          <w:lang w:eastAsia="zh-CN"/>
        </w:rPr>
      </w:pPr>
      <w:r w:rsidRPr="00E7278A">
        <w:rPr>
          <w:lang w:eastAsia="zh-CN"/>
        </w:rPr>
        <w:t>če naročniku poda zavajajoče ali lažne informacije, podatke ali dokumente, zaradi  česar bi moral naročnik javno naročilo razveljaviti ali modificirati ali če naročnik utrpi kakšne druge posledice.</w:t>
      </w:r>
    </w:p>
    <w:p w14:paraId="55A37D56" w14:textId="77777777" w:rsidR="00B470C2" w:rsidRPr="00E7278A" w:rsidRDefault="00B470C2" w:rsidP="00B470C2"/>
    <w:p w14:paraId="7C0C35D0" w14:textId="77777777" w:rsidR="00B470C2" w:rsidRPr="00E7278A" w:rsidRDefault="00B470C2" w:rsidP="00B470C2">
      <w:pPr>
        <w:numPr>
          <w:ilvl w:val="2"/>
          <w:numId w:val="7"/>
        </w:numPr>
        <w:spacing w:line="260" w:lineRule="atLeast"/>
        <w:ind w:left="567" w:hanging="283"/>
        <w:rPr>
          <w:b/>
          <w:szCs w:val="24"/>
          <w:lang w:val="it-IT"/>
        </w:rPr>
      </w:pPr>
      <w:bookmarkStart w:id="241" w:name="_Hlk516822991"/>
      <w:r w:rsidRPr="00E7278A">
        <w:rPr>
          <w:b/>
          <w:szCs w:val="24"/>
          <w:lang w:val="it-IT"/>
        </w:rPr>
        <w:t>KONČANJE DEL, PREGLED IN KONČNI PREVZEM</w:t>
      </w:r>
    </w:p>
    <w:p w14:paraId="7B796A24" w14:textId="77777777" w:rsidR="00B470C2" w:rsidRPr="00E7278A" w:rsidRDefault="00B470C2" w:rsidP="00B470C2">
      <w:pPr>
        <w:spacing w:line="260" w:lineRule="atLeast"/>
        <w:ind w:left="567"/>
        <w:rPr>
          <w:b/>
          <w:szCs w:val="24"/>
          <w:lang w:val="it-IT"/>
        </w:rPr>
      </w:pPr>
    </w:p>
    <w:p w14:paraId="7BE9D166" w14:textId="77777777" w:rsidR="00B470C2" w:rsidRPr="00E7278A" w:rsidRDefault="00B470C2" w:rsidP="00F86F88">
      <w:pPr>
        <w:numPr>
          <w:ilvl w:val="0"/>
          <w:numId w:val="34"/>
        </w:numPr>
        <w:jc w:val="center"/>
      </w:pPr>
      <w:r w:rsidRPr="00E7278A">
        <w:t>člen</w:t>
      </w:r>
    </w:p>
    <w:bookmarkEnd w:id="241"/>
    <w:p w14:paraId="54132CAA" w14:textId="77777777" w:rsidR="00B470C2" w:rsidRPr="00E7278A" w:rsidRDefault="00B470C2" w:rsidP="00B470C2">
      <w:pPr>
        <w:tabs>
          <w:tab w:val="left" w:pos="567"/>
          <w:tab w:val="left" w:pos="4253"/>
          <w:tab w:val="left" w:pos="5529"/>
          <w:tab w:val="right" w:pos="8505"/>
        </w:tabs>
        <w:rPr>
          <w:bCs/>
        </w:rPr>
      </w:pPr>
    </w:p>
    <w:p w14:paraId="7EA56446" w14:textId="77777777" w:rsidR="00B470C2" w:rsidRPr="00E7278A" w:rsidRDefault="00B470C2" w:rsidP="00B470C2">
      <w:pPr>
        <w:tabs>
          <w:tab w:val="left" w:pos="567"/>
          <w:tab w:val="left" w:pos="4253"/>
          <w:tab w:val="left" w:pos="5529"/>
          <w:tab w:val="right" w:pos="8505"/>
        </w:tabs>
        <w:rPr>
          <w:bCs/>
        </w:rPr>
      </w:pPr>
      <w:r w:rsidRPr="00E7278A">
        <w:rPr>
          <w:bCs/>
        </w:rPr>
        <w:t xml:space="preserve">Izvajalec je dolžan datum zaključka del vpisati v gradbeni dnevnik. Pogodbena dela se štejejo za zaključena (dokončana), ko je med pogodbenimi strankami opravljena zapisniška primopredaja. </w:t>
      </w:r>
    </w:p>
    <w:p w14:paraId="2A04CE90" w14:textId="77777777" w:rsidR="00B470C2" w:rsidRPr="00E7278A" w:rsidRDefault="00B470C2" w:rsidP="00B470C2">
      <w:pPr>
        <w:tabs>
          <w:tab w:val="left" w:pos="567"/>
          <w:tab w:val="left" w:pos="4253"/>
          <w:tab w:val="left" w:pos="5529"/>
          <w:tab w:val="right" w:pos="8505"/>
        </w:tabs>
        <w:rPr>
          <w:bCs/>
        </w:rPr>
      </w:pPr>
    </w:p>
    <w:p w14:paraId="15752AFB" w14:textId="77777777" w:rsidR="00B470C2" w:rsidRPr="00E7278A" w:rsidRDefault="00B470C2" w:rsidP="00B470C2">
      <w:pPr>
        <w:tabs>
          <w:tab w:val="left" w:pos="567"/>
          <w:tab w:val="left" w:pos="4253"/>
          <w:tab w:val="left" w:pos="5529"/>
          <w:tab w:val="right" w:pos="8505"/>
        </w:tabs>
        <w:rPr>
          <w:bCs/>
        </w:rPr>
      </w:pPr>
      <w:r w:rsidRPr="00E7278A">
        <w:rPr>
          <w:bCs/>
        </w:rPr>
        <w:t xml:space="preserve">Naročnik in uporabnik se zavezujeta opraviti primopredajo s pregledom izvedenih del najkasneje v roku dveh mesecev po prejemu izvajalčevega obvestila o zaključku del. </w:t>
      </w:r>
    </w:p>
    <w:p w14:paraId="4AFE894B" w14:textId="77777777" w:rsidR="00B470C2" w:rsidRPr="00E7278A" w:rsidRDefault="00B470C2" w:rsidP="00B470C2">
      <w:pPr>
        <w:tabs>
          <w:tab w:val="left" w:pos="567"/>
          <w:tab w:val="left" w:pos="4253"/>
          <w:tab w:val="left" w:pos="5529"/>
          <w:tab w:val="right" w:pos="8505"/>
        </w:tabs>
        <w:rPr>
          <w:bCs/>
        </w:rPr>
      </w:pPr>
    </w:p>
    <w:p w14:paraId="21E5DF3C" w14:textId="77777777" w:rsidR="00B470C2" w:rsidRPr="00E7278A" w:rsidRDefault="00B470C2" w:rsidP="00B470C2">
      <w:pPr>
        <w:tabs>
          <w:tab w:val="left" w:pos="567"/>
          <w:tab w:val="left" w:pos="4253"/>
          <w:tab w:val="left" w:pos="5529"/>
          <w:tab w:val="right" w:pos="8505"/>
        </w:tabs>
        <w:rPr>
          <w:bCs/>
        </w:rPr>
      </w:pPr>
      <w:r w:rsidRPr="00E7278A">
        <w:rPr>
          <w:bCs/>
        </w:rPr>
        <w:t xml:space="preserve">Pogoj za uspešno izvedeno primopredajo je tudi predaja finančnega zavarovanja za odpravo napak v garancijskem roku. </w:t>
      </w:r>
    </w:p>
    <w:p w14:paraId="0AB1C43C" w14:textId="77777777" w:rsidR="00B470C2" w:rsidRPr="00E7278A" w:rsidRDefault="00B470C2" w:rsidP="00B470C2">
      <w:pPr>
        <w:tabs>
          <w:tab w:val="left" w:pos="567"/>
          <w:tab w:val="left" w:pos="4253"/>
          <w:tab w:val="left" w:pos="5529"/>
          <w:tab w:val="right" w:pos="8505"/>
        </w:tabs>
        <w:rPr>
          <w:bCs/>
        </w:rPr>
      </w:pPr>
    </w:p>
    <w:p w14:paraId="60C1F78E" w14:textId="77777777" w:rsidR="00B470C2" w:rsidRPr="00E7278A" w:rsidRDefault="00B470C2" w:rsidP="00B470C2">
      <w:pPr>
        <w:tabs>
          <w:tab w:val="left" w:pos="567"/>
          <w:tab w:val="left" w:pos="4253"/>
          <w:tab w:val="left" w:pos="5529"/>
          <w:tab w:val="right" w:pos="8505"/>
        </w:tabs>
        <w:rPr>
          <w:bCs/>
        </w:rPr>
      </w:pPr>
      <w:r w:rsidRPr="00E7278A">
        <w:rPr>
          <w:bCs/>
        </w:rPr>
        <w:t>V primeru, da izvajalec neupravičeno zavlačuje s pozivom naročniku in uporabniku na prevzem del, lahko naročnik sam razpiše datum primopredaje, na katero povabi tudi izvajalca.</w:t>
      </w:r>
    </w:p>
    <w:p w14:paraId="0C42E08D" w14:textId="77777777" w:rsidR="00B470C2" w:rsidRPr="00E7278A" w:rsidRDefault="00B470C2" w:rsidP="00B470C2">
      <w:pPr>
        <w:tabs>
          <w:tab w:val="left" w:pos="567"/>
          <w:tab w:val="left" w:pos="4253"/>
          <w:tab w:val="left" w:pos="5529"/>
          <w:tab w:val="right" w:pos="8505"/>
        </w:tabs>
        <w:rPr>
          <w:bCs/>
        </w:rPr>
      </w:pPr>
      <w:r w:rsidRPr="00E7278A">
        <w:rPr>
          <w:bCs/>
        </w:rPr>
        <w:t>O primopredaji izvedenih del sestavijo pooblaščeni predstavniki pogodbenih strank primopredajni zapisnik, v katerem natančno ugotovijo predvsem:</w:t>
      </w:r>
    </w:p>
    <w:p w14:paraId="7CAD2C27" w14:textId="77777777" w:rsidR="00B470C2" w:rsidRPr="00E7278A" w:rsidRDefault="00B470C2" w:rsidP="00F86F88">
      <w:pPr>
        <w:numPr>
          <w:ilvl w:val="0"/>
          <w:numId w:val="36"/>
        </w:numPr>
        <w:tabs>
          <w:tab w:val="left" w:pos="567"/>
          <w:tab w:val="left" w:pos="4253"/>
          <w:tab w:val="left" w:pos="5529"/>
          <w:tab w:val="right" w:pos="8505"/>
        </w:tabs>
        <w:ind w:left="567" w:hanging="207"/>
        <w:rPr>
          <w:bCs/>
        </w:rPr>
      </w:pPr>
      <w:r w:rsidRPr="00E7278A">
        <w:rPr>
          <w:bCs/>
        </w:rPr>
        <w:t>ali izvedena dela ustrezajo določilom te pogodbe, veljavnim zakonskim predpisom in pravilom stroke;</w:t>
      </w:r>
    </w:p>
    <w:p w14:paraId="1A83D772" w14:textId="77777777" w:rsidR="00B470C2" w:rsidRPr="00E7278A" w:rsidRDefault="00B470C2" w:rsidP="00F86F88">
      <w:pPr>
        <w:numPr>
          <w:ilvl w:val="0"/>
          <w:numId w:val="36"/>
        </w:numPr>
        <w:tabs>
          <w:tab w:val="left" w:pos="567"/>
          <w:tab w:val="left" w:pos="4253"/>
          <w:tab w:val="left" w:pos="5529"/>
          <w:tab w:val="right" w:pos="8505"/>
        </w:tabs>
        <w:ind w:left="567" w:hanging="207"/>
        <w:rPr>
          <w:bCs/>
        </w:rPr>
      </w:pPr>
      <w:r w:rsidRPr="00E7278A">
        <w:rPr>
          <w:bCs/>
        </w:rPr>
        <w:t>datume začetka in zaključka del in datum prevzema del;</w:t>
      </w:r>
    </w:p>
    <w:p w14:paraId="4EECECE1" w14:textId="77777777" w:rsidR="00B470C2" w:rsidRPr="00E7278A" w:rsidRDefault="00B470C2" w:rsidP="00F86F88">
      <w:pPr>
        <w:numPr>
          <w:ilvl w:val="0"/>
          <w:numId w:val="36"/>
        </w:numPr>
        <w:tabs>
          <w:tab w:val="left" w:pos="567"/>
          <w:tab w:val="left" w:pos="4253"/>
          <w:tab w:val="left" w:pos="5529"/>
          <w:tab w:val="right" w:pos="8505"/>
        </w:tabs>
        <w:ind w:left="567" w:hanging="207"/>
        <w:rPr>
          <w:bCs/>
        </w:rPr>
      </w:pPr>
      <w:r w:rsidRPr="00E7278A">
        <w:rPr>
          <w:bCs/>
        </w:rPr>
        <w:t>kakovost izvedenih del in morebitne pripombe naročnika v zvezi z njo;</w:t>
      </w:r>
    </w:p>
    <w:p w14:paraId="724863FA" w14:textId="77777777" w:rsidR="00B470C2" w:rsidRPr="00E7278A" w:rsidRDefault="00B470C2" w:rsidP="00F86F88">
      <w:pPr>
        <w:numPr>
          <w:ilvl w:val="0"/>
          <w:numId w:val="36"/>
        </w:numPr>
        <w:tabs>
          <w:tab w:val="left" w:pos="567"/>
          <w:tab w:val="left" w:pos="4253"/>
          <w:tab w:val="left" w:pos="5529"/>
          <w:tab w:val="right" w:pos="8505"/>
        </w:tabs>
        <w:ind w:left="567" w:hanging="207"/>
        <w:rPr>
          <w:bCs/>
        </w:rPr>
      </w:pPr>
      <w:r w:rsidRPr="00E7278A">
        <w:rPr>
          <w:bCs/>
        </w:rPr>
        <w:t>opredelitev del, ki jih je izvajalec dolžan ponovno izvesti, dokončati ali popraviti ter rok za to;</w:t>
      </w:r>
    </w:p>
    <w:p w14:paraId="5E3071C4" w14:textId="77777777" w:rsidR="00B470C2" w:rsidRPr="00E7278A" w:rsidRDefault="00B470C2" w:rsidP="00F86F88">
      <w:pPr>
        <w:numPr>
          <w:ilvl w:val="0"/>
          <w:numId w:val="36"/>
        </w:numPr>
        <w:tabs>
          <w:tab w:val="left" w:pos="567"/>
          <w:tab w:val="left" w:pos="4253"/>
          <w:tab w:val="left" w:pos="5529"/>
          <w:tab w:val="right" w:pos="8505"/>
        </w:tabs>
        <w:ind w:left="567" w:hanging="207"/>
        <w:rPr>
          <w:bCs/>
        </w:rPr>
      </w:pPr>
      <w:r w:rsidRPr="00E7278A">
        <w:rPr>
          <w:bCs/>
        </w:rPr>
        <w:t>opredelitev vseh morebitnih očitnih napak, ki se jih ugotovi pri vidnem pregledu del ter rok za njihovo odpravo;</w:t>
      </w:r>
    </w:p>
    <w:p w14:paraId="03896777" w14:textId="77777777" w:rsidR="00B470C2" w:rsidRPr="00E7278A" w:rsidRDefault="00B470C2" w:rsidP="00F86F88">
      <w:pPr>
        <w:numPr>
          <w:ilvl w:val="0"/>
          <w:numId w:val="36"/>
        </w:numPr>
        <w:tabs>
          <w:tab w:val="left" w:pos="567"/>
          <w:tab w:val="left" w:pos="4253"/>
          <w:tab w:val="left" w:pos="5529"/>
          <w:tab w:val="right" w:pos="8505"/>
        </w:tabs>
        <w:ind w:left="567" w:hanging="207"/>
        <w:rPr>
          <w:bCs/>
        </w:rPr>
      </w:pPr>
      <w:r w:rsidRPr="00E7278A">
        <w:rPr>
          <w:bCs/>
        </w:rPr>
        <w:t>morebitna odprta, med predstavniki pogodbenih strank, sporna vprašanja tehnične narave;</w:t>
      </w:r>
    </w:p>
    <w:p w14:paraId="4952EBFD" w14:textId="77777777" w:rsidR="00B470C2" w:rsidRPr="00E7278A" w:rsidRDefault="00B470C2" w:rsidP="00F86F88">
      <w:pPr>
        <w:numPr>
          <w:ilvl w:val="0"/>
          <w:numId w:val="36"/>
        </w:numPr>
        <w:tabs>
          <w:tab w:val="left" w:pos="567"/>
          <w:tab w:val="left" w:pos="4253"/>
          <w:tab w:val="left" w:pos="5529"/>
          <w:tab w:val="right" w:pos="8505"/>
        </w:tabs>
        <w:ind w:left="567" w:hanging="207"/>
        <w:rPr>
          <w:bCs/>
        </w:rPr>
      </w:pPr>
      <w:r w:rsidRPr="00E7278A">
        <w:rPr>
          <w:bCs/>
        </w:rPr>
        <w:t>ali se šteje, da so bila izvedena dela prevzeta ali ne</w:t>
      </w:r>
    </w:p>
    <w:p w14:paraId="0D3425C0" w14:textId="77777777" w:rsidR="00B470C2" w:rsidRPr="00E7278A" w:rsidRDefault="00B470C2" w:rsidP="00F86F88">
      <w:pPr>
        <w:numPr>
          <w:ilvl w:val="0"/>
          <w:numId w:val="36"/>
        </w:numPr>
        <w:tabs>
          <w:tab w:val="left" w:pos="567"/>
          <w:tab w:val="left" w:pos="4253"/>
          <w:tab w:val="left" w:pos="5529"/>
          <w:tab w:val="right" w:pos="8505"/>
        </w:tabs>
        <w:ind w:left="567" w:hanging="207"/>
        <w:rPr>
          <w:bCs/>
        </w:rPr>
      </w:pPr>
      <w:r w:rsidRPr="00E7278A">
        <w:rPr>
          <w:bCs/>
        </w:rPr>
        <w:t>ali naročnik uveljavlja pogodbeno kazen.</w:t>
      </w:r>
    </w:p>
    <w:p w14:paraId="2498EC40" w14:textId="77777777" w:rsidR="00B470C2" w:rsidRPr="00E7278A" w:rsidRDefault="00B470C2" w:rsidP="00B470C2">
      <w:pPr>
        <w:tabs>
          <w:tab w:val="left" w:pos="567"/>
          <w:tab w:val="left" w:pos="4253"/>
          <w:tab w:val="left" w:pos="5529"/>
          <w:tab w:val="right" w:pos="8505"/>
        </w:tabs>
        <w:rPr>
          <w:bCs/>
        </w:rPr>
      </w:pPr>
    </w:p>
    <w:p w14:paraId="19AC2141" w14:textId="77777777" w:rsidR="00B470C2" w:rsidRPr="00E7278A" w:rsidRDefault="00B470C2" w:rsidP="00B470C2">
      <w:pPr>
        <w:tabs>
          <w:tab w:val="left" w:pos="567"/>
          <w:tab w:val="left" w:pos="4253"/>
          <w:tab w:val="left" w:pos="5529"/>
          <w:tab w:val="right" w:pos="8505"/>
        </w:tabs>
        <w:rPr>
          <w:bCs/>
        </w:rPr>
      </w:pPr>
      <w:r w:rsidRPr="00E7278A">
        <w:rPr>
          <w:bCs/>
        </w:rPr>
        <w:t>Ob primopredaji je dolžan izvajalec predati naročniku tudi vso potrebno dokumentacijo, ki se nanaša na izvedena GOI dela in vgrajeno ter dobavljeno  opremo kot na primer:</w:t>
      </w:r>
    </w:p>
    <w:p w14:paraId="7B847175" w14:textId="77777777" w:rsidR="00B470C2" w:rsidRPr="00E7278A" w:rsidRDefault="00B470C2" w:rsidP="00F86F88">
      <w:pPr>
        <w:widowControl w:val="0"/>
        <w:numPr>
          <w:ilvl w:val="0"/>
          <w:numId w:val="51"/>
        </w:numPr>
      </w:pPr>
      <w:r w:rsidRPr="00E7278A">
        <w:t>originalna navodila za uporabo, preizkušanje in vzdrževanje v slovenskem jeziku;</w:t>
      </w:r>
    </w:p>
    <w:p w14:paraId="23019436" w14:textId="77777777" w:rsidR="00B470C2" w:rsidRPr="00E7278A" w:rsidRDefault="00B470C2" w:rsidP="00F86F88">
      <w:pPr>
        <w:widowControl w:val="0"/>
        <w:numPr>
          <w:ilvl w:val="0"/>
          <w:numId w:val="51"/>
        </w:numPr>
      </w:pPr>
      <w:r>
        <w:lastRenderedPageBreak/>
        <w:t>v</w:t>
      </w:r>
      <w:r w:rsidRPr="00E7278A">
        <w:t>sebovati mora podatke o montaži, priključitvi, delovanju, uporabi in vzdrževanju, navodila o odpravi motenj in okvar, servisih in verifikacij, risbe in sheme, opozorila na nevarnosti pri uporabi in načine za njihovo odpravo, opozorila na nevarne lastnosti aparata, navodila za hrambo, podatke in skice rezervnih delov itd.;</w:t>
      </w:r>
    </w:p>
    <w:p w14:paraId="0E9F9517" w14:textId="77777777" w:rsidR="00B470C2" w:rsidRPr="00E7278A" w:rsidRDefault="00B470C2" w:rsidP="00F86F88">
      <w:pPr>
        <w:widowControl w:val="0"/>
        <w:numPr>
          <w:ilvl w:val="0"/>
          <w:numId w:val="51"/>
        </w:numPr>
      </w:pPr>
      <w:r w:rsidRPr="00E7278A">
        <w:t>ostalo potrebno dokumentacijo iz popisa del in tehnične dokumentacije</w:t>
      </w:r>
      <w:r>
        <w:t>;</w:t>
      </w:r>
    </w:p>
    <w:p w14:paraId="1B27530C" w14:textId="77777777" w:rsidR="00B470C2" w:rsidRPr="00E7278A" w:rsidRDefault="00B470C2" w:rsidP="00F86F88">
      <w:pPr>
        <w:widowControl w:val="0"/>
        <w:numPr>
          <w:ilvl w:val="0"/>
          <w:numId w:val="51"/>
        </w:numPr>
      </w:pPr>
      <w:r w:rsidRPr="00E7278A">
        <w:t>seznam pooblaščenih serviserjev za posamezno vrsto dobavljene opreme</w:t>
      </w:r>
      <w:r>
        <w:t>;</w:t>
      </w:r>
    </w:p>
    <w:p w14:paraId="4EA9B5F8" w14:textId="77777777" w:rsidR="00B470C2" w:rsidRPr="00E7278A" w:rsidRDefault="00B470C2" w:rsidP="00F86F88">
      <w:pPr>
        <w:widowControl w:val="0"/>
        <w:numPr>
          <w:ilvl w:val="0"/>
          <w:numId w:val="51"/>
        </w:numPr>
      </w:pPr>
      <w:r w:rsidRPr="00E7278A">
        <w:t>seznam rezervnih delov z informativnimi cenami.</w:t>
      </w:r>
    </w:p>
    <w:p w14:paraId="5FB6D74A" w14:textId="77777777" w:rsidR="00B470C2" w:rsidRPr="00E7278A" w:rsidRDefault="00B470C2" w:rsidP="00B470C2">
      <w:pPr>
        <w:widowControl w:val="0"/>
        <w:ind w:left="567"/>
      </w:pPr>
    </w:p>
    <w:p w14:paraId="046E16D1" w14:textId="77777777" w:rsidR="00B470C2" w:rsidRPr="00E7278A" w:rsidRDefault="00B470C2" w:rsidP="00B470C2">
      <w:pPr>
        <w:tabs>
          <w:tab w:val="num" w:pos="567"/>
          <w:tab w:val="left" w:pos="4253"/>
          <w:tab w:val="left" w:pos="5529"/>
          <w:tab w:val="right" w:pos="8505"/>
        </w:tabs>
        <w:ind w:left="567"/>
        <w:rPr>
          <w:bCs/>
        </w:rPr>
      </w:pPr>
    </w:p>
    <w:p w14:paraId="0E6DF6BE" w14:textId="77777777" w:rsidR="00B470C2" w:rsidRPr="00E7278A" w:rsidRDefault="00B470C2" w:rsidP="00B470C2">
      <w:pPr>
        <w:tabs>
          <w:tab w:val="num" w:pos="567"/>
          <w:tab w:val="left" w:pos="4253"/>
          <w:tab w:val="left" w:pos="5529"/>
          <w:tab w:val="right" w:pos="8505"/>
        </w:tabs>
        <w:rPr>
          <w:bCs/>
        </w:rPr>
      </w:pPr>
      <w:r w:rsidRPr="00E7278A">
        <w:rPr>
          <w:bCs/>
        </w:rPr>
        <w:t xml:space="preserve">V primeru, da katerakoli stranka neupravičeno odkloni udeležbo pri primopredaji del ali podpis primopredajnega zapisnika ali se ne odzove na poziv nasprotne stranke, lahko primopredajo izvedenih del opravi samo katerakoli druga pogodbena stranka, ki tudi sama pripravi in podpiše primopredajni zapisnik. V takšnem primeru pogodbena stranka, ki je opravila enostransko primopredajo, ne sme trpeti nikakršnih negativnih posledic zaradi nesodelovanja druge pogodbene stranke. </w:t>
      </w:r>
    </w:p>
    <w:p w14:paraId="2B9F8DF3" w14:textId="77777777" w:rsidR="00B470C2" w:rsidRPr="00E7278A" w:rsidRDefault="00B470C2" w:rsidP="00B470C2">
      <w:pPr>
        <w:tabs>
          <w:tab w:val="left" w:pos="567"/>
          <w:tab w:val="left" w:pos="4253"/>
          <w:tab w:val="left" w:pos="5529"/>
          <w:tab w:val="right" w:pos="8505"/>
        </w:tabs>
        <w:rPr>
          <w:bCs/>
        </w:rPr>
      </w:pPr>
    </w:p>
    <w:p w14:paraId="23155C3A" w14:textId="77777777" w:rsidR="00B470C2" w:rsidRPr="00E7278A" w:rsidRDefault="00B470C2" w:rsidP="00B470C2">
      <w:pPr>
        <w:tabs>
          <w:tab w:val="left" w:pos="567"/>
          <w:tab w:val="left" w:pos="4253"/>
          <w:tab w:val="left" w:pos="5529"/>
          <w:tab w:val="right" w:pos="8505"/>
        </w:tabs>
        <w:rPr>
          <w:bCs/>
        </w:rPr>
      </w:pPr>
      <w:r w:rsidRPr="00E7278A">
        <w:rPr>
          <w:bCs/>
        </w:rPr>
        <w:t>Kot uspešno izvedena primopredaja del šteje tudi morebitno dejstvo, da je naročnik oziroma uporabnik pred izvedbo primopredaje začel kakorkoli uporabljati predmet te pogodbe.</w:t>
      </w:r>
      <w:r w:rsidRPr="00E7278A">
        <w:t xml:space="preserve"> </w:t>
      </w:r>
      <w:r w:rsidRPr="00E7278A">
        <w:rPr>
          <w:bCs/>
        </w:rPr>
        <w:t>V kolikor izvajalec v takšnem primeru naročniku ne preda finančnega zavarovanja za odpravo napak v garancijskem roku, ima naročnik pravico unovčiti celotni znesek finančnega zavarovanja za dobro izvedbo pogodbenih obveznosti.</w:t>
      </w:r>
    </w:p>
    <w:p w14:paraId="057FD259" w14:textId="77777777" w:rsidR="00B470C2" w:rsidRPr="00E7278A" w:rsidRDefault="00B470C2" w:rsidP="00B470C2">
      <w:pPr>
        <w:tabs>
          <w:tab w:val="left" w:pos="567"/>
          <w:tab w:val="left" w:pos="4253"/>
          <w:tab w:val="left" w:pos="5529"/>
          <w:tab w:val="right" w:pos="8505"/>
        </w:tabs>
        <w:rPr>
          <w:bCs/>
        </w:rPr>
      </w:pPr>
    </w:p>
    <w:p w14:paraId="13B5596E" w14:textId="77777777" w:rsidR="00B470C2" w:rsidRPr="00E7278A" w:rsidRDefault="00B470C2" w:rsidP="00B470C2">
      <w:pPr>
        <w:tabs>
          <w:tab w:val="left" w:pos="567"/>
          <w:tab w:val="left" w:pos="4253"/>
          <w:tab w:val="left" w:pos="5529"/>
          <w:tab w:val="right" w:pos="8505"/>
        </w:tabs>
        <w:rPr>
          <w:bCs/>
        </w:rPr>
      </w:pPr>
      <w:r w:rsidRPr="00E7278A">
        <w:rPr>
          <w:bCs/>
        </w:rPr>
        <w:t xml:space="preserve">Po uspešno opravljeni primopredaji in izročitvi finančnega zavarovanja za odpravo napak v jamčevalnem roku oziroma unovčitvi finančnega zavarovanja za dobro izvedbo pogodbenih del so izpolnjeni pogoji za izdajo končne situacije. </w:t>
      </w:r>
    </w:p>
    <w:p w14:paraId="2F34942C" w14:textId="77777777" w:rsidR="00B470C2" w:rsidRPr="00E7278A" w:rsidRDefault="00B470C2" w:rsidP="00B470C2">
      <w:pPr>
        <w:tabs>
          <w:tab w:val="left" w:pos="567"/>
          <w:tab w:val="left" w:pos="4253"/>
          <w:tab w:val="left" w:pos="5529"/>
          <w:tab w:val="right" w:pos="8505"/>
        </w:tabs>
        <w:rPr>
          <w:bCs/>
        </w:rPr>
      </w:pPr>
    </w:p>
    <w:p w14:paraId="0F253334" w14:textId="77777777" w:rsidR="00B470C2" w:rsidRPr="00E7278A" w:rsidRDefault="00B470C2" w:rsidP="00F86F88">
      <w:pPr>
        <w:numPr>
          <w:ilvl w:val="0"/>
          <w:numId w:val="34"/>
        </w:numPr>
        <w:jc w:val="center"/>
      </w:pPr>
      <w:r w:rsidRPr="00E7278A">
        <w:t>člen</w:t>
      </w:r>
    </w:p>
    <w:p w14:paraId="212A15DA" w14:textId="77777777" w:rsidR="00B470C2" w:rsidRPr="00E7278A" w:rsidRDefault="00B470C2" w:rsidP="00B470C2">
      <w:pPr>
        <w:tabs>
          <w:tab w:val="left" w:pos="567"/>
          <w:tab w:val="left" w:pos="4253"/>
          <w:tab w:val="left" w:pos="5529"/>
          <w:tab w:val="right" w:pos="8505"/>
        </w:tabs>
        <w:rPr>
          <w:b/>
          <w:bCs/>
        </w:rPr>
      </w:pPr>
    </w:p>
    <w:p w14:paraId="66951C5E" w14:textId="77777777" w:rsidR="00B470C2" w:rsidRPr="00E7278A" w:rsidRDefault="00B470C2" w:rsidP="00B470C2">
      <w:pPr>
        <w:tabs>
          <w:tab w:val="left" w:pos="567"/>
          <w:tab w:val="left" w:pos="4253"/>
          <w:tab w:val="left" w:pos="5529"/>
          <w:tab w:val="right" w:pos="8505"/>
        </w:tabs>
        <w:rPr>
          <w:b/>
          <w:bCs/>
        </w:rPr>
      </w:pPr>
      <w:r w:rsidRPr="00E7278A">
        <w:rPr>
          <w:b/>
          <w:bCs/>
        </w:rPr>
        <w:t>Razlog za odklonitev prevzema del</w:t>
      </w:r>
    </w:p>
    <w:p w14:paraId="016E29A1" w14:textId="77777777" w:rsidR="00B470C2" w:rsidRPr="00E7278A" w:rsidRDefault="00B470C2" w:rsidP="00B470C2">
      <w:pPr>
        <w:tabs>
          <w:tab w:val="left" w:pos="567"/>
          <w:tab w:val="left" w:pos="4253"/>
          <w:tab w:val="left" w:pos="5529"/>
          <w:tab w:val="right" w:pos="8505"/>
        </w:tabs>
        <w:rPr>
          <w:bCs/>
        </w:rPr>
      </w:pPr>
      <w:r w:rsidRPr="00E7278A">
        <w:rPr>
          <w:bCs/>
        </w:rPr>
        <w:t xml:space="preserve">Naročnik in uporabnik lahko prevzem izvedenih del odklonita samo v primeru, da se ob prevzemu izvedenih del ugotovi, da pogodbena dela niso zaključena (dokončana) ali da je določena dela treba izvesti ponovno ali da ni predana vsa potrebna dokumentacija, ki se nanaša na izvedena dela in vso vgrajeno opremo. </w:t>
      </w:r>
    </w:p>
    <w:p w14:paraId="7A3FB30B" w14:textId="77777777" w:rsidR="00B470C2" w:rsidRPr="00E7278A" w:rsidRDefault="00B470C2" w:rsidP="00B470C2">
      <w:pPr>
        <w:tabs>
          <w:tab w:val="left" w:pos="567"/>
          <w:tab w:val="left" w:pos="4253"/>
          <w:tab w:val="left" w:pos="5529"/>
          <w:tab w:val="right" w:pos="8505"/>
        </w:tabs>
        <w:rPr>
          <w:bCs/>
        </w:rPr>
      </w:pPr>
    </w:p>
    <w:p w14:paraId="78C4979E" w14:textId="77777777" w:rsidR="00B470C2" w:rsidRPr="00E7278A" w:rsidRDefault="00B470C2" w:rsidP="00B470C2">
      <w:pPr>
        <w:tabs>
          <w:tab w:val="left" w:pos="567"/>
          <w:tab w:val="left" w:pos="4253"/>
          <w:tab w:val="left" w:pos="5529"/>
          <w:tab w:val="right" w:pos="8505"/>
        </w:tabs>
        <w:rPr>
          <w:bCs/>
        </w:rPr>
      </w:pPr>
      <w:r w:rsidRPr="00E7278A">
        <w:rPr>
          <w:bCs/>
        </w:rPr>
        <w:t>Morebitne pomanjkljivosti na objektu, ki je predmet te pogodbe (očitne napake izvedenih del) ne morejo predstavljati razloga, zaradi katerega bi se lahko odklonil prevzem izvedenih del, razen če napake povzročajo, da je pogodbeni predmet za naročnika in uporabnika neuporaben ali da je njegova uporabnost zmanjšana do te mere, da objekt ne ustreza namenu, zaradi katerega je bil zgrajen.</w:t>
      </w:r>
    </w:p>
    <w:p w14:paraId="28F98010" w14:textId="77777777" w:rsidR="00B470C2" w:rsidRPr="00E7278A" w:rsidRDefault="00B470C2" w:rsidP="00B470C2">
      <w:pPr>
        <w:tabs>
          <w:tab w:val="left" w:pos="567"/>
          <w:tab w:val="left" w:pos="4253"/>
          <w:tab w:val="left" w:pos="5529"/>
          <w:tab w:val="right" w:pos="8505"/>
        </w:tabs>
        <w:rPr>
          <w:bCs/>
        </w:rPr>
      </w:pPr>
    </w:p>
    <w:p w14:paraId="06B29C70" w14:textId="77777777" w:rsidR="00B470C2" w:rsidRPr="00E7278A" w:rsidRDefault="00B470C2" w:rsidP="00B470C2">
      <w:pPr>
        <w:tabs>
          <w:tab w:val="left" w:pos="567"/>
          <w:tab w:val="left" w:pos="4253"/>
          <w:tab w:val="left" w:pos="5529"/>
          <w:tab w:val="right" w:pos="8505"/>
        </w:tabs>
        <w:rPr>
          <w:bCs/>
        </w:rPr>
      </w:pPr>
      <w:r w:rsidRPr="00E7278A">
        <w:rPr>
          <w:bCs/>
        </w:rPr>
        <w:t>Če pogodbene stranke s primopredajnim zapisnikom ugotovijo, da mora izvajalec določena dela končati ali jih ponovno izvesti, se mu določi primeren rok, v katerem naj ta dela dokonča in jih ponovno izvede.</w:t>
      </w:r>
    </w:p>
    <w:p w14:paraId="0D283820" w14:textId="77777777" w:rsidR="00B470C2" w:rsidRPr="00E7278A" w:rsidRDefault="00B470C2" w:rsidP="00B470C2">
      <w:pPr>
        <w:tabs>
          <w:tab w:val="left" w:pos="567"/>
          <w:tab w:val="left" w:pos="4253"/>
          <w:tab w:val="left" w:pos="5529"/>
          <w:tab w:val="right" w:pos="8505"/>
        </w:tabs>
        <w:rPr>
          <w:bCs/>
        </w:rPr>
      </w:pPr>
    </w:p>
    <w:p w14:paraId="5AFDE962" w14:textId="77777777" w:rsidR="00B470C2" w:rsidRPr="00E7278A" w:rsidRDefault="00B470C2" w:rsidP="00B470C2">
      <w:pPr>
        <w:tabs>
          <w:tab w:val="left" w:pos="567"/>
          <w:tab w:val="left" w:pos="4253"/>
          <w:tab w:val="left" w:pos="5529"/>
          <w:tab w:val="right" w:pos="8505"/>
        </w:tabs>
        <w:rPr>
          <w:bCs/>
        </w:rPr>
      </w:pPr>
      <w:r w:rsidRPr="00E7278A">
        <w:rPr>
          <w:bCs/>
        </w:rPr>
        <w:t>Če izvajalec v postavljenem roku tega ne stori, sme naročnik angažirati drugega izvajalca, ki ta dela izvede na izvajalčev račun. Naročnik si sme pri tem obračunati tudi manipulativne stroške v višini največ 2 % od skupne vrednosti izvedenih del, ki jih je izvedel drugi izvajalec.</w:t>
      </w:r>
    </w:p>
    <w:p w14:paraId="59EF328F" w14:textId="77777777" w:rsidR="00B470C2" w:rsidRPr="00E7278A" w:rsidRDefault="00B470C2" w:rsidP="00B470C2">
      <w:pPr>
        <w:tabs>
          <w:tab w:val="left" w:pos="567"/>
          <w:tab w:val="left" w:pos="4253"/>
          <w:tab w:val="left" w:pos="5529"/>
          <w:tab w:val="right" w:pos="8505"/>
        </w:tabs>
        <w:rPr>
          <w:bCs/>
        </w:rPr>
      </w:pPr>
    </w:p>
    <w:p w14:paraId="48738F9C" w14:textId="77777777" w:rsidR="00B470C2" w:rsidRPr="00E7278A" w:rsidRDefault="00B470C2" w:rsidP="00F86F88">
      <w:pPr>
        <w:numPr>
          <w:ilvl w:val="0"/>
          <w:numId w:val="34"/>
        </w:numPr>
        <w:jc w:val="center"/>
      </w:pPr>
      <w:r w:rsidRPr="00E7278A">
        <w:t>člen</w:t>
      </w:r>
    </w:p>
    <w:p w14:paraId="14593096" w14:textId="77777777" w:rsidR="00B470C2" w:rsidRPr="00E7278A" w:rsidRDefault="00B470C2" w:rsidP="00B470C2">
      <w:pPr>
        <w:tabs>
          <w:tab w:val="left" w:pos="567"/>
          <w:tab w:val="left" w:pos="4253"/>
          <w:tab w:val="left" w:pos="5529"/>
          <w:tab w:val="right" w:pos="8505"/>
        </w:tabs>
        <w:rPr>
          <w:b/>
          <w:bCs/>
        </w:rPr>
      </w:pPr>
    </w:p>
    <w:p w14:paraId="3CA9A6F6" w14:textId="77777777" w:rsidR="00B470C2" w:rsidRPr="00E7278A" w:rsidRDefault="00B470C2" w:rsidP="00B470C2">
      <w:pPr>
        <w:tabs>
          <w:tab w:val="left" w:pos="567"/>
          <w:tab w:val="left" w:pos="4253"/>
          <w:tab w:val="left" w:pos="5529"/>
          <w:tab w:val="right" w:pos="8505"/>
        </w:tabs>
        <w:rPr>
          <w:b/>
          <w:bCs/>
        </w:rPr>
      </w:pPr>
      <w:r w:rsidRPr="00E7278A">
        <w:rPr>
          <w:b/>
          <w:bCs/>
        </w:rPr>
        <w:t>Ugotovljene pomanjkljivosti – očitne napake</w:t>
      </w:r>
    </w:p>
    <w:p w14:paraId="5376F53F" w14:textId="77777777" w:rsidR="00B470C2" w:rsidRPr="00E7278A" w:rsidRDefault="00B470C2" w:rsidP="00B470C2">
      <w:pPr>
        <w:tabs>
          <w:tab w:val="left" w:pos="567"/>
          <w:tab w:val="left" w:pos="4253"/>
          <w:tab w:val="left" w:pos="5529"/>
          <w:tab w:val="right" w:pos="8505"/>
        </w:tabs>
        <w:rPr>
          <w:bCs/>
        </w:rPr>
      </w:pPr>
      <w:r w:rsidRPr="00E7278A">
        <w:rPr>
          <w:bCs/>
        </w:rPr>
        <w:lastRenderedPageBreak/>
        <w:t>Če pogodbene stranke s primopredajnim zapisnikom ugotovijo, da mora izvajalec odpraviti določene očitne napake ali pomanjkljivosti na objektu, se mu določi primeren rok, v katerem naj te očitne napake ali pomanjkljivosti odpravi.</w:t>
      </w:r>
    </w:p>
    <w:p w14:paraId="15AB4F7A" w14:textId="77777777" w:rsidR="00B470C2" w:rsidRPr="00E7278A" w:rsidRDefault="00B470C2" w:rsidP="00B470C2">
      <w:pPr>
        <w:tabs>
          <w:tab w:val="left" w:pos="567"/>
          <w:tab w:val="left" w:pos="4253"/>
          <w:tab w:val="left" w:pos="5529"/>
          <w:tab w:val="right" w:pos="8505"/>
        </w:tabs>
        <w:rPr>
          <w:bCs/>
        </w:rPr>
      </w:pPr>
    </w:p>
    <w:p w14:paraId="6814A9C6" w14:textId="77777777" w:rsidR="00B470C2" w:rsidRPr="00E7278A" w:rsidRDefault="00B470C2" w:rsidP="00B470C2">
      <w:pPr>
        <w:tabs>
          <w:tab w:val="left" w:pos="567"/>
          <w:tab w:val="left" w:pos="4253"/>
          <w:tab w:val="left" w:pos="5529"/>
          <w:tab w:val="right" w:pos="8505"/>
        </w:tabs>
        <w:rPr>
          <w:bCs/>
        </w:rPr>
      </w:pPr>
      <w:r w:rsidRPr="00E7278A">
        <w:rPr>
          <w:bCs/>
        </w:rPr>
        <w:t>Če je naročnik oziroma uporabnik začel uporabljati predmet pogodbe, preden je bila zanj izvedena primopredaja, mora očitne napake in druge pomanjkljivosti notificirati najkasneje ob pričetku uporabe, sicer ni upravičen do jamčevalnih zahtevkov.</w:t>
      </w:r>
    </w:p>
    <w:p w14:paraId="7BC20271" w14:textId="77777777" w:rsidR="00B470C2" w:rsidRPr="00E7278A" w:rsidRDefault="00B470C2" w:rsidP="00B470C2">
      <w:pPr>
        <w:tabs>
          <w:tab w:val="left" w:pos="567"/>
          <w:tab w:val="left" w:pos="4253"/>
          <w:tab w:val="left" w:pos="5529"/>
          <w:tab w:val="right" w:pos="8505"/>
        </w:tabs>
        <w:rPr>
          <w:bCs/>
        </w:rPr>
      </w:pPr>
    </w:p>
    <w:p w14:paraId="5CE4B05F" w14:textId="77777777" w:rsidR="00B470C2" w:rsidRPr="00E7278A" w:rsidRDefault="00B470C2" w:rsidP="00B470C2">
      <w:pPr>
        <w:tabs>
          <w:tab w:val="left" w:pos="567"/>
          <w:tab w:val="left" w:pos="4253"/>
          <w:tab w:val="left" w:pos="5529"/>
          <w:tab w:val="right" w:pos="8505"/>
        </w:tabs>
        <w:rPr>
          <w:bCs/>
        </w:rPr>
      </w:pPr>
      <w:r w:rsidRPr="00E7278A">
        <w:rPr>
          <w:bCs/>
        </w:rPr>
        <w:t>Izvajalec mora z odpravo napak in pomanjkljivosti pričeti nemudoma.</w:t>
      </w:r>
    </w:p>
    <w:p w14:paraId="4C4F0826" w14:textId="77777777" w:rsidR="00B470C2" w:rsidRPr="00E7278A" w:rsidRDefault="00B470C2" w:rsidP="00B470C2">
      <w:pPr>
        <w:tabs>
          <w:tab w:val="left" w:pos="567"/>
          <w:tab w:val="left" w:pos="4253"/>
          <w:tab w:val="left" w:pos="5529"/>
          <w:tab w:val="right" w:pos="8505"/>
        </w:tabs>
        <w:rPr>
          <w:bCs/>
        </w:rPr>
      </w:pPr>
    </w:p>
    <w:p w14:paraId="0EF87944" w14:textId="77777777" w:rsidR="00B470C2" w:rsidRPr="00E7278A" w:rsidRDefault="00B470C2" w:rsidP="00B470C2">
      <w:pPr>
        <w:tabs>
          <w:tab w:val="left" w:pos="567"/>
          <w:tab w:val="left" w:pos="4253"/>
          <w:tab w:val="left" w:pos="5529"/>
          <w:tab w:val="right" w:pos="8505"/>
        </w:tabs>
        <w:rPr>
          <w:bCs/>
        </w:rPr>
      </w:pPr>
      <w:r w:rsidRPr="00E7278A">
        <w:rPr>
          <w:bCs/>
        </w:rPr>
        <w:t>Če izvajalec v postavljenem roku ne odpravi grajanih napak in pomanjkljivosti oziroma je očitno, da jih ne bo odpravil, sme naročnik angažirati drugega izvajalca, ki ta dela izvede na izvajalčev račun. Naročnik si sme pri tem obračunati tudi manipulativne stroške v višini največ 2 % od skupne vrednosti izvedenih del, ki jih je izvedel drugi izvajalec.</w:t>
      </w:r>
    </w:p>
    <w:p w14:paraId="6D50E8E9" w14:textId="77777777" w:rsidR="00B470C2" w:rsidRPr="00E7278A" w:rsidRDefault="00B470C2" w:rsidP="00B470C2">
      <w:pPr>
        <w:tabs>
          <w:tab w:val="left" w:pos="567"/>
          <w:tab w:val="left" w:pos="4253"/>
          <w:tab w:val="left" w:pos="5529"/>
          <w:tab w:val="right" w:pos="8505"/>
        </w:tabs>
        <w:rPr>
          <w:bCs/>
        </w:rPr>
      </w:pPr>
    </w:p>
    <w:p w14:paraId="54043039" w14:textId="77777777" w:rsidR="00B470C2" w:rsidRPr="00E7278A" w:rsidRDefault="00B470C2" w:rsidP="00B470C2">
      <w:pPr>
        <w:tabs>
          <w:tab w:val="left" w:pos="567"/>
          <w:tab w:val="left" w:pos="4253"/>
          <w:tab w:val="left" w:pos="5529"/>
          <w:tab w:val="right" w:pos="8505"/>
        </w:tabs>
        <w:rPr>
          <w:bCs/>
        </w:rPr>
      </w:pPr>
      <w:r w:rsidRPr="00E7278A">
        <w:rPr>
          <w:bCs/>
        </w:rPr>
        <w:t>Po odpravi vseh očitnih napak in pomanjkljivosti pogodbene stranke podpišejo zapisnik o odpravi napak in pomanjkljivosti.</w:t>
      </w:r>
    </w:p>
    <w:p w14:paraId="3FBAE508" w14:textId="77777777" w:rsidR="00B470C2" w:rsidRPr="00E7278A" w:rsidRDefault="00B470C2" w:rsidP="00B470C2">
      <w:pPr>
        <w:tabs>
          <w:tab w:val="left" w:pos="567"/>
          <w:tab w:val="left" w:pos="4253"/>
          <w:tab w:val="left" w:pos="5529"/>
          <w:tab w:val="right" w:pos="8505"/>
        </w:tabs>
        <w:rPr>
          <w:bCs/>
        </w:rPr>
      </w:pPr>
    </w:p>
    <w:p w14:paraId="7FF13413" w14:textId="77777777" w:rsidR="00B470C2" w:rsidRPr="00E7278A" w:rsidRDefault="00B470C2" w:rsidP="00B470C2">
      <w:pPr>
        <w:numPr>
          <w:ilvl w:val="2"/>
          <w:numId w:val="7"/>
        </w:numPr>
        <w:spacing w:line="260" w:lineRule="atLeast"/>
        <w:ind w:left="567" w:hanging="283"/>
        <w:rPr>
          <w:b/>
          <w:szCs w:val="24"/>
          <w:lang w:val="en-US"/>
        </w:rPr>
      </w:pPr>
      <w:r w:rsidRPr="00E7278A">
        <w:rPr>
          <w:b/>
          <w:szCs w:val="24"/>
          <w:lang w:val="en-US"/>
        </w:rPr>
        <w:t>KONČNI OBRAČUN</w:t>
      </w:r>
    </w:p>
    <w:p w14:paraId="6367CABD" w14:textId="77777777" w:rsidR="00B470C2" w:rsidRPr="00E7278A" w:rsidRDefault="00B470C2" w:rsidP="00F86F88">
      <w:pPr>
        <w:numPr>
          <w:ilvl w:val="0"/>
          <w:numId w:val="34"/>
        </w:numPr>
        <w:jc w:val="center"/>
      </w:pPr>
      <w:r w:rsidRPr="00E7278A">
        <w:t>člen</w:t>
      </w:r>
    </w:p>
    <w:p w14:paraId="1FD9AF05" w14:textId="77777777" w:rsidR="00B470C2" w:rsidRPr="00E7278A" w:rsidRDefault="00B470C2" w:rsidP="00B470C2">
      <w:pPr>
        <w:tabs>
          <w:tab w:val="left" w:pos="567"/>
          <w:tab w:val="left" w:pos="4253"/>
          <w:tab w:val="left" w:pos="5529"/>
          <w:tab w:val="right" w:pos="8505"/>
        </w:tabs>
        <w:rPr>
          <w:bCs/>
        </w:rPr>
      </w:pPr>
    </w:p>
    <w:p w14:paraId="7D1C1E0A" w14:textId="77777777" w:rsidR="00B470C2" w:rsidRPr="00E7278A" w:rsidRDefault="00B470C2" w:rsidP="00B470C2">
      <w:pPr>
        <w:tabs>
          <w:tab w:val="left" w:pos="567"/>
          <w:tab w:val="left" w:pos="4253"/>
          <w:tab w:val="left" w:pos="5529"/>
          <w:tab w:val="right" w:pos="8505"/>
        </w:tabs>
        <w:rPr>
          <w:bCs/>
        </w:rPr>
      </w:pPr>
      <w:r w:rsidRPr="00E7278A">
        <w:rPr>
          <w:bCs/>
        </w:rPr>
        <w:t xml:space="preserve">Pogodbene stranke so sporazumne, da takoj po primopredaji del in predložitvi finančnega zavarovanja za odpravo napak v jamčevalnem roku začnejo z izdelavo končnega obračuna, ki ga izdelajo v najkrajšem možnem roku. </w:t>
      </w:r>
    </w:p>
    <w:p w14:paraId="3AB973EC" w14:textId="77777777" w:rsidR="00B470C2" w:rsidRPr="00E7278A" w:rsidRDefault="00B470C2" w:rsidP="00B470C2">
      <w:pPr>
        <w:tabs>
          <w:tab w:val="left" w:pos="567"/>
          <w:tab w:val="left" w:pos="4253"/>
          <w:tab w:val="left" w:pos="5529"/>
          <w:tab w:val="right" w:pos="8505"/>
        </w:tabs>
        <w:rPr>
          <w:bCs/>
        </w:rPr>
      </w:pPr>
    </w:p>
    <w:p w14:paraId="77A0FC2C" w14:textId="77777777" w:rsidR="00B470C2" w:rsidRPr="00E7278A" w:rsidRDefault="00B470C2" w:rsidP="00B470C2">
      <w:pPr>
        <w:tabs>
          <w:tab w:val="left" w:pos="567"/>
          <w:tab w:val="left" w:pos="4253"/>
          <w:tab w:val="left" w:pos="5529"/>
          <w:tab w:val="right" w:pos="8505"/>
        </w:tabs>
        <w:rPr>
          <w:bCs/>
        </w:rPr>
      </w:pPr>
      <w:r w:rsidRPr="00E7278A">
        <w:rPr>
          <w:bCs/>
        </w:rPr>
        <w:t>Končni obračun vsebuje zlasti:</w:t>
      </w:r>
    </w:p>
    <w:p w14:paraId="75F72336" w14:textId="77777777" w:rsidR="00B470C2" w:rsidRPr="00E7278A" w:rsidRDefault="00B470C2" w:rsidP="00F86F88">
      <w:pPr>
        <w:numPr>
          <w:ilvl w:val="0"/>
          <w:numId w:val="42"/>
        </w:numPr>
        <w:tabs>
          <w:tab w:val="left" w:pos="567"/>
          <w:tab w:val="left" w:pos="4253"/>
          <w:tab w:val="left" w:pos="5529"/>
          <w:tab w:val="right" w:pos="8505"/>
        </w:tabs>
        <w:spacing w:line="260" w:lineRule="atLeast"/>
        <w:ind w:left="567" w:hanging="425"/>
        <w:rPr>
          <w:bCs/>
          <w:szCs w:val="24"/>
        </w:rPr>
      </w:pPr>
      <w:r w:rsidRPr="00E7278A">
        <w:rPr>
          <w:bCs/>
          <w:szCs w:val="24"/>
        </w:rPr>
        <w:t>vrednost pogodbenih del in morebitnih dodatnih del ter nujnih nepredvidenih del;</w:t>
      </w:r>
    </w:p>
    <w:p w14:paraId="250EB8F1" w14:textId="77777777" w:rsidR="00B470C2" w:rsidRPr="00E7278A" w:rsidRDefault="00B470C2" w:rsidP="00F86F88">
      <w:pPr>
        <w:numPr>
          <w:ilvl w:val="0"/>
          <w:numId w:val="42"/>
        </w:numPr>
        <w:tabs>
          <w:tab w:val="left" w:pos="567"/>
          <w:tab w:val="left" w:pos="4253"/>
          <w:tab w:val="left" w:pos="5529"/>
          <w:tab w:val="right" w:pos="8505"/>
        </w:tabs>
        <w:spacing w:line="260" w:lineRule="atLeast"/>
        <w:ind w:left="567" w:hanging="425"/>
        <w:rPr>
          <w:bCs/>
          <w:szCs w:val="24"/>
        </w:rPr>
      </w:pPr>
      <w:r w:rsidRPr="00E7278A">
        <w:rPr>
          <w:bCs/>
          <w:szCs w:val="24"/>
        </w:rPr>
        <w:t>znesek, izplačan po situacijah;</w:t>
      </w:r>
    </w:p>
    <w:p w14:paraId="40D9C5CD" w14:textId="77777777" w:rsidR="00B470C2" w:rsidRPr="00E7278A" w:rsidRDefault="00B470C2" w:rsidP="00F86F88">
      <w:pPr>
        <w:numPr>
          <w:ilvl w:val="0"/>
          <w:numId w:val="42"/>
        </w:numPr>
        <w:tabs>
          <w:tab w:val="left" w:pos="567"/>
          <w:tab w:val="left" w:pos="4253"/>
          <w:tab w:val="left" w:pos="5529"/>
          <w:tab w:val="right" w:pos="8505"/>
        </w:tabs>
        <w:spacing w:line="260" w:lineRule="atLeast"/>
        <w:ind w:left="567" w:hanging="425"/>
        <w:rPr>
          <w:bCs/>
          <w:szCs w:val="24"/>
        </w:rPr>
      </w:pPr>
      <w:r w:rsidRPr="00E7278A">
        <w:rPr>
          <w:bCs/>
          <w:szCs w:val="24"/>
        </w:rPr>
        <w:t>končni znesek, ki ga mora izvajalec prejeti ali vrniti po nespornem delu obračuna;</w:t>
      </w:r>
    </w:p>
    <w:p w14:paraId="7D86118D" w14:textId="77777777" w:rsidR="00B470C2" w:rsidRPr="00E7278A" w:rsidRDefault="00B470C2" w:rsidP="00F86F88">
      <w:pPr>
        <w:numPr>
          <w:ilvl w:val="0"/>
          <w:numId w:val="42"/>
        </w:numPr>
        <w:tabs>
          <w:tab w:val="left" w:pos="567"/>
          <w:tab w:val="left" w:pos="4253"/>
          <w:tab w:val="left" w:pos="5529"/>
          <w:tab w:val="right" w:pos="8505"/>
        </w:tabs>
        <w:spacing w:line="260" w:lineRule="atLeast"/>
        <w:ind w:left="567" w:hanging="425"/>
        <w:rPr>
          <w:bCs/>
          <w:szCs w:val="24"/>
        </w:rPr>
      </w:pPr>
      <w:r w:rsidRPr="00E7278A">
        <w:rPr>
          <w:bCs/>
          <w:szCs w:val="24"/>
        </w:rPr>
        <w:t>višino zamudnih obresti, ki jih mora naročnik plačati izvajalcu zaradi zamud pri plačilu katerekoli situacije;</w:t>
      </w:r>
    </w:p>
    <w:p w14:paraId="1B5C4463" w14:textId="77777777" w:rsidR="00B470C2" w:rsidRPr="00E7278A" w:rsidRDefault="00B470C2" w:rsidP="00F86F88">
      <w:pPr>
        <w:numPr>
          <w:ilvl w:val="0"/>
          <w:numId w:val="42"/>
        </w:numPr>
        <w:tabs>
          <w:tab w:val="left" w:pos="567"/>
          <w:tab w:val="left" w:pos="4253"/>
          <w:tab w:val="left" w:pos="5529"/>
          <w:tab w:val="right" w:pos="8505"/>
        </w:tabs>
        <w:spacing w:line="260" w:lineRule="atLeast"/>
        <w:ind w:left="567" w:hanging="425"/>
        <w:rPr>
          <w:bCs/>
          <w:szCs w:val="24"/>
        </w:rPr>
      </w:pPr>
      <w:r w:rsidRPr="00E7278A">
        <w:rPr>
          <w:bCs/>
          <w:szCs w:val="24"/>
        </w:rPr>
        <w:t>morebitni znesek iz naslova manj vrednosti izvedenih del;</w:t>
      </w:r>
    </w:p>
    <w:p w14:paraId="3DB84EAD" w14:textId="77777777" w:rsidR="00B470C2" w:rsidRPr="00E7278A" w:rsidRDefault="00B470C2" w:rsidP="00F86F88">
      <w:pPr>
        <w:numPr>
          <w:ilvl w:val="0"/>
          <w:numId w:val="42"/>
        </w:numPr>
        <w:tabs>
          <w:tab w:val="left" w:pos="567"/>
          <w:tab w:val="left" w:pos="4253"/>
          <w:tab w:val="left" w:pos="5529"/>
          <w:tab w:val="right" w:pos="8505"/>
        </w:tabs>
        <w:spacing w:line="260" w:lineRule="atLeast"/>
        <w:ind w:left="567" w:hanging="425"/>
        <w:rPr>
          <w:bCs/>
          <w:szCs w:val="24"/>
        </w:rPr>
      </w:pPr>
      <w:r w:rsidRPr="00E7278A">
        <w:rPr>
          <w:bCs/>
          <w:szCs w:val="24"/>
        </w:rPr>
        <w:t>morebitno obračunane manipulativne stroške po tej pogodbi;</w:t>
      </w:r>
    </w:p>
    <w:p w14:paraId="62AF0BFA" w14:textId="77777777" w:rsidR="00B470C2" w:rsidRPr="00E7278A" w:rsidRDefault="00B470C2" w:rsidP="00F86F88">
      <w:pPr>
        <w:numPr>
          <w:ilvl w:val="0"/>
          <w:numId w:val="42"/>
        </w:numPr>
        <w:tabs>
          <w:tab w:val="left" w:pos="567"/>
          <w:tab w:val="left" w:pos="4253"/>
          <w:tab w:val="left" w:pos="5529"/>
          <w:tab w:val="right" w:pos="8505"/>
        </w:tabs>
        <w:spacing w:line="260" w:lineRule="atLeast"/>
        <w:ind w:left="567" w:hanging="425"/>
        <w:rPr>
          <w:bCs/>
          <w:szCs w:val="24"/>
        </w:rPr>
      </w:pPr>
      <w:r w:rsidRPr="00E7278A">
        <w:rPr>
          <w:bCs/>
          <w:szCs w:val="24"/>
        </w:rPr>
        <w:t>podatek, ali so pogodbena dela izvedena v pogodbenem roku in če niso, za koliko je bil rok prekoračen;</w:t>
      </w:r>
    </w:p>
    <w:p w14:paraId="706B5A72" w14:textId="77777777" w:rsidR="00B470C2" w:rsidRPr="00E7278A" w:rsidRDefault="00B470C2" w:rsidP="00F86F88">
      <w:pPr>
        <w:numPr>
          <w:ilvl w:val="0"/>
          <w:numId w:val="42"/>
        </w:numPr>
        <w:tabs>
          <w:tab w:val="left" w:pos="567"/>
          <w:tab w:val="left" w:pos="4253"/>
          <w:tab w:val="left" w:pos="5529"/>
          <w:tab w:val="right" w:pos="8505"/>
        </w:tabs>
        <w:spacing w:line="260" w:lineRule="atLeast"/>
        <w:ind w:left="567" w:hanging="425"/>
        <w:rPr>
          <w:bCs/>
          <w:szCs w:val="24"/>
        </w:rPr>
      </w:pPr>
      <w:r w:rsidRPr="00E7278A">
        <w:rPr>
          <w:bCs/>
          <w:szCs w:val="24"/>
        </w:rPr>
        <w:t>višina vsake posamezne pogodbene kazni in morebitno povzročene škode;</w:t>
      </w:r>
    </w:p>
    <w:p w14:paraId="6179C571" w14:textId="77777777" w:rsidR="00B470C2" w:rsidRPr="00E7278A" w:rsidRDefault="00B470C2" w:rsidP="00F86F88">
      <w:pPr>
        <w:numPr>
          <w:ilvl w:val="0"/>
          <w:numId w:val="42"/>
        </w:numPr>
        <w:tabs>
          <w:tab w:val="left" w:pos="567"/>
          <w:tab w:val="left" w:pos="4253"/>
          <w:tab w:val="left" w:pos="5529"/>
          <w:tab w:val="right" w:pos="8505"/>
        </w:tabs>
        <w:spacing w:line="260" w:lineRule="atLeast"/>
        <w:ind w:left="567" w:hanging="425"/>
        <w:rPr>
          <w:bCs/>
          <w:szCs w:val="24"/>
        </w:rPr>
      </w:pPr>
      <w:r w:rsidRPr="00E7278A">
        <w:rPr>
          <w:bCs/>
          <w:szCs w:val="24"/>
        </w:rPr>
        <w:t xml:space="preserve">podatek o drugih dejstvih, o katerih ni bilo doseženo soglasje. </w:t>
      </w:r>
    </w:p>
    <w:p w14:paraId="17986DF9" w14:textId="77777777" w:rsidR="00B470C2" w:rsidRPr="00E7278A" w:rsidRDefault="00B470C2" w:rsidP="00B470C2">
      <w:pPr>
        <w:tabs>
          <w:tab w:val="left" w:pos="567"/>
          <w:tab w:val="left" w:pos="4253"/>
          <w:tab w:val="left" w:pos="5529"/>
          <w:tab w:val="right" w:pos="8505"/>
        </w:tabs>
        <w:rPr>
          <w:bCs/>
        </w:rPr>
      </w:pPr>
    </w:p>
    <w:p w14:paraId="4DBFAED7" w14:textId="77777777" w:rsidR="00B470C2" w:rsidRPr="00E7278A" w:rsidRDefault="00B470C2" w:rsidP="00B470C2">
      <w:pPr>
        <w:tabs>
          <w:tab w:val="left" w:pos="567"/>
          <w:tab w:val="left" w:pos="4253"/>
          <w:tab w:val="left" w:pos="5529"/>
          <w:tab w:val="right" w:pos="8505"/>
        </w:tabs>
        <w:rPr>
          <w:bCs/>
        </w:rPr>
      </w:pPr>
      <w:r w:rsidRPr="00E7278A">
        <w:rPr>
          <w:bCs/>
        </w:rPr>
        <w:t xml:space="preserve">S končnim obračunom se uredijo odprta razmerja med pogodbenimi strankami in določi izvršitev njihovih medsebojnih pravic in obveznosti iz pogodbe. Končni obračun ima naravo </w:t>
      </w:r>
      <w:proofErr w:type="spellStart"/>
      <w:r w:rsidRPr="00E7278A">
        <w:rPr>
          <w:bCs/>
        </w:rPr>
        <w:t>zunajsodne</w:t>
      </w:r>
      <w:proofErr w:type="spellEnd"/>
      <w:r w:rsidRPr="00E7278A">
        <w:rPr>
          <w:bCs/>
        </w:rPr>
        <w:t xml:space="preserve"> poravnave med strankami. </w:t>
      </w:r>
    </w:p>
    <w:p w14:paraId="4DA34F96" w14:textId="77777777" w:rsidR="00B470C2" w:rsidRPr="00E7278A" w:rsidRDefault="00B470C2" w:rsidP="00B470C2">
      <w:pPr>
        <w:tabs>
          <w:tab w:val="left" w:pos="567"/>
          <w:tab w:val="left" w:pos="4253"/>
          <w:tab w:val="left" w:pos="5529"/>
          <w:tab w:val="right" w:pos="8505"/>
        </w:tabs>
        <w:rPr>
          <w:bCs/>
        </w:rPr>
      </w:pPr>
    </w:p>
    <w:p w14:paraId="0D311366" w14:textId="77777777" w:rsidR="00B470C2" w:rsidRPr="00E7278A" w:rsidRDefault="00B470C2" w:rsidP="00B470C2">
      <w:pPr>
        <w:tabs>
          <w:tab w:val="left" w:pos="567"/>
          <w:tab w:val="left" w:pos="4253"/>
          <w:tab w:val="left" w:pos="5529"/>
          <w:tab w:val="right" w:pos="8505"/>
        </w:tabs>
        <w:rPr>
          <w:bCs/>
        </w:rPr>
      </w:pPr>
      <w:r w:rsidRPr="00E7278A">
        <w:rPr>
          <w:bCs/>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2EC1E4BB" w14:textId="77777777" w:rsidR="00B470C2" w:rsidRPr="00E7278A" w:rsidRDefault="00B470C2" w:rsidP="00B470C2">
      <w:pPr>
        <w:tabs>
          <w:tab w:val="left" w:pos="567"/>
          <w:tab w:val="left" w:pos="4253"/>
          <w:tab w:val="left" w:pos="5529"/>
          <w:tab w:val="right" w:pos="8505"/>
        </w:tabs>
        <w:rPr>
          <w:bCs/>
        </w:rPr>
      </w:pPr>
    </w:p>
    <w:p w14:paraId="5F70A802" w14:textId="77777777" w:rsidR="00B470C2" w:rsidRPr="00E7278A" w:rsidRDefault="00B470C2" w:rsidP="00B470C2">
      <w:pPr>
        <w:tabs>
          <w:tab w:val="left" w:pos="567"/>
          <w:tab w:val="left" w:pos="4253"/>
          <w:tab w:val="left" w:pos="5529"/>
          <w:tab w:val="right" w:pos="8505"/>
        </w:tabs>
        <w:rPr>
          <w:bCs/>
        </w:rPr>
      </w:pPr>
      <w:r w:rsidRPr="00E7278A">
        <w:rPr>
          <w:bCs/>
        </w:rPr>
        <w:t>Če katerakoli od pogodbenih strank brez utemeljenega razloga ne sodeluje pri izdelavi končnega obračuna, ga sme v njeni odsotnosti izdelati druga pogodbena stranka ter ga nato nemudoma s priporočeno pošto poslati drugi pogodbeni stranki.</w:t>
      </w:r>
    </w:p>
    <w:p w14:paraId="7FEA38E7" w14:textId="77777777" w:rsidR="00B470C2" w:rsidRPr="00E7278A" w:rsidRDefault="00B470C2" w:rsidP="00B470C2">
      <w:pPr>
        <w:tabs>
          <w:tab w:val="left" w:pos="567"/>
          <w:tab w:val="left" w:pos="4253"/>
          <w:tab w:val="left" w:pos="5529"/>
          <w:tab w:val="right" w:pos="8505"/>
        </w:tabs>
        <w:rPr>
          <w:bCs/>
        </w:rPr>
      </w:pPr>
    </w:p>
    <w:p w14:paraId="5795F080" w14:textId="77777777" w:rsidR="00B470C2" w:rsidRPr="00E7278A" w:rsidRDefault="00B470C2" w:rsidP="00B470C2">
      <w:pPr>
        <w:tabs>
          <w:tab w:val="left" w:pos="567"/>
          <w:tab w:val="left" w:pos="4253"/>
          <w:tab w:val="left" w:pos="5529"/>
          <w:tab w:val="right" w:pos="8505"/>
        </w:tabs>
        <w:rPr>
          <w:bCs/>
        </w:rPr>
      </w:pPr>
      <w:r w:rsidRPr="00E7278A">
        <w:rPr>
          <w:bCs/>
        </w:rPr>
        <w:lastRenderedPageBreak/>
        <w:t>Podpisan končni obračun je pogoj za izstavitev končne situacije.</w:t>
      </w:r>
    </w:p>
    <w:p w14:paraId="2E383EA2" w14:textId="77777777" w:rsidR="00B470C2" w:rsidRPr="00E7278A" w:rsidRDefault="00B470C2" w:rsidP="00B470C2">
      <w:pPr>
        <w:tabs>
          <w:tab w:val="left" w:pos="567"/>
          <w:tab w:val="left" w:pos="4253"/>
          <w:tab w:val="left" w:pos="5529"/>
          <w:tab w:val="right" w:pos="8505"/>
        </w:tabs>
        <w:rPr>
          <w:bCs/>
        </w:rPr>
      </w:pPr>
    </w:p>
    <w:p w14:paraId="3EC7A86A" w14:textId="77777777" w:rsidR="00B470C2" w:rsidRPr="00E7278A" w:rsidRDefault="00B470C2" w:rsidP="00B470C2">
      <w:pPr>
        <w:numPr>
          <w:ilvl w:val="2"/>
          <w:numId w:val="7"/>
        </w:numPr>
        <w:spacing w:line="260" w:lineRule="atLeast"/>
        <w:ind w:left="567" w:hanging="283"/>
        <w:rPr>
          <w:b/>
          <w:szCs w:val="24"/>
          <w:lang w:val="en-US"/>
        </w:rPr>
      </w:pPr>
      <w:r w:rsidRPr="00E7278A">
        <w:rPr>
          <w:b/>
          <w:szCs w:val="24"/>
          <w:lang w:val="en-US"/>
        </w:rPr>
        <w:t>JAMČEVANJE ZA NAPAKE</w:t>
      </w:r>
    </w:p>
    <w:p w14:paraId="0C94C300" w14:textId="77777777" w:rsidR="00B470C2" w:rsidRPr="00E7278A" w:rsidRDefault="00B470C2" w:rsidP="00F86F88">
      <w:pPr>
        <w:numPr>
          <w:ilvl w:val="0"/>
          <w:numId w:val="34"/>
        </w:numPr>
        <w:jc w:val="center"/>
      </w:pPr>
      <w:r w:rsidRPr="00E7278A">
        <w:t>člen</w:t>
      </w:r>
    </w:p>
    <w:p w14:paraId="42099E55" w14:textId="77777777" w:rsidR="00B470C2" w:rsidRPr="00E7278A" w:rsidRDefault="00B470C2" w:rsidP="00B470C2">
      <w:pPr>
        <w:rPr>
          <w:b/>
        </w:rPr>
      </w:pPr>
    </w:p>
    <w:p w14:paraId="060BF9BA" w14:textId="77777777" w:rsidR="00B470C2" w:rsidRDefault="00B470C2" w:rsidP="00B470C2">
      <w:pPr>
        <w:rPr>
          <w:b/>
        </w:rPr>
      </w:pPr>
      <w:r w:rsidRPr="00E7278A">
        <w:rPr>
          <w:b/>
        </w:rPr>
        <w:t>Odgovornost izvajalca za skrite napake</w:t>
      </w:r>
    </w:p>
    <w:p w14:paraId="1477F5B1" w14:textId="77777777" w:rsidR="002D32D5" w:rsidRPr="00E7278A" w:rsidRDefault="002D32D5" w:rsidP="00B470C2">
      <w:pPr>
        <w:rPr>
          <w:b/>
        </w:rPr>
      </w:pPr>
    </w:p>
    <w:p w14:paraId="591945B7" w14:textId="77777777" w:rsidR="00B470C2" w:rsidRPr="00E7278A" w:rsidRDefault="00B470C2" w:rsidP="00B470C2">
      <w:r w:rsidRPr="00E7278A">
        <w:t>Izvajalec naročniku daje</w:t>
      </w:r>
      <w:r w:rsidR="002D32D5">
        <w:t xml:space="preserve"> </w:t>
      </w:r>
      <w:r w:rsidR="002D32D5" w:rsidRPr="003330AA">
        <w:t>deset letno garancijsko dobo za solidnost gradnje,</w:t>
      </w:r>
      <w:r w:rsidRPr="003330AA">
        <w:t xml:space="preserve"> 2 letno</w:t>
      </w:r>
      <w:r w:rsidRPr="00E7278A">
        <w:t xml:space="preserve"> garancijsko dobo za vsa izvedena pogodbena dela</w:t>
      </w:r>
      <w:r>
        <w:t>, razen za hidroizolacijo in za materiale ter storitve, s katerimi</w:t>
      </w:r>
      <w:r w:rsidRPr="00774663">
        <w:t xml:space="preserve"> </w:t>
      </w:r>
      <w:r>
        <w:t xml:space="preserve">se dosega standard CLASS EA </w:t>
      </w:r>
      <w:proofErr w:type="spellStart"/>
      <w:r>
        <w:t>PoE</w:t>
      </w:r>
      <w:proofErr w:type="spellEnd"/>
      <w:r>
        <w:t xml:space="preserve"> oz. CAT 6A </w:t>
      </w:r>
      <w:proofErr w:type="spellStart"/>
      <w:r>
        <w:t>PoE</w:t>
      </w:r>
      <w:proofErr w:type="spellEnd"/>
      <w:r>
        <w:t>, kjer je garancijska doba 10 let</w:t>
      </w:r>
      <w:r w:rsidRPr="00E7278A">
        <w:t xml:space="preserve">. V garancijskem roku se naročnik sam odloča ali bo odpravo napak uveljavljal na podlagi pravil iz naslova garancije ali na podlagi pravil za jamčevanje za napake, opisanega v nadaljevanju tega člena. </w:t>
      </w:r>
    </w:p>
    <w:p w14:paraId="39946315" w14:textId="77777777" w:rsidR="00B470C2" w:rsidRPr="00E7278A" w:rsidRDefault="00B470C2" w:rsidP="00B470C2"/>
    <w:p w14:paraId="0CAA0229" w14:textId="77777777" w:rsidR="00B470C2" w:rsidRPr="00E7278A" w:rsidRDefault="00B470C2" w:rsidP="00B470C2">
      <w:r w:rsidRPr="00E7278A">
        <w:t>Če se v roku dveh let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71219717" w14:textId="77777777" w:rsidR="00B470C2" w:rsidRPr="00E7278A" w:rsidRDefault="00B470C2" w:rsidP="00B470C2"/>
    <w:p w14:paraId="30AE300A" w14:textId="77777777" w:rsidR="00B470C2" w:rsidRPr="00E7278A" w:rsidRDefault="00B470C2" w:rsidP="00B470C2">
      <w:r w:rsidRPr="00E7278A">
        <w:t>V primeru, da bi odprava pravočasno grajane napake zahtevala pretirane stroške, jo lahko izvajalec odkloni, naročnik pa ima pravico ali zahtevati znižanje pogodbene cene (manjvrednost) ali odstopiti od pogodbe, v vsakem primeru pa ima naročnik pravico do povračila škode, ki mu je zaradi napake nastala.</w:t>
      </w:r>
    </w:p>
    <w:p w14:paraId="2575ABA7" w14:textId="77777777" w:rsidR="00B470C2" w:rsidRPr="00E7278A" w:rsidRDefault="00B470C2" w:rsidP="00B470C2"/>
    <w:p w14:paraId="2E46EC1A" w14:textId="77777777" w:rsidR="00B470C2" w:rsidRPr="00E7278A" w:rsidRDefault="00B470C2" w:rsidP="00B470C2">
      <w:r w:rsidRPr="00E7278A">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71DC7164" w14:textId="77777777" w:rsidR="00B470C2" w:rsidRPr="00E7278A" w:rsidRDefault="00B470C2" w:rsidP="00B470C2"/>
    <w:p w14:paraId="30F70243" w14:textId="77777777" w:rsidR="00B470C2" w:rsidRPr="00E7278A" w:rsidRDefault="00B470C2" w:rsidP="00F86F88">
      <w:pPr>
        <w:numPr>
          <w:ilvl w:val="0"/>
          <w:numId w:val="34"/>
        </w:numPr>
        <w:jc w:val="center"/>
      </w:pPr>
      <w:bookmarkStart w:id="242" w:name="_Hlk516931529"/>
      <w:r w:rsidRPr="00E7278A">
        <w:t>člen</w:t>
      </w:r>
    </w:p>
    <w:p w14:paraId="0F1EA4C7" w14:textId="77777777" w:rsidR="00B470C2" w:rsidRPr="00E7278A" w:rsidRDefault="00B470C2" w:rsidP="00B470C2">
      <w:pPr>
        <w:rPr>
          <w:b/>
        </w:rPr>
      </w:pPr>
    </w:p>
    <w:p w14:paraId="25A41101" w14:textId="77777777" w:rsidR="00B470C2" w:rsidRPr="00E7278A" w:rsidRDefault="00B470C2" w:rsidP="00B470C2">
      <w:pPr>
        <w:rPr>
          <w:b/>
        </w:rPr>
      </w:pPr>
      <w:r w:rsidRPr="00E7278A">
        <w:rPr>
          <w:b/>
        </w:rPr>
        <w:t>Odgovornost izvajalca za solidnost izvedenih del</w:t>
      </w:r>
    </w:p>
    <w:p w14:paraId="222D1B5F" w14:textId="77777777" w:rsidR="00B470C2" w:rsidRPr="00E7278A" w:rsidRDefault="00B470C2" w:rsidP="00B470C2">
      <w:r w:rsidRPr="00E7278A">
        <w:t>Izvajalec odgovarja naročniku oziroma poznejšemu pridobitelju objekta (uporabniku), ki je predmet te pogodbe, če se v roku desetih (10) let od primopredaje (prevzema) pogodbenih del pojavijo stvarne napake, ki zadevajo solidnost pogodbenih del in naročnik oziroma uporabnik, izvajalca o napaki obvesti v roku šestih (6) mesecev od dneva, ko je bila napaka odkrita.</w:t>
      </w:r>
    </w:p>
    <w:bookmarkEnd w:id="242"/>
    <w:p w14:paraId="377FD458" w14:textId="77777777" w:rsidR="00B470C2" w:rsidRPr="00E7278A" w:rsidRDefault="00B470C2" w:rsidP="00B470C2">
      <w:pPr>
        <w:rPr>
          <w:b/>
        </w:rPr>
      </w:pPr>
    </w:p>
    <w:p w14:paraId="3E01FCB9" w14:textId="77777777" w:rsidR="00B470C2" w:rsidRPr="00E7278A" w:rsidRDefault="00B470C2" w:rsidP="00B470C2">
      <w:pPr>
        <w:numPr>
          <w:ilvl w:val="2"/>
          <w:numId w:val="7"/>
        </w:numPr>
        <w:spacing w:line="260" w:lineRule="atLeast"/>
        <w:ind w:left="567" w:hanging="283"/>
        <w:rPr>
          <w:b/>
          <w:szCs w:val="24"/>
          <w:lang w:val="en-US"/>
        </w:rPr>
      </w:pPr>
      <w:r w:rsidRPr="00E7278A">
        <w:rPr>
          <w:b/>
          <w:szCs w:val="24"/>
          <w:lang w:val="en-US"/>
        </w:rPr>
        <w:t>GARANCIJA IN GARANCIJSKI ROK</w:t>
      </w:r>
    </w:p>
    <w:p w14:paraId="6D492D5B" w14:textId="77777777" w:rsidR="00B470C2" w:rsidRPr="00E7278A" w:rsidRDefault="00B470C2" w:rsidP="00F86F88">
      <w:pPr>
        <w:numPr>
          <w:ilvl w:val="0"/>
          <w:numId w:val="34"/>
        </w:numPr>
        <w:jc w:val="center"/>
      </w:pPr>
      <w:r w:rsidRPr="00E7278A">
        <w:t>člen</w:t>
      </w:r>
    </w:p>
    <w:p w14:paraId="2B5DE855" w14:textId="77777777" w:rsidR="00B470C2" w:rsidRPr="00E7278A" w:rsidRDefault="00B470C2" w:rsidP="00B470C2"/>
    <w:p w14:paraId="4CA6CA7D" w14:textId="77777777" w:rsidR="00730E4E" w:rsidRDefault="00730E4E" w:rsidP="00730E4E">
      <w:pPr>
        <w:tabs>
          <w:tab w:val="left" w:pos="3537"/>
        </w:tabs>
        <w:rPr>
          <w:b/>
        </w:rPr>
      </w:pPr>
    </w:p>
    <w:p w14:paraId="35B2ED6F" w14:textId="77777777" w:rsidR="00B470C2" w:rsidRDefault="00B470C2" w:rsidP="00B470C2">
      <w:pPr>
        <w:tabs>
          <w:tab w:val="left" w:pos="3537"/>
        </w:tabs>
        <w:rPr>
          <w:b/>
        </w:rPr>
      </w:pPr>
      <w:r w:rsidRPr="00E7278A">
        <w:rPr>
          <w:b/>
        </w:rPr>
        <w:t xml:space="preserve">Garancijska izjava izvajalca </w:t>
      </w:r>
      <w:r w:rsidRPr="00E7278A">
        <w:rPr>
          <w:b/>
        </w:rPr>
        <w:tab/>
      </w:r>
    </w:p>
    <w:p w14:paraId="2C4B94DD" w14:textId="77777777" w:rsidR="00730E4E" w:rsidRDefault="00730E4E" w:rsidP="00730E4E">
      <w:pPr>
        <w:rPr>
          <w:lang w:eastAsia="en-US"/>
        </w:rPr>
      </w:pPr>
      <w:r w:rsidRPr="005459AA">
        <w:rPr>
          <w:lang w:eastAsia="en-US"/>
        </w:rPr>
        <w:t>Za izvedena dela velja</w:t>
      </w:r>
      <w:r>
        <w:rPr>
          <w:lang w:eastAsia="en-US"/>
        </w:rPr>
        <w:t xml:space="preserve"> garancija:</w:t>
      </w:r>
      <w:r w:rsidRPr="005459AA">
        <w:rPr>
          <w:lang w:eastAsia="en-US"/>
        </w:rPr>
        <w:t xml:space="preserve"> </w:t>
      </w:r>
    </w:p>
    <w:p w14:paraId="6A9ABE72" w14:textId="77777777" w:rsidR="00730E4E" w:rsidRPr="005925B5" w:rsidRDefault="00730E4E" w:rsidP="00F86F88">
      <w:pPr>
        <w:pStyle w:val="Odstavekseznama"/>
        <w:numPr>
          <w:ilvl w:val="0"/>
          <w:numId w:val="57"/>
        </w:numPr>
        <w:rPr>
          <w:lang w:val="sl-SI"/>
        </w:rPr>
      </w:pPr>
      <w:r w:rsidRPr="005925B5">
        <w:rPr>
          <w:lang w:val="sl-SI"/>
        </w:rPr>
        <w:t>za solidnost gradnje 10 let,</w:t>
      </w:r>
    </w:p>
    <w:p w14:paraId="4D89054A" w14:textId="77777777" w:rsidR="00730E4E" w:rsidRPr="00BB035F" w:rsidRDefault="00730E4E" w:rsidP="00F86F88">
      <w:pPr>
        <w:pStyle w:val="Odstavekseznama"/>
        <w:numPr>
          <w:ilvl w:val="0"/>
          <w:numId w:val="57"/>
        </w:numPr>
        <w:jc w:val="left"/>
        <w:rPr>
          <w:lang w:eastAsia="en-US"/>
        </w:rPr>
      </w:pPr>
      <w:r w:rsidRPr="005925B5">
        <w:rPr>
          <w:lang w:val="sl-SI"/>
        </w:rPr>
        <w:t xml:space="preserve">na materiale in storitev (doseganja standarda CLASS EA </w:t>
      </w:r>
      <w:proofErr w:type="spellStart"/>
      <w:r w:rsidRPr="005925B5">
        <w:rPr>
          <w:lang w:val="sl-SI"/>
        </w:rPr>
        <w:t>PoE</w:t>
      </w:r>
      <w:proofErr w:type="spellEnd"/>
      <w:r>
        <w:rPr>
          <w:lang w:val="sl-SI"/>
        </w:rPr>
        <w:t xml:space="preserve"> oz. CAT 6A </w:t>
      </w:r>
      <w:proofErr w:type="spellStart"/>
      <w:r>
        <w:rPr>
          <w:lang w:val="sl-SI"/>
        </w:rPr>
        <w:t>PoE</w:t>
      </w:r>
      <w:proofErr w:type="spellEnd"/>
      <w:r>
        <w:rPr>
          <w:lang w:val="sl-SI"/>
        </w:rPr>
        <w:t xml:space="preserve">) </w:t>
      </w:r>
      <w:r w:rsidRPr="005925B5">
        <w:rPr>
          <w:lang w:val="sl-SI"/>
        </w:rPr>
        <w:t>sistemsko garancijo 10 let,</w:t>
      </w:r>
    </w:p>
    <w:p w14:paraId="1C9CB49D" w14:textId="77777777" w:rsidR="00730E4E" w:rsidRPr="00C03A0B" w:rsidRDefault="00730E4E" w:rsidP="00F86F88">
      <w:pPr>
        <w:pStyle w:val="Odstavekseznama"/>
        <w:numPr>
          <w:ilvl w:val="0"/>
          <w:numId w:val="57"/>
        </w:numPr>
        <w:jc w:val="left"/>
        <w:rPr>
          <w:lang w:val="it-IT" w:eastAsia="en-US"/>
        </w:rPr>
      </w:pPr>
      <w:r w:rsidRPr="005925B5">
        <w:rPr>
          <w:lang w:val="sl-SI"/>
        </w:rPr>
        <w:t xml:space="preserve">splošni garancijski rok za izvedena dela in vgrajene naprave in </w:t>
      </w:r>
      <w:r w:rsidRPr="003330AA">
        <w:rPr>
          <w:lang w:val="sl-SI"/>
        </w:rPr>
        <w:t xml:space="preserve">opremo </w:t>
      </w:r>
      <w:r w:rsidR="005F2E68" w:rsidRPr="003330AA">
        <w:rPr>
          <w:lang w:val="sl-SI"/>
        </w:rPr>
        <w:t>2</w:t>
      </w:r>
      <w:r w:rsidRPr="003330AA">
        <w:rPr>
          <w:lang w:val="sl-SI"/>
        </w:rPr>
        <w:t xml:space="preserve"> let</w:t>
      </w:r>
      <w:r w:rsidR="005F2E68" w:rsidRPr="003330AA">
        <w:rPr>
          <w:lang w:val="sl-SI"/>
        </w:rPr>
        <w:t>i</w:t>
      </w:r>
      <w:r w:rsidRPr="00C03A0B">
        <w:rPr>
          <w:lang w:val="it-IT" w:eastAsia="en-US"/>
        </w:rPr>
        <w:t xml:space="preserve">. </w:t>
      </w:r>
    </w:p>
    <w:p w14:paraId="42C99E83" w14:textId="77777777" w:rsidR="00730E4E" w:rsidRDefault="00730E4E" w:rsidP="00730E4E"/>
    <w:p w14:paraId="4BD2D943" w14:textId="77777777" w:rsidR="00730E4E" w:rsidRPr="00B22F6C" w:rsidRDefault="00730E4E" w:rsidP="00730E4E">
      <w:r w:rsidRPr="005459AA">
        <w:lastRenderedPageBreak/>
        <w:t>V primeru da so garancijski roki proizvodov, ki jih zagotavlja proizvajalec, daljši od splošnega garancijskega roka po tej pogodbi, za posamezen proizvod veljajo roki proizvajalca.</w:t>
      </w:r>
      <w:r>
        <w:t xml:space="preserve"> </w:t>
      </w:r>
    </w:p>
    <w:p w14:paraId="72E5B8BA" w14:textId="77777777" w:rsidR="00730E4E" w:rsidRPr="00B22F6C" w:rsidRDefault="00730E4E" w:rsidP="00730E4E">
      <w:pPr>
        <w:ind w:left="709" w:hanging="709"/>
      </w:pPr>
    </w:p>
    <w:p w14:paraId="71ECAC28" w14:textId="77777777" w:rsidR="00730E4E" w:rsidRDefault="00730E4E" w:rsidP="00730E4E">
      <w:r w:rsidRPr="00B22F6C">
        <w:t xml:space="preserve">V primeru zamenjave posameznih delov predmeta javnega naročila, prične teči nov garancijski rok. Vse ugotovitve morajo biti zapisniško ugotovljene. </w:t>
      </w:r>
    </w:p>
    <w:p w14:paraId="1F956CA6" w14:textId="77777777" w:rsidR="00730E4E" w:rsidRDefault="00730E4E" w:rsidP="00730E4E"/>
    <w:p w14:paraId="4275E85B" w14:textId="77777777" w:rsidR="00730E4E" w:rsidRPr="00B22F6C" w:rsidRDefault="00730E4E" w:rsidP="00730E4E">
      <w:pPr>
        <w:tabs>
          <w:tab w:val="left" w:pos="0"/>
        </w:tabs>
        <w:ind w:left="-11"/>
      </w:pPr>
      <w:r w:rsidRPr="00B22F6C">
        <w:t xml:space="preserve">Odzivni rok izvajalca na obvestilo o napaki je 24 ur in rok za odpravo napak do največ deset (10) dni vezano na GOI dela in največ 48 ur vezano na opremo. Če bi bil ta rok presežen, ima naročnik/uporabnik pravico naročiti odpravo napak pri tretji osebi na stroške izvajalca ali unovčiti ustrezno garancijo. </w:t>
      </w:r>
    </w:p>
    <w:p w14:paraId="405FD2E9" w14:textId="77777777" w:rsidR="00730E4E" w:rsidRPr="00B22F6C" w:rsidRDefault="00730E4E" w:rsidP="00730E4E">
      <w:pPr>
        <w:tabs>
          <w:tab w:val="left" w:pos="720"/>
        </w:tabs>
      </w:pPr>
    </w:p>
    <w:p w14:paraId="372B050B" w14:textId="77777777" w:rsidR="00730E4E" w:rsidRDefault="00730E4E" w:rsidP="00730E4E">
      <w:pPr>
        <w:tabs>
          <w:tab w:val="left" w:pos="3537"/>
        </w:tabs>
      </w:pPr>
      <w:r w:rsidRPr="00B22F6C">
        <w:t>Izvajalec mora v času garancijskega roka zagotavljati servis za opremo. V primeru okvare je odzivni čas servisa naslednji delovni dan po prijavi napake. Izvajalec mora odpraviti napako v največ 48 urah. U</w:t>
      </w:r>
      <w:r>
        <w:t xml:space="preserve">porabnik bo javil napako na </w:t>
      </w:r>
      <w:r w:rsidRPr="00B22F6C">
        <w:t>tel.</w:t>
      </w:r>
      <w:r>
        <w:t xml:space="preserve"> št.</w:t>
      </w:r>
      <w:r w:rsidRPr="00B22F6C">
        <w:t xml:space="preserve"> </w:t>
      </w:r>
      <w:r>
        <w:t>________________</w:t>
      </w:r>
      <w:r w:rsidRPr="00B22F6C">
        <w:t xml:space="preserve"> ali preko elektronske pošte </w:t>
      </w:r>
      <w:r>
        <w:t>__________________</w:t>
      </w:r>
      <w:r w:rsidRPr="00B22F6C">
        <w:t xml:space="preserve"> V primeru da se enaka napaka pojavi na isti opremi dvakrat zapovrstjo, lahko uporabnik zahteva zamenjavo le-te z ekvivalentno novo opremo. V primeru neizpolnitve zahteve naročnik lahko unovči ustrezno</w:t>
      </w:r>
      <w:r w:rsidR="002D32D5">
        <w:t xml:space="preserve"> garancijo.</w:t>
      </w:r>
    </w:p>
    <w:p w14:paraId="086D4D04" w14:textId="77777777" w:rsidR="00730E4E" w:rsidRPr="00E7278A" w:rsidRDefault="00730E4E" w:rsidP="00B470C2">
      <w:pPr>
        <w:tabs>
          <w:tab w:val="left" w:pos="3537"/>
        </w:tabs>
        <w:rPr>
          <w:b/>
        </w:rPr>
      </w:pPr>
    </w:p>
    <w:p w14:paraId="64305A02" w14:textId="77777777" w:rsidR="00B470C2" w:rsidRPr="00E7278A" w:rsidRDefault="00B470C2" w:rsidP="00B470C2"/>
    <w:p w14:paraId="2DF9EA7A" w14:textId="77777777" w:rsidR="00B470C2" w:rsidRPr="00E7278A" w:rsidRDefault="00B470C2" w:rsidP="00B470C2">
      <w:pPr>
        <w:numPr>
          <w:ilvl w:val="2"/>
          <w:numId w:val="7"/>
        </w:numPr>
        <w:ind w:left="567" w:hanging="283"/>
        <w:rPr>
          <w:b/>
          <w:szCs w:val="24"/>
          <w:lang w:val="en-US"/>
        </w:rPr>
      </w:pPr>
      <w:r w:rsidRPr="00E7278A">
        <w:rPr>
          <w:b/>
          <w:szCs w:val="24"/>
          <w:lang w:val="en-US"/>
        </w:rPr>
        <w:t xml:space="preserve">POGODBENA KAZEN </w:t>
      </w:r>
    </w:p>
    <w:p w14:paraId="67A50570" w14:textId="77777777" w:rsidR="00B470C2" w:rsidRPr="00E7278A" w:rsidRDefault="00B470C2" w:rsidP="00F86F88">
      <w:pPr>
        <w:numPr>
          <w:ilvl w:val="0"/>
          <w:numId w:val="34"/>
        </w:numPr>
        <w:jc w:val="center"/>
      </w:pPr>
      <w:r w:rsidRPr="00E7278A">
        <w:t>člen</w:t>
      </w:r>
    </w:p>
    <w:p w14:paraId="40CE7F97" w14:textId="77777777" w:rsidR="00B470C2" w:rsidRPr="00E7278A" w:rsidRDefault="00B470C2" w:rsidP="00B470C2">
      <w:pPr>
        <w:suppressAutoHyphens/>
        <w:autoSpaceDN w:val="0"/>
        <w:ind w:right="6"/>
        <w:textAlignment w:val="baseline"/>
        <w:rPr>
          <w:b/>
        </w:rPr>
      </w:pPr>
    </w:p>
    <w:p w14:paraId="4D019EE5" w14:textId="77777777" w:rsidR="00B470C2" w:rsidRPr="00E7278A" w:rsidRDefault="00B470C2" w:rsidP="00B470C2">
      <w:pPr>
        <w:suppressAutoHyphens/>
        <w:autoSpaceDN w:val="0"/>
        <w:ind w:right="6"/>
        <w:textAlignment w:val="baseline"/>
        <w:rPr>
          <w:b/>
        </w:rPr>
      </w:pPr>
      <w:r w:rsidRPr="00E7278A">
        <w:rPr>
          <w:b/>
        </w:rPr>
        <w:t>Pogodbena kazen zaradi zamude ter zaradi odstopa od pogodbe</w:t>
      </w:r>
    </w:p>
    <w:p w14:paraId="52398544" w14:textId="77777777" w:rsidR="00B470C2" w:rsidRPr="00E7278A" w:rsidRDefault="00B470C2" w:rsidP="00B470C2">
      <w:pPr>
        <w:suppressAutoHyphens/>
        <w:autoSpaceDN w:val="0"/>
        <w:ind w:right="6"/>
        <w:textAlignment w:val="baseline"/>
      </w:pPr>
      <w:bookmarkStart w:id="243" w:name="_Hlk516931600"/>
      <w:r w:rsidRPr="000172E8">
        <w:t>Če izvajalec ne izvede svojih obveznosti v roku iz 3. člena, mora plačati naročniku pogodbeno kazen v</w:t>
      </w:r>
      <w:r w:rsidRPr="00E7278A">
        <w:t xml:space="preserve"> višini 0,</w:t>
      </w:r>
      <w:r>
        <w:t>2</w:t>
      </w:r>
      <w:r w:rsidRPr="00E7278A">
        <w:t xml:space="preserve"> % skupne pogodbene vrednosti brez DDV za vsak dan zamude, vendar največ 10 % skupne pogodbene vrednosti brez DDV. Če vrednost pogodbene kazni preseže 10</w:t>
      </w:r>
      <w:r>
        <w:t xml:space="preserve"> </w:t>
      </w:r>
      <w:r w:rsidRPr="00E7278A">
        <w:t>%, ima naročnik pravico odstopiti od pogodbe iz razlogov na strani izvajalca.</w:t>
      </w:r>
    </w:p>
    <w:p w14:paraId="03BA65E3" w14:textId="77777777" w:rsidR="00B470C2" w:rsidRPr="00E7278A" w:rsidRDefault="00B470C2" w:rsidP="00B470C2">
      <w:pPr>
        <w:suppressAutoHyphens/>
        <w:autoSpaceDN w:val="0"/>
        <w:ind w:right="6"/>
        <w:textAlignment w:val="baseline"/>
      </w:pPr>
    </w:p>
    <w:p w14:paraId="20E36353" w14:textId="77777777" w:rsidR="00B470C2" w:rsidRPr="00E7278A" w:rsidRDefault="00B470C2" w:rsidP="00B470C2">
      <w:pPr>
        <w:suppressAutoHyphens/>
        <w:autoSpaceDN w:val="0"/>
        <w:ind w:right="6"/>
        <w:textAlignment w:val="baseline"/>
      </w:pPr>
      <w:r w:rsidRPr="00E7278A">
        <w:t>V primeru odstopa od pogodbe iz razlogov na strani izvajalca se pogodbeni stranki dogovorita, da znaša pogodbena kazen zaradi odstopa od pogodbe 20 % skupne pogodbene vrednosti brez DDV.</w:t>
      </w:r>
    </w:p>
    <w:p w14:paraId="4E6620EC" w14:textId="77777777" w:rsidR="00B470C2" w:rsidRPr="00E7278A" w:rsidRDefault="00B470C2" w:rsidP="00B470C2">
      <w:pPr>
        <w:suppressAutoHyphens/>
        <w:autoSpaceDN w:val="0"/>
        <w:ind w:right="6"/>
        <w:textAlignment w:val="baseline"/>
      </w:pPr>
    </w:p>
    <w:p w14:paraId="3F09D94C" w14:textId="77777777" w:rsidR="00B470C2" w:rsidRPr="00E7278A" w:rsidRDefault="00B470C2" w:rsidP="00B470C2">
      <w:r w:rsidRPr="00E7278A">
        <w:t xml:space="preserve">Naročnik ima pravico zahtevati pogodbeno kazen zaradi zamude oziroma pogodbeno kazen zaradi odstopa od pogodbe, ne glede na nastanek škode. </w:t>
      </w:r>
    </w:p>
    <w:p w14:paraId="77E21119" w14:textId="77777777" w:rsidR="00B470C2" w:rsidRPr="00E7278A" w:rsidRDefault="00B470C2" w:rsidP="00B470C2"/>
    <w:p w14:paraId="36B6D9C7" w14:textId="77777777" w:rsidR="00B470C2" w:rsidRPr="00E7278A" w:rsidRDefault="00B470C2" w:rsidP="00B470C2">
      <w:pPr>
        <w:suppressAutoHyphens/>
        <w:autoSpaceDN w:val="0"/>
        <w:ind w:right="6"/>
        <w:textAlignment w:val="baseline"/>
      </w:pPr>
      <w:r w:rsidRPr="00E7278A">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14:paraId="1FCD7E23" w14:textId="77777777" w:rsidR="00B470C2" w:rsidRPr="00E7278A" w:rsidRDefault="00B470C2" w:rsidP="00B470C2">
      <w:pPr>
        <w:suppressAutoHyphens/>
        <w:autoSpaceDN w:val="0"/>
        <w:ind w:right="6"/>
        <w:textAlignment w:val="baseline"/>
      </w:pPr>
    </w:p>
    <w:p w14:paraId="296CCC33" w14:textId="77777777" w:rsidR="00B470C2" w:rsidRPr="00E7278A" w:rsidRDefault="00B470C2" w:rsidP="00B470C2">
      <w:pPr>
        <w:suppressAutoHyphens/>
        <w:autoSpaceDN w:val="0"/>
        <w:ind w:right="6"/>
        <w:textAlignment w:val="baseline"/>
      </w:pPr>
      <w:r w:rsidRPr="00E7278A">
        <w:t>Pogodbena kazen za zamudo se obračunava (teče) do dneva primopredaje objekta ali njegovega dela.</w:t>
      </w:r>
    </w:p>
    <w:bookmarkEnd w:id="243"/>
    <w:p w14:paraId="4DE27EF1" w14:textId="77777777" w:rsidR="00B470C2" w:rsidRPr="00E7278A" w:rsidRDefault="00B470C2" w:rsidP="00B470C2">
      <w:pPr>
        <w:suppressAutoHyphens/>
        <w:autoSpaceDN w:val="0"/>
        <w:ind w:right="6"/>
        <w:textAlignment w:val="baseline"/>
        <w:rPr>
          <w:b/>
        </w:rPr>
      </w:pPr>
    </w:p>
    <w:p w14:paraId="052CC928" w14:textId="77777777" w:rsidR="00B470C2" w:rsidRPr="00E7278A" w:rsidRDefault="00B470C2" w:rsidP="00F86F88">
      <w:pPr>
        <w:numPr>
          <w:ilvl w:val="0"/>
          <w:numId w:val="34"/>
        </w:numPr>
        <w:jc w:val="center"/>
      </w:pPr>
      <w:bookmarkStart w:id="244" w:name="_Hlk516667423"/>
      <w:bookmarkStart w:id="245" w:name="_Hlk516931871"/>
      <w:r w:rsidRPr="00E7278A">
        <w:t>člen</w:t>
      </w:r>
    </w:p>
    <w:p w14:paraId="222DC2B3" w14:textId="77777777" w:rsidR="00B470C2" w:rsidRPr="00E7278A" w:rsidRDefault="00B470C2" w:rsidP="00B470C2">
      <w:pPr>
        <w:suppressAutoHyphens/>
        <w:autoSpaceDN w:val="0"/>
        <w:ind w:right="6"/>
        <w:textAlignment w:val="baseline"/>
        <w:rPr>
          <w:b/>
        </w:rPr>
      </w:pPr>
      <w:bookmarkStart w:id="246" w:name="_Hlk516931917"/>
    </w:p>
    <w:p w14:paraId="50930539" w14:textId="77777777" w:rsidR="00B470C2" w:rsidRPr="00E7278A" w:rsidRDefault="00B470C2" w:rsidP="00B470C2">
      <w:pPr>
        <w:suppressAutoHyphens/>
        <w:autoSpaceDN w:val="0"/>
        <w:ind w:right="6"/>
        <w:textAlignment w:val="baseline"/>
        <w:rPr>
          <w:b/>
        </w:rPr>
      </w:pPr>
      <w:r w:rsidRPr="00E7278A">
        <w:rPr>
          <w:b/>
        </w:rPr>
        <w:t>Notifikacija pogodbene kazni zaradi zamude</w:t>
      </w:r>
    </w:p>
    <w:p w14:paraId="333C3E64" w14:textId="77777777" w:rsidR="00B470C2" w:rsidRPr="00E7278A" w:rsidRDefault="00B470C2" w:rsidP="00B470C2">
      <w:pPr>
        <w:suppressAutoHyphens/>
        <w:autoSpaceDN w:val="0"/>
        <w:ind w:right="6"/>
        <w:textAlignment w:val="baseline"/>
      </w:pPr>
      <w:bookmarkStart w:id="247" w:name="_Hlk516931933"/>
      <w:bookmarkEnd w:id="244"/>
      <w:bookmarkEnd w:id="246"/>
      <w:r w:rsidRPr="00E7278A">
        <w:t>Naročnik mora dejstvo morebitne zamude izvajalca ter število dni zamude izvajalca vpisati v primopredajni zapisnik. S tem se šteje pogodbena kazen za notificirano.</w:t>
      </w:r>
    </w:p>
    <w:p w14:paraId="29323E46" w14:textId="77777777" w:rsidR="00B470C2" w:rsidRPr="00E7278A" w:rsidRDefault="00B470C2" w:rsidP="00B470C2">
      <w:pPr>
        <w:suppressAutoHyphens/>
        <w:autoSpaceDN w:val="0"/>
        <w:ind w:right="6"/>
        <w:textAlignment w:val="baseline"/>
      </w:pPr>
    </w:p>
    <w:p w14:paraId="078BC2E6" w14:textId="77777777" w:rsidR="00B470C2" w:rsidRPr="00E7278A" w:rsidRDefault="00B470C2" w:rsidP="00B470C2">
      <w:pPr>
        <w:suppressAutoHyphens/>
        <w:autoSpaceDN w:val="0"/>
        <w:ind w:right="6"/>
        <w:textAlignment w:val="baseline"/>
      </w:pPr>
      <w:r w:rsidRPr="00E7278A">
        <w:t>V kolikor primopredajni zapisnik iz kateregakoli razloga ni sestavljen in podpisan, mora naročnik dejstvo morebitne zamude izvajalca ter število dni zamude izvajalca notificirati izvajalcu najkasneje do končnega obračuna ali do roka, v katerem bi moral biti končni obračun narejen, v kolikor do končnega obračuna ni prišlo. V tem roku mora naročnik pogodbeno kazen tudi obračunati.</w:t>
      </w:r>
    </w:p>
    <w:p w14:paraId="17C09F44" w14:textId="77777777" w:rsidR="00B470C2" w:rsidRPr="00E7278A" w:rsidRDefault="00B470C2" w:rsidP="00B470C2">
      <w:pPr>
        <w:suppressAutoHyphens/>
        <w:autoSpaceDN w:val="0"/>
        <w:ind w:right="6"/>
        <w:textAlignment w:val="baseline"/>
      </w:pPr>
    </w:p>
    <w:p w14:paraId="53AA9F89" w14:textId="77777777" w:rsidR="00B470C2" w:rsidRPr="00E7278A" w:rsidRDefault="00B470C2" w:rsidP="00B470C2">
      <w:pPr>
        <w:suppressAutoHyphens/>
        <w:autoSpaceDN w:val="0"/>
        <w:ind w:right="6"/>
        <w:textAlignment w:val="baseline"/>
      </w:pPr>
      <w:r w:rsidRPr="00E7278A">
        <w:lastRenderedPageBreak/>
        <w:t>V kolikor naročnik zamudi rok za notifikacijo pogodbene kazni, ni upravičen do obračuna pogodbene kazni.</w:t>
      </w:r>
    </w:p>
    <w:p w14:paraId="53B72E93" w14:textId="77777777" w:rsidR="00B470C2" w:rsidRPr="00E7278A" w:rsidRDefault="00B470C2" w:rsidP="00B470C2">
      <w:pPr>
        <w:suppressAutoHyphens/>
        <w:autoSpaceDN w:val="0"/>
        <w:ind w:right="6"/>
        <w:textAlignment w:val="baseline"/>
      </w:pPr>
    </w:p>
    <w:p w14:paraId="35829525" w14:textId="77777777" w:rsidR="00B470C2" w:rsidRPr="00E7278A" w:rsidRDefault="00B470C2" w:rsidP="00B470C2">
      <w:pPr>
        <w:suppressAutoHyphens/>
        <w:autoSpaceDN w:val="0"/>
        <w:ind w:right="6"/>
        <w:textAlignment w:val="baseline"/>
      </w:pPr>
      <w:r w:rsidRPr="00E7278A">
        <w:t>Če je naročnik začel uporabljati objekt ali njegov del, preden je bila zanj izvedena primopredaja, mora pogodbeno kazen notificirati najkasneje ob pričetku uporabe objekta ali njenega dela, sicer ni upravičen do obračuna pogodbene kazni.</w:t>
      </w:r>
    </w:p>
    <w:bookmarkEnd w:id="247"/>
    <w:p w14:paraId="6DA07AD0" w14:textId="77777777" w:rsidR="00B470C2" w:rsidRDefault="00B470C2" w:rsidP="00B470C2">
      <w:pPr>
        <w:suppressAutoHyphens/>
        <w:autoSpaceDN w:val="0"/>
        <w:ind w:right="6"/>
        <w:textAlignment w:val="baseline"/>
      </w:pPr>
    </w:p>
    <w:p w14:paraId="40947D9E" w14:textId="77777777" w:rsidR="00B470C2" w:rsidRDefault="00B470C2" w:rsidP="00B470C2">
      <w:pPr>
        <w:suppressAutoHyphens/>
        <w:autoSpaceDN w:val="0"/>
        <w:ind w:right="6"/>
        <w:textAlignment w:val="baseline"/>
      </w:pPr>
    </w:p>
    <w:p w14:paraId="1BA3DA36" w14:textId="77777777" w:rsidR="00B470C2" w:rsidRDefault="00B470C2" w:rsidP="00B470C2">
      <w:pPr>
        <w:suppressAutoHyphens/>
        <w:autoSpaceDN w:val="0"/>
        <w:ind w:right="6"/>
        <w:textAlignment w:val="baseline"/>
      </w:pPr>
    </w:p>
    <w:p w14:paraId="77F70BDA" w14:textId="77777777" w:rsidR="00B470C2" w:rsidRDefault="00B470C2" w:rsidP="00B470C2">
      <w:pPr>
        <w:suppressAutoHyphens/>
        <w:autoSpaceDN w:val="0"/>
        <w:ind w:right="6"/>
        <w:textAlignment w:val="baseline"/>
      </w:pPr>
    </w:p>
    <w:p w14:paraId="5B8E99E9" w14:textId="77777777" w:rsidR="00B470C2" w:rsidRPr="00E7278A" w:rsidRDefault="00B470C2" w:rsidP="00B470C2">
      <w:pPr>
        <w:suppressAutoHyphens/>
        <w:autoSpaceDN w:val="0"/>
        <w:ind w:right="6"/>
        <w:textAlignment w:val="baseline"/>
      </w:pPr>
    </w:p>
    <w:p w14:paraId="08B37942" w14:textId="77777777" w:rsidR="00B470C2" w:rsidRPr="00E7278A" w:rsidRDefault="00B470C2" w:rsidP="00F86F88">
      <w:pPr>
        <w:numPr>
          <w:ilvl w:val="0"/>
          <w:numId w:val="34"/>
        </w:numPr>
        <w:jc w:val="center"/>
      </w:pPr>
      <w:r w:rsidRPr="00E7278A">
        <w:t>člen</w:t>
      </w:r>
    </w:p>
    <w:p w14:paraId="683F84E2" w14:textId="77777777" w:rsidR="00B470C2" w:rsidRPr="00E7278A" w:rsidRDefault="00B470C2" w:rsidP="00B470C2">
      <w:pPr>
        <w:suppressAutoHyphens/>
        <w:autoSpaceDN w:val="0"/>
        <w:ind w:right="6"/>
        <w:textAlignment w:val="baseline"/>
        <w:rPr>
          <w:b/>
        </w:rPr>
      </w:pPr>
      <w:bookmarkStart w:id="248" w:name="_Hlk516932010"/>
    </w:p>
    <w:p w14:paraId="67D9BCDF" w14:textId="77777777" w:rsidR="00B470C2" w:rsidRPr="00E7278A" w:rsidRDefault="00B470C2" w:rsidP="00B470C2">
      <w:pPr>
        <w:suppressAutoHyphens/>
        <w:autoSpaceDN w:val="0"/>
        <w:ind w:right="6"/>
        <w:textAlignment w:val="baseline"/>
        <w:rPr>
          <w:b/>
        </w:rPr>
      </w:pPr>
      <w:r w:rsidRPr="00E7278A">
        <w:rPr>
          <w:b/>
        </w:rPr>
        <w:t>Notifikacija pogodbene kazni zaradi odstopa od pogodbe</w:t>
      </w:r>
    </w:p>
    <w:p w14:paraId="272FB0FF" w14:textId="77777777" w:rsidR="00B470C2" w:rsidRPr="00E7278A" w:rsidRDefault="00B470C2" w:rsidP="00B470C2">
      <w:pPr>
        <w:suppressAutoHyphens/>
        <w:autoSpaceDN w:val="0"/>
        <w:ind w:right="6"/>
        <w:textAlignment w:val="baseline"/>
      </w:pPr>
      <w:r w:rsidRPr="00E7278A">
        <w:t>Naročnik mora pogodbeno kazen zaradi odstopa od pogodbe notificirati in uveljaviti najkasneje v 60 dneh po odstopu od pogodbe.</w:t>
      </w:r>
    </w:p>
    <w:bookmarkEnd w:id="248"/>
    <w:p w14:paraId="6BA5F562" w14:textId="77777777" w:rsidR="00B470C2" w:rsidRPr="00E7278A" w:rsidRDefault="00B470C2" w:rsidP="00B470C2">
      <w:pPr>
        <w:suppressAutoHyphens/>
        <w:autoSpaceDN w:val="0"/>
        <w:ind w:right="6"/>
        <w:textAlignment w:val="baseline"/>
      </w:pPr>
    </w:p>
    <w:bookmarkEnd w:id="245"/>
    <w:p w14:paraId="58C3AD22" w14:textId="77777777" w:rsidR="00B470C2" w:rsidRPr="00E7278A" w:rsidRDefault="00B470C2" w:rsidP="00F86F88">
      <w:pPr>
        <w:numPr>
          <w:ilvl w:val="0"/>
          <w:numId w:val="34"/>
        </w:numPr>
        <w:jc w:val="center"/>
      </w:pPr>
      <w:r w:rsidRPr="00E7278A">
        <w:t>člen</w:t>
      </w:r>
    </w:p>
    <w:p w14:paraId="65D5C6FE" w14:textId="77777777" w:rsidR="00B470C2" w:rsidRPr="00E7278A" w:rsidRDefault="00B470C2" w:rsidP="00B470C2">
      <w:pPr>
        <w:suppressAutoHyphens/>
        <w:autoSpaceDN w:val="0"/>
        <w:ind w:right="6"/>
        <w:textAlignment w:val="baseline"/>
        <w:rPr>
          <w:b/>
        </w:rPr>
      </w:pPr>
    </w:p>
    <w:p w14:paraId="553FEFB7" w14:textId="77777777" w:rsidR="00B470C2" w:rsidRPr="00E7278A" w:rsidRDefault="00B470C2" w:rsidP="00B470C2">
      <w:pPr>
        <w:suppressAutoHyphens/>
        <w:autoSpaceDN w:val="0"/>
        <w:ind w:right="6"/>
        <w:textAlignment w:val="baseline"/>
        <w:rPr>
          <w:b/>
        </w:rPr>
      </w:pPr>
      <w:r w:rsidRPr="00E7278A">
        <w:rPr>
          <w:b/>
        </w:rPr>
        <w:t>Druge pogodbene kazni</w:t>
      </w:r>
    </w:p>
    <w:p w14:paraId="10DC1979" w14:textId="77777777" w:rsidR="00B470C2" w:rsidRPr="00E7278A" w:rsidRDefault="00B470C2" w:rsidP="00B470C2">
      <w:pPr>
        <w:suppressAutoHyphens/>
        <w:autoSpaceDN w:val="0"/>
        <w:ind w:right="6"/>
        <w:textAlignment w:val="baseline"/>
        <w:rPr>
          <w:kern w:val="3"/>
        </w:rPr>
      </w:pPr>
      <w:bookmarkStart w:id="249" w:name="_Hlk516932030"/>
      <w:r w:rsidRPr="00E7278A">
        <w:rPr>
          <w:kern w:val="3"/>
        </w:rPr>
        <w:t>Med pogodbenimi strankami so, neodvisno od zgoraj navedenih določb v tej pogodbi, dogovorjene tudi naslednje pogodbene kazni:</w:t>
      </w:r>
    </w:p>
    <w:bookmarkEnd w:id="249"/>
    <w:p w14:paraId="66C9F033" w14:textId="77777777" w:rsidR="00B470C2" w:rsidRPr="003426F2" w:rsidRDefault="00B470C2" w:rsidP="00F86F88">
      <w:pPr>
        <w:numPr>
          <w:ilvl w:val="0"/>
          <w:numId w:val="39"/>
        </w:numPr>
        <w:suppressAutoHyphens/>
        <w:autoSpaceDN w:val="0"/>
        <w:ind w:right="6"/>
        <w:textAlignment w:val="baseline"/>
        <w:rPr>
          <w:kern w:val="3"/>
        </w:rPr>
      </w:pPr>
      <w:r w:rsidRPr="00E7278A">
        <w:rPr>
          <w:kern w:val="3"/>
        </w:rPr>
        <w:t xml:space="preserve">pogodbena kazen za primer, da izvajalec pogodbenih del ne izvaja s strokovnim kadrom, ki je bil </w:t>
      </w:r>
      <w:r w:rsidRPr="003426F2">
        <w:rPr>
          <w:kern w:val="3"/>
        </w:rPr>
        <w:t xml:space="preserve">priglašen v ponudbi, in sicer 40.000,00 EUR po posameznem kadru za primer, če izvajalec brez soglasja naročnika uradno ali neuradno (de </w:t>
      </w:r>
      <w:proofErr w:type="spellStart"/>
      <w:r w:rsidRPr="003426F2">
        <w:rPr>
          <w:kern w:val="3"/>
        </w:rPr>
        <w:t>facto</w:t>
      </w:r>
      <w:proofErr w:type="spellEnd"/>
      <w:r w:rsidRPr="003426F2">
        <w:rPr>
          <w:kern w:val="3"/>
        </w:rPr>
        <w:t>) zamenja strokovni kader, ki je bil priglašen v ponudbi;</w:t>
      </w:r>
    </w:p>
    <w:p w14:paraId="6C10CC09" w14:textId="77777777" w:rsidR="00B470C2" w:rsidRPr="003426F2" w:rsidRDefault="00B470C2" w:rsidP="00F86F88">
      <w:pPr>
        <w:numPr>
          <w:ilvl w:val="0"/>
          <w:numId w:val="39"/>
        </w:numPr>
        <w:suppressAutoHyphens/>
        <w:autoSpaceDN w:val="0"/>
        <w:ind w:right="6"/>
        <w:textAlignment w:val="baseline"/>
        <w:rPr>
          <w:kern w:val="3"/>
        </w:rPr>
      </w:pPr>
      <w:r w:rsidRPr="003426F2">
        <w:rPr>
          <w:kern w:val="3"/>
        </w:rPr>
        <w:t>pogodbeno kazen za primer, da vodja del in vodja gradnje nista prisotna na gradbišču v obsegu, ki je bil določen s to pogodbo, in sicer 500,00 EUR po posameznem kadru za vsak teden, ko eden od obeh kadrov ne dosega tedenske kvote prisotnosti na gradbišču;</w:t>
      </w:r>
    </w:p>
    <w:p w14:paraId="5B706A9B" w14:textId="77777777" w:rsidR="00B470C2" w:rsidRPr="003426F2" w:rsidRDefault="00B470C2" w:rsidP="00F86F88">
      <w:pPr>
        <w:numPr>
          <w:ilvl w:val="0"/>
          <w:numId w:val="39"/>
        </w:numPr>
        <w:suppressAutoHyphens/>
        <w:autoSpaceDN w:val="0"/>
        <w:ind w:right="6"/>
        <w:textAlignment w:val="baseline"/>
        <w:rPr>
          <w:kern w:val="3"/>
        </w:rPr>
      </w:pPr>
      <w:r w:rsidRPr="003426F2">
        <w:rPr>
          <w:kern w:val="3"/>
        </w:rPr>
        <w:t xml:space="preserve">pogodbeno kazen za primer neizvedenih aktivnosti, ki jih je naročnik s to pogodbo naložil izvajalcu (ustrezna </w:t>
      </w:r>
      <w:proofErr w:type="spellStart"/>
      <w:r w:rsidRPr="003426F2">
        <w:rPr>
          <w:kern w:val="3"/>
        </w:rPr>
        <w:t>zakoličba</w:t>
      </w:r>
      <w:proofErr w:type="spellEnd"/>
      <w:r w:rsidRPr="003426F2">
        <w:rPr>
          <w:kern w:val="3"/>
        </w:rPr>
        <w:t xml:space="preserve"> objekta, prijava gradbišča, ograditev gradbišča in postavitev gradbiščne table, izdelava in upoštevanje varnostnega načrta) in katerih opustitev ima za naročnika upravnopravne, </w:t>
      </w:r>
      <w:proofErr w:type="spellStart"/>
      <w:r w:rsidRPr="003426F2">
        <w:rPr>
          <w:kern w:val="3"/>
        </w:rPr>
        <w:t>prekrškovne</w:t>
      </w:r>
      <w:proofErr w:type="spellEnd"/>
      <w:r w:rsidRPr="003426F2">
        <w:rPr>
          <w:kern w:val="3"/>
        </w:rPr>
        <w:t xml:space="preserve"> ali kazensko pravne posledice, in sicer v višini 10.000,00 EUR za opustitev vsake takšne posamezne pogodbene zadolžitve;</w:t>
      </w:r>
    </w:p>
    <w:p w14:paraId="02B6A789" w14:textId="77777777" w:rsidR="00B470C2" w:rsidRPr="003426F2" w:rsidRDefault="00B470C2" w:rsidP="00F86F88">
      <w:pPr>
        <w:numPr>
          <w:ilvl w:val="0"/>
          <w:numId w:val="39"/>
        </w:numPr>
        <w:suppressAutoHyphens/>
        <w:autoSpaceDN w:val="0"/>
        <w:ind w:right="6"/>
        <w:textAlignment w:val="baseline"/>
        <w:rPr>
          <w:kern w:val="3"/>
        </w:rPr>
      </w:pPr>
      <w:r w:rsidRPr="003426F2">
        <w:rPr>
          <w:kern w:val="3"/>
        </w:rPr>
        <w:t>pogodbeno kazen za primer, da izvajalec ni sposoben zagotoviti izjav vodje del ali drugih dokumentov, potrebnih za pridobitev uporabnega dovoljenja, ne glede na krivdo izvajalca, in sicer v višini 120.000,00 EUR.</w:t>
      </w:r>
    </w:p>
    <w:p w14:paraId="3445E379" w14:textId="77777777" w:rsidR="00B470C2" w:rsidRPr="00E7278A" w:rsidRDefault="00B470C2" w:rsidP="00B470C2"/>
    <w:p w14:paraId="78347558" w14:textId="77777777" w:rsidR="00B470C2" w:rsidRPr="00E7278A" w:rsidRDefault="00B470C2" w:rsidP="00B470C2">
      <w:pPr>
        <w:suppressAutoHyphens/>
        <w:autoSpaceDN w:val="0"/>
        <w:ind w:right="6"/>
        <w:textAlignment w:val="baseline"/>
        <w:rPr>
          <w:kern w:val="3"/>
        </w:rPr>
      </w:pPr>
      <w:r w:rsidRPr="00E7278A">
        <w:rPr>
          <w:kern w:val="3"/>
        </w:rPr>
        <w:t xml:space="preserve">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w:t>
      </w:r>
      <w:r w:rsidRPr="003426F2">
        <w:rPr>
          <w:kern w:val="3"/>
        </w:rPr>
        <w:t xml:space="preserve">pogodbeno kazen v višini 5.000,00 EUR za </w:t>
      </w:r>
      <w:proofErr w:type="spellStart"/>
      <w:r w:rsidRPr="003426F2">
        <w:rPr>
          <w:kern w:val="3"/>
        </w:rPr>
        <w:t>neobveščanje</w:t>
      </w:r>
      <w:proofErr w:type="spellEnd"/>
      <w:r w:rsidRPr="00E7278A">
        <w:rPr>
          <w:kern w:val="3"/>
        </w:rPr>
        <w:t xml:space="preserve"> o posameznem podizvajalcu.</w:t>
      </w:r>
    </w:p>
    <w:p w14:paraId="0F86A064" w14:textId="77777777" w:rsidR="00B470C2" w:rsidRPr="00E7278A" w:rsidRDefault="00B470C2" w:rsidP="00B470C2">
      <w:r w:rsidRPr="00E7278A">
        <w:t>Naročnik lahko vse navedene pogodbene kazni iz tega odstavka napove ter obračuna najkasneje ob končnem obračunu oziroma v roku, v katerem bi moral biti končni obračun narejen, v kolikor ni bil narejen.</w:t>
      </w:r>
    </w:p>
    <w:p w14:paraId="3AC3D3B3" w14:textId="77777777" w:rsidR="00B470C2" w:rsidRPr="00E7278A" w:rsidRDefault="00B470C2" w:rsidP="00B470C2"/>
    <w:p w14:paraId="059D5CC9" w14:textId="77777777" w:rsidR="00B470C2" w:rsidRPr="00E7278A" w:rsidRDefault="00B470C2" w:rsidP="00B470C2">
      <w:pPr>
        <w:numPr>
          <w:ilvl w:val="2"/>
          <w:numId w:val="7"/>
        </w:numPr>
        <w:spacing w:line="260" w:lineRule="atLeast"/>
        <w:ind w:left="567" w:hanging="283"/>
        <w:rPr>
          <w:b/>
          <w:szCs w:val="24"/>
          <w:lang w:val="en-US"/>
        </w:rPr>
      </w:pPr>
      <w:bookmarkStart w:id="250" w:name="_Hlk516932176"/>
      <w:r w:rsidRPr="00E7278A">
        <w:rPr>
          <w:b/>
          <w:szCs w:val="24"/>
          <w:lang w:val="en-US"/>
        </w:rPr>
        <w:t>ZAVAROVANJA</w:t>
      </w:r>
    </w:p>
    <w:p w14:paraId="00FD4DEF" w14:textId="77777777" w:rsidR="00B470C2" w:rsidRPr="00E7278A" w:rsidRDefault="00B470C2" w:rsidP="00F86F88">
      <w:pPr>
        <w:numPr>
          <w:ilvl w:val="0"/>
          <w:numId w:val="34"/>
        </w:numPr>
        <w:jc w:val="center"/>
      </w:pPr>
      <w:r w:rsidRPr="00E7278A">
        <w:t>člen</w:t>
      </w:r>
    </w:p>
    <w:p w14:paraId="10A3852C" w14:textId="77777777" w:rsidR="00B470C2" w:rsidRPr="00E7278A" w:rsidRDefault="00B470C2" w:rsidP="00B470C2">
      <w:bookmarkStart w:id="251" w:name="_Hlk516932205"/>
      <w:bookmarkEnd w:id="250"/>
    </w:p>
    <w:p w14:paraId="6C389710" w14:textId="77777777" w:rsidR="00B470C2" w:rsidRPr="00E7278A" w:rsidRDefault="00B470C2" w:rsidP="00B470C2">
      <w:r w:rsidRPr="00E7278A">
        <w:t>Izvajalec je dolžan imeti v času veljavnosti te pogodbe (</w:t>
      </w:r>
      <w:r>
        <w:t xml:space="preserve">od sklenitve pogodbe </w:t>
      </w:r>
      <w:r w:rsidRPr="00E7278A">
        <w:t>in najmanj do predaje objekta naročniku) sklenjeno gradbeno zavarovanje pod pogoji, določenimi v tem členu pogodbe.</w:t>
      </w:r>
      <w:r>
        <w:t xml:space="preserve"> </w:t>
      </w:r>
    </w:p>
    <w:p w14:paraId="5208415A" w14:textId="77777777" w:rsidR="00B470C2" w:rsidRPr="00E7278A" w:rsidRDefault="00B470C2" w:rsidP="00B470C2"/>
    <w:p w14:paraId="21BFF795" w14:textId="77777777" w:rsidR="00B470C2" w:rsidRPr="00E7278A" w:rsidRDefault="00B470C2" w:rsidP="00B470C2">
      <w:r w:rsidRPr="00E7278A">
        <w:t>Višina gradbenega zavarovanja mora obsegati najmanj 500</w:t>
      </w:r>
      <w:r>
        <w:t>.000,00</w:t>
      </w:r>
      <w:r w:rsidRPr="00E7278A">
        <w:t xml:space="preserve"> EUR.</w:t>
      </w:r>
    </w:p>
    <w:p w14:paraId="5C89D975" w14:textId="77777777" w:rsidR="00B470C2" w:rsidRPr="00E7278A" w:rsidRDefault="00B470C2" w:rsidP="00B470C2"/>
    <w:p w14:paraId="2F683E8A" w14:textId="77777777" w:rsidR="00B470C2" w:rsidRPr="00E7278A" w:rsidRDefault="00B470C2" w:rsidP="00B470C2">
      <w:r w:rsidRPr="00E7278A">
        <w:t>Predloženo zavarovanje mora vključevati odgovornost za škodo, ki bi nastala investitorju ali tretji osebi v zvezi z opravljanjem njegove dejavnosti in mora kriti škodo zaradi malomarnosti, napake ali opustitve dolžnosti izvajalca in pri njem zaposlenih.</w:t>
      </w:r>
    </w:p>
    <w:p w14:paraId="4D33F03A" w14:textId="77777777" w:rsidR="00B470C2" w:rsidRPr="00E7278A" w:rsidRDefault="00B470C2" w:rsidP="00B470C2"/>
    <w:p w14:paraId="5C93AE78" w14:textId="77777777" w:rsidR="00B470C2" w:rsidRPr="00E7278A" w:rsidRDefault="00B470C2" w:rsidP="00B470C2">
      <w:r w:rsidRPr="00E7278A">
        <w:t>Predmet gradbenega zavarovanja morajo biti naslednje stvari:</w:t>
      </w:r>
    </w:p>
    <w:p w14:paraId="289923C9" w14:textId="77777777" w:rsidR="00B470C2" w:rsidRPr="00E7278A" w:rsidRDefault="00B470C2" w:rsidP="00F86F88">
      <w:pPr>
        <w:numPr>
          <w:ilvl w:val="0"/>
          <w:numId w:val="43"/>
        </w:numPr>
        <w:spacing w:line="260" w:lineRule="atLeast"/>
        <w:rPr>
          <w:szCs w:val="24"/>
        </w:rPr>
      </w:pPr>
      <w:r w:rsidRPr="00E7278A">
        <w:rPr>
          <w:szCs w:val="24"/>
        </w:rPr>
        <w:t>celotni objekt v gradnji, ves gradbeni in instalacijski material ter elektro strojna oprema, ki so namenjeni za vgraditev in so vračunani v predračunski vrednosti gradbenega objekta;</w:t>
      </w:r>
    </w:p>
    <w:p w14:paraId="15FEA8F8" w14:textId="77777777" w:rsidR="00B470C2" w:rsidRPr="00E7278A" w:rsidRDefault="00B470C2" w:rsidP="00F86F88">
      <w:pPr>
        <w:numPr>
          <w:ilvl w:val="0"/>
          <w:numId w:val="43"/>
        </w:numPr>
        <w:spacing w:line="260" w:lineRule="atLeast"/>
        <w:rPr>
          <w:szCs w:val="24"/>
        </w:rPr>
      </w:pPr>
      <w:r w:rsidRPr="00E7278A">
        <w:rPr>
          <w:szCs w:val="24"/>
        </w:rPr>
        <w:t>če se gradnja izvaja v delu objekta tudi vsi drugi deli tega objekta</w:t>
      </w:r>
    </w:p>
    <w:p w14:paraId="65A4E87D" w14:textId="77777777" w:rsidR="00B470C2" w:rsidRPr="00E7278A" w:rsidRDefault="00B470C2" w:rsidP="00F86F88">
      <w:pPr>
        <w:numPr>
          <w:ilvl w:val="0"/>
          <w:numId w:val="43"/>
        </w:numPr>
        <w:spacing w:line="260" w:lineRule="atLeast"/>
        <w:rPr>
          <w:szCs w:val="24"/>
        </w:rPr>
      </w:pPr>
      <w:r w:rsidRPr="00E7278A">
        <w:rPr>
          <w:szCs w:val="24"/>
        </w:rPr>
        <w:t>sosednji obstoječi objekti.</w:t>
      </w:r>
    </w:p>
    <w:p w14:paraId="0277FEAC" w14:textId="77777777" w:rsidR="00B470C2" w:rsidRPr="00E7278A" w:rsidRDefault="00B470C2" w:rsidP="00B470C2"/>
    <w:p w14:paraId="5071B83E" w14:textId="77777777" w:rsidR="00B470C2" w:rsidRPr="00E7278A" w:rsidRDefault="00B470C2" w:rsidP="00B470C2">
      <w:r w:rsidRPr="00E7278A">
        <w:t>Gradbeno zavarovanje mora kriti uničenje ali poškodbo zavarovanih stvari zaradi naslednjih nevarnosti:</w:t>
      </w:r>
    </w:p>
    <w:p w14:paraId="35B5FF5D" w14:textId="77777777" w:rsidR="00B470C2" w:rsidRPr="00E7278A" w:rsidRDefault="00B470C2" w:rsidP="00F86F88">
      <w:pPr>
        <w:numPr>
          <w:ilvl w:val="0"/>
          <w:numId w:val="44"/>
        </w:numPr>
        <w:spacing w:line="260" w:lineRule="atLeast"/>
        <w:rPr>
          <w:szCs w:val="24"/>
        </w:rPr>
      </w:pPr>
      <w:r w:rsidRPr="00E7278A">
        <w:rPr>
          <w:szCs w:val="24"/>
        </w:rPr>
        <w:t>požar, strela, eksplozija, vihar, toča, izliv vode, mraz, led in sneg, snežni plaz, dež, odtrganje ali zrušenje zemljišča ter zemeljskega usada;</w:t>
      </w:r>
    </w:p>
    <w:p w14:paraId="22125F4A" w14:textId="77777777" w:rsidR="00B470C2" w:rsidRPr="00E7278A" w:rsidRDefault="00B470C2" w:rsidP="00F86F88">
      <w:pPr>
        <w:numPr>
          <w:ilvl w:val="0"/>
          <w:numId w:val="44"/>
        </w:numPr>
        <w:spacing w:line="260" w:lineRule="atLeast"/>
        <w:rPr>
          <w:szCs w:val="24"/>
        </w:rPr>
      </w:pPr>
      <w:r w:rsidRPr="00E7278A">
        <w:rPr>
          <w:szCs w:val="24"/>
        </w:rPr>
        <w:t>gradbene nezgode;</w:t>
      </w:r>
    </w:p>
    <w:p w14:paraId="35DE5ED1" w14:textId="77777777" w:rsidR="00B470C2" w:rsidRPr="00E7278A" w:rsidRDefault="00B470C2" w:rsidP="00F86F88">
      <w:pPr>
        <w:numPr>
          <w:ilvl w:val="0"/>
          <w:numId w:val="44"/>
        </w:numPr>
        <w:spacing w:line="260" w:lineRule="atLeast"/>
        <w:rPr>
          <w:szCs w:val="24"/>
        </w:rPr>
      </w:pPr>
      <w:r w:rsidRPr="00E7278A">
        <w:rPr>
          <w:szCs w:val="24"/>
        </w:rPr>
        <w:t>za ostale nevarnosti pa, če jim je gradnja izpostavljena v konkretnem primeru in se za to posebej dogovorijo pogodbene stranke.</w:t>
      </w:r>
    </w:p>
    <w:p w14:paraId="2EE855F6" w14:textId="77777777" w:rsidR="00B470C2" w:rsidRPr="00E7278A" w:rsidRDefault="00B470C2" w:rsidP="00B470C2"/>
    <w:p w14:paraId="223696A3" w14:textId="77777777" w:rsidR="00B470C2" w:rsidRPr="00E7278A" w:rsidRDefault="00B470C2" w:rsidP="00B470C2">
      <w:r w:rsidRPr="00E7278A">
        <w:t>Izvajalec je dolžan naročniku predložiti vsa potrdila o plačilu zavarovalne premije ter kopijo zavarovalne police najkasneje v roku 30 dni po sklenitvi pogodbe. V kolikor izvajalec tega ne stori ali v kolikor polica ni ustrezna, ima naročnik pravico, da sam sklene ustrezno zavarovanje na stroške izvajalca.</w:t>
      </w:r>
    </w:p>
    <w:p w14:paraId="233D9DA5" w14:textId="77777777" w:rsidR="00B470C2" w:rsidRPr="00E7278A" w:rsidRDefault="00B470C2" w:rsidP="00B470C2"/>
    <w:p w14:paraId="0DD57FC9" w14:textId="77777777" w:rsidR="00B470C2" w:rsidRPr="00E7278A" w:rsidRDefault="00B470C2" w:rsidP="00B470C2">
      <w:r w:rsidRPr="00E7278A">
        <w:t>Izvajalec odgovarja za vso škodo na prometni infrastrukturi, okolici objekta ter na delih, povzročeno zaradi izvajanja pogodbenih del. Izvajalec odgovarja tudi za vso povzročeno škodo, nastalo delavcem in tretjim osebam (osebam, ki niso delavci izvajalca) in ostalo škodo, ki bi nastala zaradi izvajanja del. Povračilo tako nastale škode lahko naročnik uveljavljala po splošnih načelih odškodninske odgovornosti.</w:t>
      </w:r>
    </w:p>
    <w:bookmarkEnd w:id="251"/>
    <w:p w14:paraId="52940860" w14:textId="77777777" w:rsidR="00B470C2" w:rsidRPr="00E7278A" w:rsidRDefault="00B470C2" w:rsidP="00B470C2"/>
    <w:p w14:paraId="14123A39" w14:textId="77777777" w:rsidR="00B470C2" w:rsidRPr="00E7278A" w:rsidRDefault="00B470C2" w:rsidP="00B470C2">
      <w:pPr>
        <w:numPr>
          <w:ilvl w:val="2"/>
          <w:numId w:val="7"/>
        </w:numPr>
        <w:spacing w:line="260" w:lineRule="atLeast"/>
        <w:ind w:left="567" w:hanging="283"/>
        <w:rPr>
          <w:b/>
          <w:szCs w:val="24"/>
          <w:lang w:val="en-US"/>
        </w:rPr>
      </w:pPr>
      <w:r w:rsidRPr="00E7278A">
        <w:rPr>
          <w:b/>
          <w:szCs w:val="24"/>
          <w:lang w:val="en-US"/>
        </w:rPr>
        <w:t>POVRNITEV MOREBITNO POVZROČENE ŠKODE</w:t>
      </w:r>
    </w:p>
    <w:p w14:paraId="1A504D0A" w14:textId="77777777" w:rsidR="00B470C2" w:rsidRPr="00E7278A" w:rsidRDefault="00B470C2" w:rsidP="00F86F88">
      <w:pPr>
        <w:numPr>
          <w:ilvl w:val="0"/>
          <w:numId w:val="34"/>
        </w:numPr>
        <w:jc w:val="center"/>
      </w:pPr>
      <w:r w:rsidRPr="00E7278A">
        <w:t>člen</w:t>
      </w:r>
    </w:p>
    <w:p w14:paraId="15A8322E" w14:textId="77777777" w:rsidR="00B470C2" w:rsidRPr="00E7278A" w:rsidRDefault="00B470C2" w:rsidP="00B470C2">
      <w:pPr>
        <w:tabs>
          <w:tab w:val="left" w:pos="426"/>
          <w:tab w:val="left" w:pos="567"/>
        </w:tabs>
      </w:pPr>
    </w:p>
    <w:p w14:paraId="7099D55E" w14:textId="77777777" w:rsidR="00B470C2" w:rsidRPr="00E7278A" w:rsidRDefault="00B470C2" w:rsidP="00B470C2">
      <w:pPr>
        <w:tabs>
          <w:tab w:val="left" w:pos="426"/>
          <w:tab w:val="left" w:pos="567"/>
        </w:tabs>
      </w:pPr>
      <w:r w:rsidRPr="00E7278A">
        <w:t>Če škoda, ki jo je utrpel naročnik zaradi zamude z izpolnitvijo pogodbenih obveznosti na strani izvajalca, presega znesek pogodbene kazni za zamudo, lahko zahteva naročnik poleg pogodbene kazni tudi razliko med nastalo škodo in pogodbeno kaznijo.</w:t>
      </w:r>
    </w:p>
    <w:p w14:paraId="589B5C00" w14:textId="77777777" w:rsidR="00B470C2" w:rsidRPr="00E7278A" w:rsidRDefault="00B470C2" w:rsidP="00B470C2">
      <w:pPr>
        <w:tabs>
          <w:tab w:val="left" w:pos="426"/>
          <w:tab w:val="left" w:pos="567"/>
        </w:tabs>
        <w:rPr>
          <w:b/>
        </w:rPr>
      </w:pPr>
    </w:p>
    <w:p w14:paraId="5B2558B8" w14:textId="77777777" w:rsidR="00B470C2" w:rsidRPr="00E7278A" w:rsidRDefault="00B470C2" w:rsidP="00B470C2">
      <w:pPr>
        <w:tabs>
          <w:tab w:val="left" w:pos="426"/>
          <w:tab w:val="left" w:pos="567"/>
        </w:tabs>
      </w:pPr>
      <w:r w:rsidRPr="00E7278A">
        <w:t xml:space="preserve">Enako velja tudi za pogodbeno kazen zaradi odstopa od pogodbe. </w:t>
      </w:r>
    </w:p>
    <w:p w14:paraId="42C97A30" w14:textId="77777777" w:rsidR="00B470C2" w:rsidRPr="00E7278A" w:rsidRDefault="00B470C2" w:rsidP="00B470C2">
      <w:pPr>
        <w:tabs>
          <w:tab w:val="left" w:pos="426"/>
          <w:tab w:val="left" w:pos="567"/>
        </w:tabs>
      </w:pPr>
    </w:p>
    <w:p w14:paraId="46615A21" w14:textId="77777777" w:rsidR="00B470C2" w:rsidRPr="00E7278A" w:rsidRDefault="00B470C2" w:rsidP="00B470C2">
      <w:pPr>
        <w:tabs>
          <w:tab w:val="left" w:pos="426"/>
          <w:tab w:val="left" w:pos="567"/>
        </w:tabs>
      </w:pPr>
      <w:r w:rsidRPr="00E7278A">
        <w:t xml:space="preserve">Ostale pogodbene kazni iz 32. člena te pogodbe se ne vštevajo v znesek iz prejšnjih dveh odstavkov in se ne vštevajo v kvoto, ki zmanjšuje pravico naročnika do obračuna popolne odškodnine. </w:t>
      </w:r>
    </w:p>
    <w:p w14:paraId="1FCB83E6" w14:textId="77777777" w:rsidR="00B470C2" w:rsidRPr="00E7278A" w:rsidRDefault="00B470C2" w:rsidP="00B470C2">
      <w:pPr>
        <w:tabs>
          <w:tab w:val="left" w:pos="426"/>
          <w:tab w:val="left" w:pos="567"/>
        </w:tabs>
      </w:pPr>
    </w:p>
    <w:p w14:paraId="5D8FD536" w14:textId="77777777" w:rsidR="00B470C2" w:rsidRPr="00E7278A" w:rsidRDefault="00B470C2" w:rsidP="00B470C2">
      <w:pPr>
        <w:tabs>
          <w:tab w:val="left" w:pos="426"/>
          <w:tab w:val="left" w:pos="567"/>
        </w:tabs>
      </w:pPr>
    </w:p>
    <w:p w14:paraId="71F35D78" w14:textId="77777777" w:rsidR="00B470C2" w:rsidRPr="00E7278A" w:rsidRDefault="00B470C2" w:rsidP="00B470C2">
      <w:pPr>
        <w:tabs>
          <w:tab w:val="left" w:pos="426"/>
          <w:tab w:val="left" w:pos="567"/>
        </w:tabs>
      </w:pPr>
    </w:p>
    <w:p w14:paraId="2055B12B" w14:textId="77777777" w:rsidR="00B470C2" w:rsidRPr="00E7278A" w:rsidRDefault="00B470C2" w:rsidP="00B470C2">
      <w:pPr>
        <w:numPr>
          <w:ilvl w:val="2"/>
          <w:numId w:val="7"/>
        </w:numPr>
        <w:spacing w:line="260" w:lineRule="atLeast"/>
        <w:ind w:left="567" w:hanging="283"/>
        <w:rPr>
          <w:b/>
          <w:szCs w:val="24"/>
        </w:rPr>
      </w:pPr>
      <w:r w:rsidRPr="00E7278A">
        <w:rPr>
          <w:b/>
          <w:szCs w:val="24"/>
          <w:lang w:val="it-IT"/>
        </w:rPr>
        <w:t xml:space="preserve">PODIZVAJALCI </w:t>
      </w:r>
      <w:r w:rsidRPr="00E7278A">
        <w:rPr>
          <w:i/>
          <w:szCs w:val="24"/>
        </w:rPr>
        <w:t>/se upošteva v primeru, da izvajalec nastopa s podizvajalci</w:t>
      </w:r>
      <w:r w:rsidRPr="00E7278A">
        <w:rPr>
          <w:i/>
        </w:rPr>
        <w:t>/</w:t>
      </w:r>
    </w:p>
    <w:p w14:paraId="127A79BE" w14:textId="77777777" w:rsidR="00B470C2" w:rsidRPr="00E7278A" w:rsidRDefault="00B470C2" w:rsidP="00F86F88">
      <w:pPr>
        <w:numPr>
          <w:ilvl w:val="0"/>
          <w:numId w:val="34"/>
        </w:numPr>
        <w:jc w:val="center"/>
      </w:pPr>
      <w:r w:rsidRPr="00E7278A">
        <w:t>člen</w:t>
      </w:r>
    </w:p>
    <w:p w14:paraId="7F9D2D8F" w14:textId="77777777" w:rsidR="00B470C2" w:rsidRPr="00E7278A" w:rsidRDefault="00B470C2" w:rsidP="00B470C2">
      <w:pPr>
        <w:tabs>
          <w:tab w:val="left" w:pos="426"/>
          <w:tab w:val="left" w:pos="567"/>
        </w:tabs>
      </w:pPr>
    </w:p>
    <w:p w14:paraId="4BE9C85A" w14:textId="77777777" w:rsidR="00B470C2" w:rsidRPr="00E7278A" w:rsidRDefault="00B470C2" w:rsidP="00B470C2">
      <w:pPr>
        <w:tabs>
          <w:tab w:val="left" w:pos="426"/>
          <w:tab w:val="left" w:pos="567"/>
        </w:tabs>
      </w:pPr>
      <w:r w:rsidRPr="00E7278A">
        <w:lastRenderedPageBreak/>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62B7F2D8" w14:textId="77777777" w:rsidR="00B470C2" w:rsidRPr="00E7278A" w:rsidRDefault="00B470C2" w:rsidP="00B470C2">
      <w:pPr>
        <w:tabs>
          <w:tab w:val="left" w:pos="426"/>
          <w:tab w:val="left" w:pos="567"/>
        </w:tabs>
      </w:pPr>
    </w:p>
    <w:p w14:paraId="45EC339E" w14:textId="77777777" w:rsidR="00B470C2" w:rsidRPr="00E7278A" w:rsidRDefault="00B470C2" w:rsidP="00F86F88">
      <w:pPr>
        <w:numPr>
          <w:ilvl w:val="0"/>
          <w:numId w:val="34"/>
        </w:numPr>
        <w:jc w:val="center"/>
      </w:pPr>
      <w:r w:rsidRPr="00E7278A">
        <w:t>člen</w:t>
      </w:r>
    </w:p>
    <w:p w14:paraId="11850480" w14:textId="77777777" w:rsidR="00B470C2" w:rsidRPr="00E7278A" w:rsidRDefault="00B470C2" w:rsidP="00B470C2">
      <w:pPr>
        <w:tabs>
          <w:tab w:val="left" w:pos="426"/>
          <w:tab w:val="left" w:pos="567"/>
        </w:tabs>
        <w:rPr>
          <w:b/>
        </w:rPr>
      </w:pPr>
    </w:p>
    <w:p w14:paraId="370A5CA5" w14:textId="77777777" w:rsidR="00B470C2" w:rsidRPr="00E7278A" w:rsidRDefault="00B470C2" w:rsidP="00B470C2">
      <w:r w:rsidRPr="00E7278A">
        <w:t>Izvajalec pri izvajanju te pogodbe nastopa s podizvajalci:</w:t>
      </w:r>
    </w:p>
    <w:p w14:paraId="2390FDFC" w14:textId="77777777" w:rsidR="00B470C2" w:rsidRPr="00E7278A" w:rsidRDefault="00B470C2" w:rsidP="00B470C2">
      <w:r w:rsidRPr="00E7278A">
        <w:t>_____________________________________________________________________________</w:t>
      </w:r>
    </w:p>
    <w:p w14:paraId="0C6C706F" w14:textId="77777777" w:rsidR="00B470C2" w:rsidRPr="00E7278A" w:rsidRDefault="00B470C2" w:rsidP="00B470C2">
      <w:r w:rsidRPr="00E7278A">
        <w:rPr>
          <w:i/>
        </w:rPr>
        <w:t>/navesti naziv, polni naslov, matično številko, identifikacijsko številko za DDV in račun/</w:t>
      </w:r>
      <w:r w:rsidRPr="00E7278A">
        <w:t xml:space="preserve">, </w:t>
      </w:r>
    </w:p>
    <w:p w14:paraId="37221B88" w14:textId="77777777" w:rsidR="00B470C2" w:rsidRPr="00E7278A" w:rsidRDefault="00B470C2" w:rsidP="00B470C2">
      <w:r w:rsidRPr="00E7278A">
        <w:t xml:space="preserve">in sicer bo navedeni podizvajalec izvajal _________________________________________. </w:t>
      </w:r>
    </w:p>
    <w:p w14:paraId="3286F5A4" w14:textId="77777777" w:rsidR="00B470C2" w:rsidRPr="00E7278A" w:rsidRDefault="00B470C2" w:rsidP="00B470C2">
      <w:pPr>
        <w:rPr>
          <w:i/>
        </w:rPr>
      </w:pPr>
      <w:r w:rsidRPr="00E7278A">
        <w:rPr>
          <w:i/>
        </w:rPr>
        <w:t>/navesti vrsto in vrednost del/</w:t>
      </w:r>
    </w:p>
    <w:p w14:paraId="7E8A681F" w14:textId="77777777" w:rsidR="00B470C2" w:rsidRPr="00E7278A" w:rsidRDefault="00B470C2" w:rsidP="00B470C2"/>
    <w:p w14:paraId="1EC95B69" w14:textId="77777777" w:rsidR="00B470C2" w:rsidRPr="00E7278A" w:rsidRDefault="00B470C2" w:rsidP="00B470C2">
      <w:r w:rsidRPr="00E7278A">
        <w:t>Rok plačila podizvajalcu je enak, kot je določen za plačilo obveznosti naročnika do izvajalca v tej pogodbi.</w:t>
      </w:r>
    </w:p>
    <w:p w14:paraId="2DC47F39" w14:textId="77777777" w:rsidR="00B470C2" w:rsidRPr="00E7278A" w:rsidRDefault="00B470C2" w:rsidP="00B470C2">
      <w:pPr>
        <w:ind w:left="705" w:hanging="705"/>
      </w:pPr>
    </w:p>
    <w:p w14:paraId="66516A66" w14:textId="77777777" w:rsidR="00B470C2" w:rsidRPr="00E7278A" w:rsidRDefault="00B470C2" w:rsidP="00B470C2">
      <w:pPr>
        <w:rPr>
          <w:i/>
        </w:rPr>
      </w:pPr>
      <w:r w:rsidRPr="00E7278A">
        <w:t xml:space="preserve">Izvajalec pooblašča naročnika, da na podlagi potrjenega računa oziroma situacije s strani izvajalca neposredno plačuje podizvajalcu. Soglasje podizvajalca, na podlagi katerega naročnik namesto izvajalca poravna podizvajalčevo terjatev do izvajalca je sestavni del in priloga te pogodbe. Izvajalec svojemu računu </w:t>
      </w:r>
      <w:r w:rsidRPr="00E7278A">
        <w:rPr>
          <w:color w:val="000000"/>
        </w:rPr>
        <w:t>ali situaciji priloži račun ali situacijo podizvajalca, ki ga je predhodno potrdil.</w:t>
      </w:r>
      <w:r w:rsidRPr="00E7278A">
        <w:rPr>
          <w:i/>
        </w:rPr>
        <w:t xml:space="preserve"> /se upošteva v primeru, da podizvajalec zahteva neposredno plačilo/</w:t>
      </w:r>
    </w:p>
    <w:p w14:paraId="5C6BA9D6" w14:textId="77777777" w:rsidR="00B470C2" w:rsidRPr="00E7278A" w:rsidRDefault="00B470C2" w:rsidP="00B470C2"/>
    <w:p w14:paraId="295F6E54" w14:textId="77777777" w:rsidR="00B470C2" w:rsidRPr="00E7278A" w:rsidRDefault="00B470C2" w:rsidP="00B470C2">
      <w:pPr>
        <w:rPr>
          <w:i/>
        </w:rPr>
      </w:pPr>
      <w:r w:rsidRPr="00E7278A">
        <w:t>Izvajalec se zavezuje naročniku najpozneje v 60 dneh od plačila končnega računa oziroma situacije poslati svojo pisno izjavo in pisno izjavo podizvajalca, da je podizvajalec prejel plačilo za dobavljeno blago/opremo, neposredno povezano s predmetom javnega naročila.</w:t>
      </w:r>
      <w:r w:rsidRPr="00E7278A">
        <w:rPr>
          <w:i/>
        </w:rPr>
        <w:t xml:space="preserve"> /se upošteva v primeru, da podizvajalec ne zahteva neposrednega plačila/</w:t>
      </w:r>
    </w:p>
    <w:p w14:paraId="4D186275" w14:textId="77777777" w:rsidR="00B470C2" w:rsidRPr="00E7278A" w:rsidRDefault="00B470C2" w:rsidP="00B470C2"/>
    <w:p w14:paraId="3B860975" w14:textId="77777777" w:rsidR="00B470C2" w:rsidRPr="00E7278A" w:rsidRDefault="00B470C2" w:rsidP="00B470C2">
      <w:r w:rsidRPr="00E7278A">
        <w:t>Izvajalec se zavezuje, da bo med izvajanjem pogodbe naročnika obvestil o morebitnih spremembah informacij pri že nominiranih podizvajalcih in poslal informacije o novih podizvajalcih, ki jih namerava naknadno vključiti v izvajanje javnega naročila, in sicer najkasneje v petih dneh po spremembi. V primeru vključitve novih podizvajalcev mora izvajalec skupaj z obvestilom posredovati tudi naslednje podatke in dokumente:</w:t>
      </w:r>
    </w:p>
    <w:p w14:paraId="20259703" w14:textId="77777777" w:rsidR="00B470C2" w:rsidRPr="00E7278A" w:rsidRDefault="00B470C2" w:rsidP="00F86F88">
      <w:pPr>
        <w:numPr>
          <w:ilvl w:val="0"/>
          <w:numId w:val="40"/>
        </w:numPr>
      </w:pPr>
      <w:r w:rsidRPr="00E7278A">
        <w:t>kontaktne podatke in zakonite zastopnike predlaganih podizvajalcev,</w:t>
      </w:r>
    </w:p>
    <w:p w14:paraId="5D1F08D5" w14:textId="77777777" w:rsidR="00B470C2" w:rsidRPr="00E7278A" w:rsidRDefault="00B470C2" w:rsidP="00F86F88">
      <w:pPr>
        <w:numPr>
          <w:ilvl w:val="0"/>
          <w:numId w:val="40"/>
        </w:numPr>
      </w:pPr>
      <w:r w:rsidRPr="00E7278A">
        <w:t>izpolnjene ESPD teh podizvajalcev v skladu z 79. členom ZJN-3 ter</w:t>
      </w:r>
    </w:p>
    <w:p w14:paraId="0AA2BCCE" w14:textId="77777777" w:rsidR="00B470C2" w:rsidRPr="00E7278A" w:rsidRDefault="00B470C2" w:rsidP="00F86F88">
      <w:pPr>
        <w:numPr>
          <w:ilvl w:val="0"/>
          <w:numId w:val="40"/>
        </w:numPr>
      </w:pPr>
      <w:r w:rsidRPr="00E7278A">
        <w:t>priložiti pisno zahtevo podizvajalca za neposredno plačilo, če novi podizvajalec to zahteva.</w:t>
      </w:r>
    </w:p>
    <w:p w14:paraId="2031F41E" w14:textId="77777777" w:rsidR="00B470C2" w:rsidRPr="00E7278A" w:rsidRDefault="00B470C2" w:rsidP="00B470C2"/>
    <w:p w14:paraId="376EEF1A" w14:textId="77777777" w:rsidR="00B470C2" w:rsidRPr="00E7278A" w:rsidRDefault="00B470C2" w:rsidP="00B470C2">
      <w:r w:rsidRPr="00E7278A">
        <w:t>Naročnik si pridržuje pravico zavrniti predlog za zamenjavo podizvajalca oziroma vključitev novega podizvajalca, če bi to lahko vplivalo na nemoteno izvajanje ali dokončanje del in če novi podizvajalec ne izpolnjuje pogojev, ki jih je postavil naročnik v dokumentaciji v zvezi z oddajo predmetnega javnega naročila. Naročnik bo o morebitni zavrnitvi novega podizvajalca obvestil glavnega izvajalca najpozneje v desetih dneh od prejema predloga.</w:t>
      </w:r>
    </w:p>
    <w:p w14:paraId="35D787DF" w14:textId="77777777" w:rsidR="00B470C2" w:rsidRPr="00E7278A" w:rsidRDefault="00B470C2" w:rsidP="00B470C2">
      <w:pPr>
        <w:tabs>
          <w:tab w:val="left" w:pos="426"/>
          <w:tab w:val="left" w:pos="567"/>
        </w:tabs>
      </w:pPr>
    </w:p>
    <w:p w14:paraId="28843E2B" w14:textId="77777777" w:rsidR="00B470C2" w:rsidRPr="00E7278A" w:rsidRDefault="00B470C2" w:rsidP="00B470C2">
      <w:pPr>
        <w:numPr>
          <w:ilvl w:val="2"/>
          <w:numId w:val="7"/>
        </w:numPr>
        <w:spacing w:line="260" w:lineRule="atLeast"/>
        <w:ind w:left="567" w:hanging="283"/>
        <w:rPr>
          <w:b/>
          <w:szCs w:val="24"/>
          <w:lang w:val="en-US"/>
        </w:rPr>
      </w:pPr>
      <w:r w:rsidRPr="00E7278A">
        <w:rPr>
          <w:b/>
          <w:szCs w:val="24"/>
          <w:lang w:val="en-US"/>
        </w:rPr>
        <w:t>ZAUSTAVITEV DEL</w:t>
      </w:r>
    </w:p>
    <w:p w14:paraId="7451CE63" w14:textId="77777777" w:rsidR="00B470C2" w:rsidRPr="00E7278A" w:rsidRDefault="00B470C2" w:rsidP="00F86F88">
      <w:pPr>
        <w:numPr>
          <w:ilvl w:val="0"/>
          <w:numId w:val="34"/>
        </w:numPr>
        <w:jc w:val="center"/>
      </w:pPr>
      <w:r w:rsidRPr="00E7278A">
        <w:t>člen</w:t>
      </w:r>
    </w:p>
    <w:p w14:paraId="016792D8" w14:textId="77777777" w:rsidR="00B470C2" w:rsidRPr="00E7278A" w:rsidRDefault="00B470C2" w:rsidP="00B470C2">
      <w:pPr>
        <w:tabs>
          <w:tab w:val="left" w:pos="426"/>
          <w:tab w:val="left" w:pos="567"/>
        </w:tabs>
      </w:pPr>
    </w:p>
    <w:p w14:paraId="7D792B14" w14:textId="77777777" w:rsidR="00B470C2" w:rsidRPr="00E7278A" w:rsidRDefault="00B470C2" w:rsidP="00B470C2">
      <w:pPr>
        <w:tabs>
          <w:tab w:val="left" w:pos="426"/>
          <w:tab w:val="left" w:pos="567"/>
        </w:tabs>
      </w:pPr>
      <w:r w:rsidRPr="00E7278A">
        <w:t>Naročnik lahko kadarkoli naroči izvajalcu, da ustavi napredovanje nekega dela ali vseh del. V takšnem primeru mora izvajalec zaščititi, shraniti ali zavarovati pogodbena dela proti kvarjenju, izgubi ali škodi.</w:t>
      </w:r>
    </w:p>
    <w:p w14:paraId="2C768A77" w14:textId="77777777" w:rsidR="00B470C2" w:rsidRPr="00E7278A" w:rsidRDefault="00B470C2" w:rsidP="00B470C2">
      <w:pPr>
        <w:tabs>
          <w:tab w:val="left" w:pos="426"/>
          <w:tab w:val="left" w:pos="567"/>
        </w:tabs>
      </w:pPr>
    </w:p>
    <w:p w14:paraId="5AAAC155" w14:textId="77777777" w:rsidR="00B470C2" w:rsidRPr="00E7278A" w:rsidRDefault="00B470C2" w:rsidP="00B470C2">
      <w:pPr>
        <w:tabs>
          <w:tab w:val="left" w:pos="426"/>
          <w:tab w:val="left" w:pos="567"/>
        </w:tabs>
      </w:pPr>
      <w:r w:rsidRPr="00E7278A">
        <w:lastRenderedPageBreak/>
        <w:t>Izvajalec je v primeru ustavitve del po navodilu naročnika upravičen do plačila vseh stroškov, ki jih je utrpel zaradi ustavitve del po navodilu naročnika in do ustreznega podaljšanja pogodbenega roka, v kolikor do ustavitve del ne pride iz razlogov na strani izvajalca.</w:t>
      </w:r>
    </w:p>
    <w:p w14:paraId="63C7CC5E" w14:textId="77777777" w:rsidR="00B470C2" w:rsidRPr="00E7278A" w:rsidRDefault="00B470C2" w:rsidP="00B470C2">
      <w:pPr>
        <w:rPr>
          <w:b/>
        </w:rPr>
      </w:pPr>
    </w:p>
    <w:p w14:paraId="02F820F9" w14:textId="77777777" w:rsidR="00B470C2" w:rsidRPr="00E7278A" w:rsidRDefault="00B470C2" w:rsidP="00B470C2">
      <w:pPr>
        <w:numPr>
          <w:ilvl w:val="2"/>
          <w:numId w:val="7"/>
        </w:numPr>
        <w:spacing w:line="260" w:lineRule="atLeast"/>
        <w:ind w:left="567" w:hanging="283"/>
        <w:rPr>
          <w:b/>
          <w:szCs w:val="24"/>
          <w:lang w:val="en-US"/>
        </w:rPr>
      </w:pPr>
      <w:r w:rsidRPr="00E7278A">
        <w:rPr>
          <w:b/>
          <w:szCs w:val="24"/>
          <w:lang w:val="en-US"/>
        </w:rPr>
        <w:t>ODSTOP OD POGODBE</w:t>
      </w:r>
    </w:p>
    <w:p w14:paraId="04159660" w14:textId="77777777" w:rsidR="00B470C2" w:rsidRPr="00E7278A" w:rsidRDefault="00B470C2" w:rsidP="00F86F88">
      <w:pPr>
        <w:numPr>
          <w:ilvl w:val="0"/>
          <w:numId w:val="34"/>
        </w:numPr>
        <w:jc w:val="center"/>
      </w:pPr>
      <w:r w:rsidRPr="00E7278A">
        <w:t>člen</w:t>
      </w:r>
    </w:p>
    <w:p w14:paraId="4B3690E8" w14:textId="77777777" w:rsidR="00B470C2" w:rsidRPr="00E7278A" w:rsidRDefault="00B470C2" w:rsidP="00B470C2">
      <w:pPr>
        <w:autoSpaceDN w:val="0"/>
      </w:pPr>
    </w:p>
    <w:p w14:paraId="0761EF50" w14:textId="77777777" w:rsidR="00B470C2" w:rsidRDefault="00B470C2" w:rsidP="00B470C2">
      <w:pPr>
        <w:autoSpaceDN w:val="0"/>
      </w:pPr>
      <w:r w:rsidRPr="00E7278A">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14:paraId="53268EDA" w14:textId="77777777" w:rsidR="00B470C2" w:rsidRDefault="00B470C2" w:rsidP="00B470C2">
      <w:pPr>
        <w:autoSpaceDN w:val="0"/>
      </w:pPr>
    </w:p>
    <w:p w14:paraId="09432348" w14:textId="77777777" w:rsidR="00B470C2" w:rsidRPr="00E7278A" w:rsidRDefault="00B470C2" w:rsidP="00B470C2">
      <w:pPr>
        <w:autoSpaceDN w:val="0"/>
      </w:pPr>
    </w:p>
    <w:p w14:paraId="6FAD2BB7" w14:textId="77777777" w:rsidR="00B470C2" w:rsidRPr="00E7278A" w:rsidRDefault="00B470C2" w:rsidP="00B470C2">
      <w:pPr>
        <w:autoSpaceDN w:val="0"/>
      </w:pPr>
    </w:p>
    <w:p w14:paraId="6172EBE9" w14:textId="77777777" w:rsidR="00B470C2" w:rsidRPr="00E7278A" w:rsidRDefault="00B470C2" w:rsidP="00F86F88">
      <w:pPr>
        <w:numPr>
          <w:ilvl w:val="0"/>
          <w:numId w:val="34"/>
        </w:numPr>
        <w:jc w:val="center"/>
      </w:pPr>
      <w:r w:rsidRPr="00E7278A">
        <w:t>člen</w:t>
      </w:r>
    </w:p>
    <w:p w14:paraId="10D14129" w14:textId="77777777" w:rsidR="00B470C2" w:rsidRPr="00E7278A" w:rsidRDefault="00B470C2" w:rsidP="00B470C2">
      <w:pPr>
        <w:tabs>
          <w:tab w:val="left" w:pos="567"/>
          <w:tab w:val="left" w:pos="4253"/>
          <w:tab w:val="left" w:pos="5529"/>
          <w:tab w:val="right" w:pos="8505"/>
        </w:tabs>
        <w:rPr>
          <w:bCs/>
        </w:rPr>
      </w:pPr>
    </w:p>
    <w:p w14:paraId="46BD6A81" w14:textId="77777777" w:rsidR="00B470C2" w:rsidRPr="00E7278A" w:rsidRDefault="00B470C2" w:rsidP="00B470C2">
      <w:pPr>
        <w:tabs>
          <w:tab w:val="left" w:pos="567"/>
          <w:tab w:val="left" w:pos="4253"/>
          <w:tab w:val="left" w:pos="5529"/>
          <w:tab w:val="right" w:pos="8505"/>
        </w:tabs>
        <w:rPr>
          <w:bCs/>
        </w:rPr>
      </w:pPr>
      <w:r w:rsidRPr="00E7278A">
        <w:rPr>
          <w:bCs/>
        </w:rPr>
        <w:t>Naročnik sme odstopiti od pogodbe:</w:t>
      </w:r>
    </w:p>
    <w:p w14:paraId="6BABC1EF" w14:textId="77777777" w:rsidR="00B470C2" w:rsidRPr="00E7278A" w:rsidRDefault="00B470C2" w:rsidP="00F86F88">
      <w:pPr>
        <w:numPr>
          <w:ilvl w:val="0"/>
          <w:numId w:val="37"/>
        </w:numPr>
        <w:tabs>
          <w:tab w:val="left" w:pos="-4991"/>
          <w:tab w:val="left" w:pos="-4764"/>
          <w:tab w:val="left" w:pos="-1305"/>
          <w:tab w:val="left" w:pos="-29"/>
          <w:tab w:val="right" w:pos="567"/>
        </w:tabs>
        <w:suppressAutoHyphens/>
        <w:autoSpaceDN w:val="0"/>
        <w:ind w:left="567" w:hanging="170"/>
        <w:rPr>
          <w:bCs/>
        </w:rPr>
      </w:pPr>
      <w:r w:rsidRPr="00E7278A">
        <w:rPr>
          <w:bCs/>
        </w:rPr>
        <w:t>če izvajalec tudi po pisnem pozivu naročnika in naknadnem 3-dnevnem roku z deli ne začne in jih ob morebitni prekinitvi ne nadaljuje,</w:t>
      </w:r>
    </w:p>
    <w:p w14:paraId="373BDD52" w14:textId="77777777" w:rsidR="00B470C2" w:rsidRPr="00E7278A" w:rsidRDefault="00B470C2" w:rsidP="00F86F88">
      <w:pPr>
        <w:numPr>
          <w:ilvl w:val="0"/>
          <w:numId w:val="37"/>
        </w:numPr>
        <w:tabs>
          <w:tab w:val="left" w:pos="-4991"/>
          <w:tab w:val="left" w:pos="-4764"/>
          <w:tab w:val="left" w:pos="-1305"/>
          <w:tab w:val="left" w:pos="-29"/>
          <w:tab w:val="right" w:pos="567"/>
        </w:tabs>
        <w:suppressAutoHyphens/>
        <w:autoSpaceDN w:val="0"/>
        <w:ind w:left="567" w:hanging="170"/>
        <w:rPr>
          <w:bCs/>
        </w:rPr>
      </w:pPr>
      <w:r w:rsidRPr="00E7278A">
        <w:rPr>
          <w:bCs/>
        </w:rPr>
        <w:t>če izvajalec dela nekvalitetno in v nasprotju s pravili stroke, pa izvajalec napak ne popravi,</w:t>
      </w:r>
    </w:p>
    <w:p w14:paraId="0EA6510F" w14:textId="77777777" w:rsidR="00B470C2" w:rsidRPr="00E7278A" w:rsidRDefault="00B470C2" w:rsidP="00F86F88">
      <w:pPr>
        <w:widowControl w:val="0"/>
        <w:numPr>
          <w:ilvl w:val="0"/>
          <w:numId w:val="37"/>
        </w:numPr>
        <w:tabs>
          <w:tab w:val="left" w:pos="-4991"/>
          <w:tab w:val="left" w:pos="-4764"/>
          <w:tab w:val="left" w:pos="-1305"/>
          <w:tab w:val="left" w:pos="-29"/>
          <w:tab w:val="right" w:pos="567"/>
        </w:tabs>
        <w:suppressAutoHyphens/>
        <w:autoSpaceDN w:val="0"/>
        <w:ind w:left="567" w:right="-1" w:hanging="170"/>
        <w:rPr>
          <w:bCs/>
        </w:rPr>
      </w:pPr>
      <w:r w:rsidRPr="00E7278A">
        <w:rPr>
          <w:bCs/>
        </w:rPr>
        <w:t>če izvajalec ne ravna v skladu z določili 4. člena pogodbe,</w:t>
      </w:r>
    </w:p>
    <w:p w14:paraId="1D805DC1" w14:textId="77777777" w:rsidR="00B470C2" w:rsidRPr="00E7278A" w:rsidRDefault="00B470C2" w:rsidP="00F86F88">
      <w:pPr>
        <w:widowControl w:val="0"/>
        <w:numPr>
          <w:ilvl w:val="0"/>
          <w:numId w:val="37"/>
        </w:numPr>
        <w:tabs>
          <w:tab w:val="left" w:pos="-4991"/>
          <w:tab w:val="left" w:pos="-4764"/>
          <w:tab w:val="left" w:pos="-1305"/>
          <w:tab w:val="left" w:pos="-29"/>
          <w:tab w:val="right" w:pos="567"/>
        </w:tabs>
        <w:suppressAutoHyphens/>
        <w:autoSpaceDN w:val="0"/>
        <w:ind w:left="567" w:right="-1" w:hanging="170"/>
        <w:rPr>
          <w:bCs/>
        </w:rPr>
      </w:pPr>
      <w:r w:rsidRPr="00E7278A">
        <w:rPr>
          <w:bCs/>
        </w:rPr>
        <w:t>če izvajalec brez soglasja naročnika poveča ceno del,</w:t>
      </w:r>
    </w:p>
    <w:p w14:paraId="60997C85" w14:textId="77777777" w:rsidR="00B470C2" w:rsidRPr="00E7278A" w:rsidRDefault="00B470C2" w:rsidP="00F86F88">
      <w:pPr>
        <w:numPr>
          <w:ilvl w:val="0"/>
          <w:numId w:val="37"/>
        </w:numPr>
        <w:tabs>
          <w:tab w:val="left" w:pos="-4991"/>
          <w:tab w:val="left" w:pos="-4764"/>
          <w:tab w:val="left" w:pos="-1305"/>
          <w:tab w:val="left" w:pos="-29"/>
          <w:tab w:val="right" w:pos="567"/>
        </w:tabs>
        <w:suppressAutoHyphens/>
        <w:autoSpaceDN w:val="0"/>
        <w:ind w:left="567" w:hanging="170"/>
        <w:rPr>
          <w:bCs/>
        </w:rPr>
      </w:pPr>
      <w:r w:rsidRPr="00E7278A">
        <w:rPr>
          <w:bCs/>
        </w:rPr>
        <w:t>če je zoper izvajalca začet kakšen od postopkov po ZFPPIPP,</w:t>
      </w:r>
    </w:p>
    <w:p w14:paraId="7B4AD820" w14:textId="77777777" w:rsidR="00B470C2" w:rsidRPr="00E7278A" w:rsidRDefault="00B470C2" w:rsidP="00F86F88">
      <w:pPr>
        <w:widowControl w:val="0"/>
        <w:numPr>
          <w:ilvl w:val="0"/>
          <w:numId w:val="37"/>
        </w:numPr>
        <w:tabs>
          <w:tab w:val="left" w:pos="-4991"/>
          <w:tab w:val="left" w:pos="-4764"/>
          <w:tab w:val="left" w:pos="-1305"/>
          <w:tab w:val="left" w:pos="-29"/>
          <w:tab w:val="right" w:pos="567"/>
        </w:tabs>
        <w:suppressAutoHyphens/>
        <w:autoSpaceDN w:val="0"/>
        <w:ind w:left="567" w:right="-1" w:hanging="170"/>
        <w:rPr>
          <w:bCs/>
        </w:rPr>
      </w:pPr>
      <w:r w:rsidRPr="00E7278A">
        <w:rPr>
          <w:bCs/>
        </w:rPr>
        <w:t>če se izkaže, da izvajalec ne spoštuje vseh tehničnih specifikacij iz razpisne dokumentacije,</w:t>
      </w:r>
    </w:p>
    <w:p w14:paraId="01522D5A" w14:textId="77777777" w:rsidR="00B470C2" w:rsidRPr="00E7278A" w:rsidRDefault="00B470C2" w:rsidP="00F86F88">
      <w:pPr>
        <w:widowControl w:val="0"/>
        <w:numPr>
          <w:ilvl w:val="0"/>
          <w:numId w:val="37"/>
        </w:numPr>
        <w:tabs>
          <w:tab w:val="left" w:pos="-4991"/>
          <w:tab w:val="left" w:pos="-4764"/>
          <w:tab w:val="left" w:pos="-1305"/>
          <w:tab w:val="left" w:pos="-29"/>
          <w:tab w:val="right" w:pos="567"/>
        </w:tabs>
        <w:suppressAutoHyphens/>
        <w:autoSpaceDN w:val="0"/>
        <w:ind w:left="567" w:right="-1" w:hanging="170"/>
      </w:pPr>
      <w:r w:rsidRPr="00E7278A">
        <w:rPr>
          <w:bCs/>
        </w:rPr>
        <w:t>če izvedbeni kader izvajalca ne zagotavlja zadostnega števila delavcev in se zato poraja sum, da pogodbena dela ne bodo pravočasno končana,</w:t>
      </w:r>
    </w:p>
    <w:p w14:paraId="48A2948F" w14:textId="77777777" w:rsidR="00B470C2" w:rsidRPr="00E7278A" w:rsidRDefault="00B470C2" w:rsidP="00F86F88">
      <w:pPr>
        <w:widowControl w:val="0"/>
        <w:numPr>
          <w:ilvl w:val="0"/>
          <w:numId w:val="37"/>
        </w:numPr>
        <w:tabs>
          <w:tab w:val="left" w:pos="-4991"/>
          <w:tab w:val="left" w:pos="-4764"/>
          <w:tab w:val="left" w:pos="-1305"/>
          <w:tab w:val="left" w:pos="-29"/>
          <w:tab w:val="right" w:pos="567"/>
        </w:tabs>
        <w:suppressAutoHyphens/>
        <w:autoSpaceDN w:val="0"/>
        <w:ind w:left="567" w:right="-1" w:hanging="170"/>
      </w:pPr>
      <w:r w:rsidRPr="00E7278A">
        <w:t>če funkcijo vodje del in vodje gradnje opravlja strokovni kader, ki ni bil priglašen v ponudbi in za katerega naročnik ni podal soglasja za menjavo,</w:t>
      </w:r>
    </w:p>
    <w:p w14:paraId="202A1B01" w14:textId="77777777" w:rsidR="00B470C2" w:rsidRPr="00E7278A" w:rsidRDefault="00B470C2" w:rsidP="00F86F88">
      <w:pPr>
        <w:widowControl w:val="0"/>
        <w:numPr>
          <w:ilvl w:val="0"/>
          <w:numId w:val="37"/>
        </w:numPr>
        <w:tabs>
          <w:tab w:val="left" w:pos="-4991"/>
          <w:tab w:val="left" w:pos="-4764"/>
          <w:tab w:val="left" w:pos="-1305"/>
          <w:tab w:val="left" w:pos="-29"/>
          <w:tab w:val="right" w:pos="567"/>
        </w:tabs>
        <w:suppressAutoHyphens/>
        <w:autoSpaceDN w:val="0"/>
        <w:ind w:left="567" w:right="-1" w:hanging="170"/>
      </w:pPr>
      <w:r w:rsidRPr="00E7278A">
        <w:t>če se pojavijo napake v izvedbi, ki bistveno zmanjšajo pomen,</w:t>
      </w:r>
      <w:r>
        <w:t xml:space="preserve"> namen ali uporabnost izvedenih </w:t>
      </w:r>
      <w:r w:rsidRPr="00E7278A">
        <w:t>del;</w:t>
      </w:r>
    </w:p>
    <w:p w14:paraId="0A5AA745" w14:textId="77777777" w:rsidR="00B470C2" w:rsidRPr="00E7278A" w:rsidRDefault="00B470C2" w:rsidP="00F86F88">
      <w:pPr>
        <w:widowControl w:val="0"/>
        <w:numPr>
          <w:ilvl w:val="0"/>
          <w:numId w:val="37"/>
        </w:numPr>
        <w:tabs>
          <w:tab w:val="left" w:pos="-4991"/>
          <w:tab w:val="left" w:pos="-4764"/>
          <w:tab w:val="left" w:pos="-1305"/>
          <w:tab w:val="left" w:pos="-29"/>
          <w:tab w:val="right" w:pos="567"/>
        </w:tabs>
        <w:suppressAutoHyphens/>
        <w:autoSpaceDN w:val="0"/>
        <w:ind w:right="-1"/>
      </w:pPr>
      <w:r w:rsidRPr="00E7278A">
        <w:t>če naročnik unovči finančno zavarovanje za dobro izvedbo pogodbenih obveznosti;</w:t>
      </w:r>
    </w:p>
    <w:p w14:paraId="52CFB47E" w14:textId="77777777" w:rsidR="00B470C2" w:rsidRPr="00E7278A" w:rsidRDefault="00B470C2" w:rsidP="00F86F88">
      <w:pPr>
        <w:widowControl w:val="0"/>
        <w:numPr>
          <w:ilvl w:val="0"/>
          <w:numId w:val="37"/>
        </w:numPr>
        <w:tabs>
          <w:tab w:val="left" w:pos="-4991"/>
          <w:tab w:val="left" w:pos="-4764"/>
          <w:tab w:val="left" w:pos="-1305"/>
          <w:tab w:val="left" w:pos="-29"/>
          <w:tab w:val="right" w:pos="567"/>
        </w:tabs>
        <w:suppressAutoHyphens/>
        <w:autoSpaceDN w:val="0"/>
        <w:ind w:left="567" w:right="-1" w:hanging="170"/>
      </w:pPr>
      <w:r w:rsidRPr="00E7278A">
        <w:t>če vrednost vseh dolgovanih pogodbenih kazni iz te pogodbe preseže znesek 35 % skupne pogodbene vrednosti brez DDV.</w:t>
      </w:r>
    </w:p>
    <w:p w14:paraId="054C28FB" w14:textId="77777777" w:rsidR="00B470C2" w:rsidRPr="00E7278A" w:rsidRDefault="00B470C2" w:rsidP="00B470C2">
      <w:pPr>
        <w:tabs>
          <w:tab w:val="left" w:pos="567"/>
          <w:tab w:val="left" w:pos="4253"/>
          <w:tab w:val="left" w:pos="5529"/>
          <w:tab w:val="right" w:pos="8505"/>
        </w:tabs>
        <w:rPr>
          <w:bCs/>
        </w:rPr>
      </w:pPr>
    </w:p>
    <w:p w14:paraId="55CCEB8A" w14:textId="77777777" w:rsidR="00B470C2" w:rsidRPr="00E7278A" w:rsidRDefault="00B470C2" w:rsidP="00B470C2">
      <w:pPr>
        <w:tabs>
          <w:tab w:val="left" w:pos="567"/>
          <w:tab w:val="left" w:pos="4253"/>
          <w:tab w:val="left" w:pos="5529"/>
          <w:tab w:val="right" w:pos="8505"/>
        </w:tabs>
        <w:rPr>
          <w:bCs/>
        </w:rPr>
      </w:pPr>
      <w:r w:rsidRPr="00E7278A">
        <w:rPr>
          <w:bCs/>
        </w:rPr>
        <w:t>Izvajalec sme odstopiti od pogodbe:</w:t>
      </w:r>
    </w:p>
    <w:p w14:paraId="3174FC7A" w14:textId="77777777" w:rsidR="00B470C2" w:rsidRPr="00E7278A" w:rsidRDefault="00B470C2" w:rsidP="00F86F88">
      <w:pPr>
        <w:numPr>
          <w:ilvl w:val="0"/>
          <w:numId w:val="38"/>
        </w:numPr>
        <w:tabs>
          <w:tab w:val="left" w:pos="-4991"/>
          <w:tab w:val="left" w:pos="-4764"/>
          <w:tab w:val="left" w:pos="-1305"/>
          <w:tab w:val="left" w:pos="-29"/>
          <w:tab w:val="right" w:pos="709"/>
        </w:tabs>
        <w:suppressAutoHyphens/>
        <w:autoSpaceDN w:val="0"/>
        <w:ind w:left="709" w:hanging="312"/>
      </w:pPr>
      <w:r w:rsidRPr="00E7278A">
        <w:rPr>
          <w:bCs/>
        </w:rPr>
        <w:t xml:space="preserve">če naročnik tudi po naknadno postavljenem roku ne posreduje navodil v zvezi z njegovimi vprašanji, pa so ta bistvena za izvedbo </w:t>
      </w:r>
      <w:r w:rsidRPr="00E7278A">
        <w:t>pogodbenih del</w:t>
      </w:r>
      <w:r w:rsidRPr="00E7278A">
        <w:rPr>
          <w:bCs/>
        </w:rPr>
        <w:t>,</w:t>
      </w:r>
    </w:p>
    <w:p w14:paraId="7006AB02" w14:textId="77777777" w:rsidR="00B470C2" w:rsidRPr="00E7278A" w:rsidRDefault="00B470C2" w:rsidP="00F86F88">
      <w:pPr>
        <w:numPr>
          <w:ilvl w:val="0"/>
          <w:numId w:val="38"/>
        </w:numPr>
        <w:tabs>
          <w:tab w:val="left" w:pos="-4991"/>
          <w:tab w:val="left" w:pos="-4764"/>
          <w:tab w:val="left" w:pos="-1305"/>
          <w:tab w:val="left" w:pos="-29"/>
          <w:tab w:val="right" w:pos="709"/>
        </w:tabs>
        <w:suppressAutoHyphens/>
        <w:autoSpaceDN w:val="0"/>
        <w:ind w:left="709" w:hanging="312"/>
        <w:rPr>
          <w:bCs/>
        </w:rPr>
      </w:pPr>
      <w:r w:rsidRPr="00E7278A">
        <w:rPr>
          <w:bCs/>
        </w:rPr>
        <w:t>če izvajalec pride v situacijo, zaradi katere iz objektivnih razlogov z deli ne more nadaljevati,</w:t>
      </w:r>
    </w:p>
    <w:p w14:paraId="4ADB71FF" w14:textId="77777777" w:rsidR="00B470C2" w:rsidRPr="00E7278A" w:rsidRDefault="00B470C2" w:rsidP="00F86F88">
      <w:pPr>
        <w:numPr>
          <w:ilvl w:val="0"/>
          <w:numId w:val="38"/>
        </w:numPr>
        <w:tabs>
          <w:tab w:val="left" w:pos="-4991"/>
          <w:tab w:val="left" w:pos="-4764"/>
          <w:tab w:val="left" w:pos="-1305"/>
          <w:tab w:val="left" w:pos="-29"/>
          <w:tab w:val="right" w:pos="709"/>
        </w:tabs>
        <w:suppressAutoHyphens/>
        <w:autoSpaceDN w:val="0"/>
        <w:ind w:left="709" w:hanging="312"/>
        <w:rPr>
          <w:bCs/>
        </w:rPr>
      </w:pPr>
      <w:r w:rsidRPr="00E7278A">
        <w:rPr>
          <w:bCs/>
        </w:rPr>
        <w:t>v primeru vseh ostalih razlogov, ki so določeni v OZ in PGU.</w:t>
      </w:r>
    </w:p>
    <w:p w14:paraId="5FB130A8" w14:textId="77777777" w:rsidR="00B470C2" w:rsidRPr="00E7278A" w:rsidRDefault="00B470C2" w:rsidP="00B470C2">
      <w:pPr>
        <w:tabs>
          <w:tab w:val="left" w:pos="-4991"/>
          <w:tab w:val="left" w:pos="-4764"/>
          <w:tab w:val="left" w:pos="-1305"/>
          <w:tab w:val="left" w:pos="-29"/>
          <w:tab w:val="right" w:pos="709"/>
        </w:tabs>
        <w:suppressAutoHyphens/>
        <w:autoSpaceDN w:val="0"/>
        <w:rPr>
          <w:bCs/>
        </w:rPr>
      </w:pPr>
    </w:p>
    <w:p w14:paraId="2BA481E3" w14:textId="77777777" w:rsidR="00B470C2" w:rsidRPr="00E7278A" w:rsidRDefault="00B470C2" w:rsidP="00B470C2">
      <w:pPr>
        <w:tabs>
          <w:tab w:val="left" w:pos="-4991"/>
          <w:tab w:val="left" w:pos="-4764"/>
          <w:tab w:val="left" w:pos="-1305"/>
          <w:tab w:val="left" w:pos="-29"/>
          <w:tab w:val="right" w:pos="709"/>
        </w:tabs>
        <w:suppressAutoHyphens/>
        <w:autoSpaceDN w:val="0"/>
        <w:rPr>
          <w:bCs/>
        </w:rPr>
      </w:pPr>
      <w:r w:rsidRPr="00E7278A">
        <w:rPr>
          <w:bCs/>
        </w:rPr>
        <w:t>Odstop od pogodbe lahko naročnik uveljavlja po opominu, po katerem izvajalec ne odpravi kršitve oziroma kršitev kljub opominu ponovno zagreši, v kolikor je odprava kršitev sploh možna. Opomin mora biti izvajalcu poslan pisno, po telefaksu ali na elektronski način.</w:t>
      </w:r>
    </w:p>
    <w:p w14:paraId="6117A7AC" w14:textId="77777777" w:rsidR="00B470C2" w:rsidRPr="00E7278A" w:rsidRDefault="00B470C2" w:rsidP="00B470C2">
      <w:pPr>
        <w:tabs>
          <w:tab w:val="left" w:pos="-4991"/>
          <w:tab w:val="left" w:pos="-4764"/>
          <w:tab w:val="left" w:pos="-1305"/>
          <w:tab w:val="left" w:pos="-29"/>
          <w:tab w:val="right" w:pos="709"/>
        </w:tabs>
        <w:suppressAutoHyphens/>
        <w:autoSpaceDN w:val="0"/>
        <w:rPr>
          <w:bCs/>
        </w:rPr>
      </w:pPr>
    </w:p>
    <w:p w14:paraId="638852E4" w14:textId="77777777" w:rsidR="00B470C2" w:rsidRPr="00E7278A" w:rsidRDefault="00B470C2" w:rsidP="00B470C2">
      <w:pPr>
        <w:tabs>
          <w:tab w:val="left" w:pos="-4991"/>
          <w:tab w:val="left" w:pos="-4764"/>
          <w:tab w:val="left" w:pos="-1305"/>
          <w:tab w:val="left" w:pos="-29"/>
          <w:tab w:val="right" w:pos="709"/>
        </w:tabs>
        <w:suppressAutoHyphens/>
        <w:autoSpaceDN w:val="0"/>
        <w:rPr>
          <w:bCs/>
        </w:rPr>
      </w:pPr>
      <w:r w:rsidRPr="00E7278A">
        <w:rPr>
          <w:bCs/>
        </w:rPr>
        <w:t>Odstop od pogodbe učinkuje z dnem, ko druga pogodbena stranka prejme odstop od pogodbe.</w:t>
      </w:r>
    </w:p>
    <w:p w14:paraId="7FE0D3C2" w14:textId="77777777" w:rsidR="00B470C2" w:rsidRPr="00E7278A" w:rsidRDefault="00B470C2" w:rsidP="00B470C2">
      <w:pPr>
        <w:tabs>
          <w:tab w:val="left" w:pos="-4991"/>
          <w:tab w:val="left" w:pos="-4764"/>
          <w:tab w:val="left" w:pos="-1305"/>
          <w:tab w:val="left" w:pos="-29"/>
          <w:tab w:val="right" w:pos="709"/>
        </w:tabs>
        <w:suppressAutoHyphens/>
        <w:autoSpaceDN w:val="0"/>
        <w:rPr>
          <w:bCs/>
        </w:rPr>
      </w:pPr>
    </w:p>
    <w:p w14:paraId="6F28BEFF" w14:textId="77777777" w:rsidR="00B470C2" w:rsidRPr="00E7278A" w:rsidRDefault="00B470C2" w:rsidP="00B470C2">
      <w:pPr>
        <w:tabs>
          <w:tab w:val="left" w:pos="-4991"/>
          <w:tab w:val="left" w:pos="-4764"/>
          <w:tab w:val="left" w:pos="-1305"/>
          <w:tab w:val="left" w:pos="-29"/>
          <w:tab w:val="right" w:pos="709"/>
        </w:tabs>
        <w:suppressAutoHyphens/>
        <w:autoSpaceDN w:val="0"/>
        <w:rPr>
          <w:bCs/>
        </w:rPr>
      </w:pPr>
      <w:r w:rsidRPr="00E7278A">
        <w:rPr>
          <w:bCs/>
        </w:rPr>
        <w:t>Naročnik lahko od pogodbe odstopi brez postopka, opisanega v tem členu v primeru začetka enega od postopkov insolventnosti po ZFPPIPP zoper izvajalca.</w:t>
      </w:r>
    </w:p>
    <w:p w14:paraId="093430DB" w14:textId="77777777" w:rsidR="00B470C2" w:rsidRPr="00E7278A" w:rsidRDefault="00B470C2" w:rsidP="00B470C2">
      <w:pPr>
        <w:tabs>
          <w:tab w:val="left" w:pos="567"/>
          <w:tab w:val="left" w:pos="4253"/>
          <w:tab w:val="left" w:pos="5529"/>
          <w:tab w:val="right" w:pos="8505"/>
        </w:tabs>
        <w:ind w:left="397"/>
        <w:rPr>
          <w:bCs/>
        </w:rPr>
      </w:pPr>
    </w:p>
    <w:p w14:paraId="3242EA8C" w14:textId="77777777" w:rsidR="00B470C2" w:rsidRPr="00E7278A" w:rsidRDefault="00B470C2" w:rsidP="00F86F88">
      <w:pPr>
        <w:numPr>
          <w:ilvl w:val="0"/>
          <w:numId w:val="34"/>
        </w:numPr>
        <w:jc w:val="center"/>
      </w:pPr>
      <w:r w:rsidRPr="00E7278A">
        <w:t>člen</w:t>
      </w:r>
    </w:p>
    <w:p w14:paraId="4C2CBE0C" w14:textId="77777777" w:rsidR="00B470C2" w:rsidRPr="00E7278A" w:rsidRDefault="00B470C2" w:rsidP="00B470C2">
      <w:pPr>
        <w:tabs>
          <w:tab w:val="left" w:pos="567"/>
          <w:tab w:val="left" w:pos="4253"/>
          <w:tab w:val="left" w:pos="5529"/>
          <w:tab w:val="right" w:pos="8505"/>
        </w:tabs>
        <w:rPr>
          <w:bCs/>
        </w:rPr>
      </w:pPr>
    </w:p>
    <w:p w14:paraId="6B83AD3F" w14:textId="77777777" w:rsidR="00B470C2" w:rsidRPr="00E7278A" w:rsidRDefault="00B470C2" w:rsidP="00B470C2">
      <w:pPr>
        <w:tabs>
          <w:tab w:val="left" w:pos="567"/>
          <w:tab w:val="left" w:pos="4253"/>
          <w:tab w:val="left" w:pos="5529"/>
          <w:tab w:val="right" w:pos="8505"/>
        </w:tabs>
        <w:rPr>
          <w:bCs/>
        </w:rPr>
      </w:pPr>
      <w:r w:rsidRPr="00E7278A">
        <w:rPr>
          <w:bCs/>
        </w:rPr>
        <w:t>Odstop od pogodbe se izvede v pisni obliki, z navedbo razloga ali razlogov, zaradi katerih se od pogodbe odstopa.</w:t>
      </w:r>
    </w:p>
    <w:p w14:paraId="359A3064" w14:textId="77777777" w:rsidR="00B470C2" w:rsidRPr="00E7278A" w:rsidRDefault="00B470C2" w:rsidP="00B470C2">
      <w:pPr>
        <w:tabs>
          <w:tab w:val="left" w:pos="567"/>
          <w:tab w:val="left" w:pos="4253"/>
          <w:tab w:val="left" w:pos="5529"/>
          <w:tab w:val="right" w:pos="8505"/>
        </w:tabs>
        <w:rPr>
          <w:bCs/>
        </w:rPr>
      </w:pPr>
    </w:p>
    <w:p w14:paraId="773F3262" w14:textId="77777777" w:rsidR="00B470C2" w:rsidRPr="00E7278A" w:rsidRDefault="00B470C2" w:rsidP="00B470C2">
      <w:pPr>
        <w:tabs>
          <w:tab w:val="left" w:pos="567"/>
          <w:tab w:val="left" w:pos="4253"/>
          <w:tab w:val="left" w:pos="5529"/>
          <w:tab w:val="right" w:pos="8505"/>
        </w:tabs>
        <w:rPr>
          <w:bCs/>
        </w:rPr>
      </w:pPr>
      <w:r w:rsidRPr="00E7278A">
        <w:rPr>
          <w:bCs/>
        </w:rPr>
        <w:t>Ne glede na to, katera od pogodbenih strank od pogodbo odstopa, je izvajalec dolžan izvršena dela zavarovati tako, da jih zaščiti pred propadanjem, stroške teh del pa nosi tista od pogodbenih strank, ki je odgovorna za razloge, da je prišlo do odstopa od pogodbe.</w:t>
      </w:r>
    </w:p>
    <w:p w14:paraId="4E7CD36F" w14:textId="77777777" w:rsidR="00B470C2" w:rsidRPr="00E7278A" w:rsidRDefault="00B470C2" w:rsidP="00B470C2">
      <w:pPr>
        <w:tabs>
          <w:tab w:val="left" w:pos="567"/>
          <w:tab w:val="left" w:pos="4253"/>
          <w:tab w:val="left" w:pos="5529"/>
          <w:tab w:val="right" w:pos="8505"/>
        </w:tabs>
        <w:rPr>
          <w:bCs/>
        </w:rPr>
      </w:pPr>
    </w:p>
    <w:p w14:paraId="25C830A7" w14:textId="77777777" w:rsidR="00B470C2" w:rsidRPr="00E7278A" w:rsidRDefault="00B470C2" w:rsidP="00B470C2">
      <w:pPr>
        <w:ind w:right="7"/>
      </w:pPr>
      <w:r w:rsidRPr="00E7278A">
        <w:t>Naročnik ob prenehanju veljavnosti te pogodbe iz razlogov na strani izvajalca (ne glede na trajanje veljavnosti te pogodbe) ni dolžan povrniti izvajalcu nobenih vlaganj oz. stroškov v zvezi z izvajanjem te pogodbe in tudi nima do izvajalca nobenih drugih obveznosti, razen tistih, za katere ta pogodba to izrecno določa.</w:t>
      </w:r>
    </w:p>
    <w:p w14:paraId="0BFF3CA8" w14:textId="77777777" w:rsidR="00B470C2" w:rsidRPr="00E7278A" w:rsidRDefault="00B470C2" w:rsidP="00B470C2">
      <w:pPr>
        <w:ind w:right="7"/>
      </w:pPr>
    </w:p>
    <w:p w14:paraId="59C69F2B" w14:textId="77777777" w:rsidR="00B470C2" w:rsidRPr="00E7278A" w:rsidRDefault="00B470C2" w:rsidP="00B470C2">
      <w:pPr>
        <w:ind w:right="7"/>
      </w:pPr>
      <w:r w:rsidRPr="00E7278A">
        <w:t>Po prenehanju veljavnosti te pogodbe pripadajo izvajalcu izključno tista plačila po tej pogodbi, za plačilo katerih so bili na dan prenehanja veljavnosti te pogodbe izpolnjeni vsi pogoji v skladu s to pogodbo.</w:t>
      </w:r>
    </w:p>
    <w:p w14:paraId="33D51FEB" w14:textId="77777777" w:rsidR="00B470C2" w:rsidRPr="00E7278A" w:rsidRDefault="00B470C2" w:rsidP="00B470C2"/>
    <w:p w14:paraId="12365869" w14:textId="77777777" w:rsidR="00B470C2" w:rsidRPr="00E7278A" w:rsidRDefault="00B470C2" w:rsidP="00B470C2">
      <w:pPr>
        <w:numPr>
          <w:ilvl w:val="2"/>
          <w:numId w:val="7"/>
        </w:numPr>
        <w:spacing w:line="260" w:lineRule="atLeast"/>
        <w:ind w:left="567" w:hanging="283"/>
        <w:rPr>
          <w:b/>
          <w:szCs w:val="24"/>
          <w:lang w:val="en-US"/>
        </w:rPr>
      </w:pPr>
      <w:r w:rsidRPr="00E7278A">
        <w:rPr>
          <w:b/>
          <w:szCs w:val="24"/>
          <w:lang w:val="en-US"/>
        </w:rPr>
        <w:t>KONČNE DOLOČBE</w:t>
      </w:r>
    </w:p>
    <w:p w14:paraId="49EA660C" w14:textId="77777777" w:rsidR="00B470C2" w:rsidRPr="00E7278A" w:rsidRDefault="00B470C2" w:rsidP="00F86F88">
      <w:pPr>
        <w:numPr>
          <w:ilvl w:val="0"/>
          <w:numId w:val="34"/>
        </w:numPr>
        <w:jc w:val="center"/>
      </w:pPr>
      <w:r w:rsidRPr="00E7278A">
        <w:t>člen</w:t>
      </w:r>
    </w:p>
    <w:p w14:paraId="4059B326" w14:textId="77777777" w:rsidR="00B470C2" w:rsidRPr="00E7278A" w:rsidRDefault="00B470C2" w:rsidP="00B470C2">
      <w:pPr>
        <w:suppressAutoHyphens/>
        <w:autoSpaceDN w:val="0"/>
        <w:ind w:right="6"/>
        <w:textAlignment w:val="baseline"/>
        <w:rPr>
          <w:kern w:val="3"/>
          <w:lang w:eastAsia="zh-CN"/>
        </w:rPr>
      </w:pPr>
    </w:p>
    <w:p w14:paraId="4C3A9C02" w14:textId="77777777" w:rsidR="00B470C2" w:rsidRPr="00E7278A" w:rsidRDefault="00B470C2" w:rsidP="00B470C2">
      <w:pPr>
        <w:suppressAutoHyphens/>
        <w:autoSpaceDN w:val="0"/>
        <w:ind w:right="6"/>
        <w:textAlignment w:val="baseline"/>
        <w:rPr>
          <w:kern w:val="3"/>
          <w:lang w:eastAsia="zh-CN"/>
        </w:rPr>
      </w:pPr>
      <w:r w:rsidRPr="00E7278A">
        <w:rPr>
          <w:kern w:val="3"/>
          <w:lang w:eastAsia="zh-CN"/>
        </w:rPr>
        <w:t>Vso škodo, ki nastane v zvezi z izvajanjem te pogodbe, nosi izvajalec po načelih odškodninskega prava.</w:t>
      </w:r>
    </w:p>
    <w:p w14:paraId="7F7FE572" w14:textId="77777777" w:rsidR="00B470C2" w:rsidRPr="00E7278A" w:rsidRDefault="00B470C2" w:rsidP="00B470C2">
      <w:pPr>
        <w:suppressAutoHyphens/>
        <w:autoSpaceDN w:val="0"/>
        <w:ind w:right="6"/>
        <w:textAlignment w:val="baseline"/>
        <w:rPr>
          <w:kern w:val="3"/>
          <w:lang w:eastAsia="zh-CN"/>
        </w:rPr>
      </w:pPr>
    </w:p>
    <w:p w14:paraId="689235C1" w14:textId="77777777" w:rsidR="00B470C2" w:rsidRPr="00E7278A" w:rsidRDefault="00B470C2" w:rsidP="00B470C2">
      <w:pPr>
        <w:suppressAutoHyphens/>
        <w:autoSpaceDN w:val="0"/>
        <w:ind w:right="6"/>
        <w:textAlignment w:val="baseline"/>
        <w:rPr>
          <w:kern w:val="3"/>
          <w:lang w:eastAsia="zh-CN"/>
        </w:rPr>
      </w:pPr>
      <w:r w:rsidRPr="00E7278A">
        <w:rPr>
          <w:kern w:val="3"/>
          <w:lang w:eastAsia="zh-CN"/>
        </w:rPr>
        <w:t>Med izvajanjem pogodbe mora izvajalec na lastne stroške zagotoviti varnost pri delu, upoštevati pa mora tudi vse tehnične predpise in standarde, ki so določeni za izvedbo pogodbe.</w:t>
      </w:r>
    </w:p>
    <w:p w14:paraId="4C252A51" w14:textId="77777777" w:rsidR="00B470C2" w:rsidRPr="00E7278A" w:rsidRDefault="00B470C2" w:rsidP="00B470C2">
      <w:pPr>
        <w:ind w:right="7"/>
        <w:jc w:val="center"/>
        <w:rPr>
          <w:b/>
        </w:rPr>
      </w:pPr>
    </w:p>
    <w:p w14:paraId="48D55345" w14:textId="77777777" w:rsidR="00B470C2" w:rsidRPr="00E7278A" w:rsidRDefault="00B470C2" w:rsidP="00F86F88">
      <w:pPr>
        <w:numPr>
          <w:ilvl w:val="0"/>
          <w:numId w:val="34"/>
        </w:numPr>
        <w:jc w:val="center"/>
      </w:pPr>
      <w:r w:rsidRPr="00E7278A">
        <w:t>člen</w:t>
      </w:r>
    </w:p>
    <w:p w14:paraId="3AE862D8" w14:textId="77777777" w:rsidR="00B470C2" w:rsidRPr="00E7278A" w:rsidRDefault="00B470C2" w:rsidP="00B470C2">
      <w:pPr>
        <w:ind w:right="7"/>
        <w:rPr>
          <w:b/>
        </w:rPr>
      </w:pPr>
    </w:p>
    <w:p w14:paraId="0024DE13" w14:textId="77777777" w:rsidR="00B470C2" w:rsidRPr="00E7278A" w:rsidRDefault="00B470C2" w:rsidP="00B470C2">
      <w:pPr>
        <w:ind w:right="7"/>
      </w:pPr>
      <w:r w:rsidRPr="00E7278A">
        <w:rPr>
          <w:b/>
        </w:rPr>
        <w:t>Predstavniki pogodbenih strank</w:t>
      </w:r>
    </w:p>
    <w:p w14:paraId="21683E12" w14:textId="77777777" w:rsidR="00B470C2" w:rsidRPr="00E7278A" w:rsidRDefault="00B470C2" w:rsidP="00B470C2">
      <w:r w:rsidRPr="00E7278A">
        <w:t>Pooblaščeni predstavnik naročnika po tej pogodbi /skrbnik pogodbe je................................................</w:t>
      </w:r>
    </w:p>
    <w:p w14:paraId="3721F0BD" w14:textId="77777777" w:rsidR="00B470C2" w:rsidRPr="00E7278A" w:rsidRDefault="00B470C2" w:rsidP="00B470C2"/>
    <w:p w14:paraId="2C1D4D5D" w14:textId="77777777" w:rsidR="00B470C2" w:rsidRPr="00E7278A" w:rsidRDefault="00B470C2" w:rsidP="00B470C2">
      <w:r w:rsidRPr="00E7278A">
        <w:t>Namestnik pooblaščenega zastopnika naročnika po tej pogodbi/skrbnika pogodbe je ...............................</w:t>
      </w:r>
    </w:p>
    <w:p w14:paraId="7B2DC64B" w14:textId="77777777" w:rsidR="00B470C2" w:rsidRPr="00E7278A" w:rsidRDefault="00B470C2" w:rsidP="00B470C2">
      <w:r w:rsidRPr="00E7278A">
        <w:t xml:space="preserve">Namestnik nadomešča skrbnika pogodbe v času njegove odsotnosti z vsemi pooblastili skrbnika pogodbe. </w:t>
      </w:r>
    </w:p>
    <w:p w14:paraId="261D1F76" w14:textId="77777777" w:rsidR="00B470C2" w:rsidRPr="00E7278A" w:rsidRDefault="00B470C2" w:rsidP="00B470C2"/>
    <w:p w14:paraId="464CC137" w14:textId="77777777" w:rsidR="00B470C2" w:rsidRPr="00E7278A" w:rsidRDefault="00B470C2" w:rsidP="00B470C2">
      <w:r w:rsidRPr="00E7278A">
        <w:t>Pooblaščeni predstavnik uporabnika po tej pogodbi je  ...............................</w:t>
      </w:r>
    </w:p>
    <w:p w14:paraId="099D4289" w14:textId="77777777" w:rsidR="00B470C2" w:rsidRPr="00E7278A" w:rsidRDefault="00B470C2" w:rsidP="00B470C2"/>
    <w:p w14:paraId="710E364B" w14:textId="77777777" w:rsidR="00B470C2" w:rsidRPr="00E7278A" w:rsidRDefault="00B470C2" w:rsidP="00B470C2">
      <w:pPr>
        <w:rPr>
          <w:i/>
        </w:rPr>
      </w:pPr>
      <w:r w:rsidRPr="00E7278A">
        <w:t xml:space="preserve">Pooblaščeni predstavnik izvajalca po tej pogodbi je …....................................................................... </w:t>
      </w:r>
      <w:r w:rsidRPr="00E7278A">
        <w:rPr>
          <w:i/>
        </w:rPr>
        <w:t>/navesti ime, priimek, tel. št., e-naslov/</w:t>
      </w:r>
    </w:p>
    <w:p w14:paraId="4945C1BF" w14:textId="77777777" w:rsidR="00B470C2" w:rsidRPr="00E7278A" w:rsidRDefault="00B470C2" w:rsidP="00B470C2"/>
    <w:p w14:paraId="1426A8D0" w14:textId="77777777" w:rsidR="00B470C2" w:rsidRPr="00E7278A" w:rsidRDefault="00B470C2" w:rsidP="00B470C2">
      <w:r w:rsidRPr="00E7278A">
        <w:t xml:space="preserve">Navedeni pogodbeni predstavniki so pooblaščeni, da zastopajo pogodbene stranke v vseh vprašanjih, ki se nanašajo na realizacijo predmeta pogodbe. </w:t>
      </w:r>
    </w:p>
    <w:p w14:paraId="2A26E0AC" w14:textId="77777777" w:rsidR="00B470C2" w:rsidRPr="00E7278A" w:rsidRDefault="00B470C2" w:rsidP="00B470C2"/>
    <w:p w14:paraId="3085E74C" w14:textId="77777777" w:rsidR="00B470C2" w:rsidRPr="00E7278A" w:rsidRDefault="00B470C2" w:rsidP="00B470C2">
      <w:r w:rsidRPr="00E7278A">
        <w:t>Uporabnik bo imenoval pooblaščeni nadzor nad izvedbo gradbenih del in o tem pravočasno obvestil izvajalca.</w:t>
      </w:r>
    </w:p>
    <w:p w14:paraId="1C072D06" w14:textId="77777777" w:rsidR="00B470C2" w:rsidRPr="00E7278A" w:rsidRDefault="00B470C2" w:rsidP="00B470C2">
      <w:pPr>
        <w:ind w:right="-483"/>
      </w:pPr>
    </w:p>
    <w:p w14:paraId="5A56ED8F" w14:textId="77777777" w:rsidR="00B470C2" w:rsidRPr="00E7278A" w:rsidRDefault="00B470C2" w:rsidP="00F86F88">
      <w:pPr>
        <w:numPr>
          <w:ilvl w:val="0"/>
          <w:numId w:val="34"/>
        </w:numPr>
        <w:jc w:val="center"/>
      </w:pPr>
      <w:r w:rsidRPr="00E7278A">
        <w:t>člen</w:t>
      </w:r>
    </w:p>
    <w:p w14:paraId="53E4717F" w14:textId="77777777" w:rsidR="00B470C2" w:rsidRPr="00E7278A" w:rsidRDefault="00B470C2" w:rsidP="00B470C2">
      <w:pPr>
        <w:ind w:right="7"/>
      </w:pPr>
    </w:p>
    <w:p w14:paraId="7DE2FA36" w14:textId="77777777" w:rsidR="00B470C2" w:rsidRPr="00E7278A" w:rsidRDefault="00B470C2" w:rsidP="00B470C2">
      <w:pPr>
        <w:ind w:right="7"/>
      </w:pPr>
      <w:r w:rsidRPr="00E7278A">
        <w:t xml:space="preserve">Vsa obvestila strank in ostale pomembne komunikacije morajo biti poslane nasprotni stranki po pošti ali e-pošti. Pomembne komunikacije so tiste, ki zadevajo določbe te pogodbe, potek gradnje, storitev in </w:t>
      </w:r>
      <w:r w:rsidRPr="00E7278A">
        <w:lastRenderedPageBreak/>
        <w:t xml:space="preserve">dobav, projektno dokumentacijo ter spremembo le-te, situacije, prevzeme in potrjevanja, plačila, naročila, odredbe, opomine in pritožbe. </w:t>
      </w:r>
    </w:p>
    <w:p w14:paraId="07A5EB19" w14:textId="77777777" w:rsidR="00B470C2" w:rsidRPr="00E7278A" w:rsidRDefault="00B470C2" w:rsidP="00B470C2">
      <w:pPr>
        <w:ind w:right="7"/>
      </w:pPr>
    </w:p>
    <w:p w14:paraId="0338CCC4" w14:textId="77777777" w:rsidR="00B470C2" w:rsidRPr="00E7278A" w:rsidRDefault="00B470C2" w:rsidP="00B470C2">
      <w:pPr>
        <w:ind w:right="7"/>
      </w:pPr>
      <w:r w:rsidRPr="00E7278A">
        <w:t>Operativne komunikacije brez zgoraj naštetih učinkov lahko potekajo preko telefona. Vsa pisanja in elektronska pošta mora biti naslovljena na pristojne kontaktne osebe v skladu s to pogodbo. Pogodbene stranke se zavezujejo redno spremljati prejeto elektronsko pošto. Pošta, poslana na elektronske naslove, navedene v 42. členu, se šteje za vročeno naslednji delovni dan po pošiljanju.</w:t>
      </w:r>
    </w:p>
    <w:p w14:paraId="351434E6" w14:textId="77777777" w:rsidR="00B470C2" w:rsidRPr="00E7278A" w:rsidRDefault="00B470C2" w:rsidP="00B470C2">
      <w:pPr>
        <w:ind w:right="7"/>
      </w:pPr>
    </w:p>
    <w:p w14:paraId="633E3026" w14:textId="77777777" w:rsidR="00B470C2" w:rsidRPr="00E7278A" w:rsidRDefault="00B470C2" w:rsidP="00B470C2">
      <w:pPr>
        <w:ind w:right="7"/>
      </w:pPr>
      <w:r w:rsidRPr="00E7278A">
        <w:t>Izvajalec je dolžan kjerkoli in kadarkoli varovati dobro ime in poslovni ugled naročnika. Izvajalec ne sme v imenu naročnika brez njegovega soglasja dajati izjav (ustno, pisno ali preko elektronske pošte) za javnost, neposredno, preko medijev ali preko predstavnikov medijev. Prav tako ne sme dajati kakršnakoli zagotovila in izjave tretjim osebam o izvajanju storitev. Vsa uradna komunikacija mora potekati preko naročnika oziroma po pooblastilu naročnika.</w:t>
      </w:r>
    </w:p>
    <w:p w14:paraId="63CA156B" w14:textId="77777777" w:rsidR="00B470C2" w:rsidRPr="00E7278A" w:rsidRDefault="00B470C2" w:rsidP="00B470C2">
      <w:pPr>
        <w:ind w:right="-483"/>
        <w:rPr>
          <w:b/>
        </w:rPr>
      </w:pPr>
    </w:p>
    <w:p w14:paraId="5AA48E20" w14:textId="77777777" w:rsidR="00B470C2" w:rsidRPr="00E7278A" w:rsidRDefault="00B470C2" w:rsidP="00F86F88">
      <w:pPr>
        <w:numPr>
          <w:ilvl w:val="0"/>
          <w:numId w:val="34"/>
        </w:numPr>
        <w:jc w:val="center"/>
      </w:pPr>
      <w:r w:rsidRPr="00E7278A">
        <w:t>člen</w:t>
      </w:r>
    </w:p>
    <w:p w14:paraId="75ED3CCF" w14:textId="77777777" w:rsidR="00B470C2" w:rsidRPr="00E7278A" w:rsidRDefault="00B470C2" w:rsidP="00B470C2">
      <w:pPr>
        <w:ind w:right="7"/>
        <w:rPr>
          <w:b/>
        </w:rPr>
      </w:pPr>
    </w:p>
    <w:p w14:paraId="2942D393" w14:textId="77777777" w:rsidR="00B470C2" w:rsidRPr="00E7278A" w:rsidRDefault="00B470C2" w:rsidP="00B470C2">
      <w:pPr>
        <w:ind w:right="7"/>
        <w:rPr>
          <w:b/>
        </w:rPr>
      </w:pPr>
      <w:r w:rsidRPr="00E7278A">
        <w:rPr>
          <w:b/>
        </w:rPr>
        <w:t>Veljavnost pogodbe</w:t>
      </w:r>
    </w:p>
    <w:p w14:paraId="03BB8A58" w14:textId="77777777" w:rsidR="00B470C2" w:rsidRPr="00E7278A" w:rsidRDefault="00B470C2" w:rsidP="00B470C2">
      <w:pPr>
        <w:ind w:right="7"/>
      </w:pPr>
      <w:r w:rsidRPr="00E7278A">
        <w:t xml:space="preserve">Predmetna pogodba velja z dnem izpolnitve </w:t>
      </w:r>
      <w:proofErr w:type="spellStart"/>
      <w:r w:rsidRPr="00E7278A">
        <w:t>odložnega</w:t>
      </w:r>
      <w:proofErr w:type="spellEnd"/>
      <w:r w:rsidRPr="00E7278A">
        <w:t xml:space="preserve"> pogoja pridobitve finančnega zavarovanja za dobro izvedbo pogodbenih obveznosti. V kolikor se ta pogoj ne izpolni, lahko naročnik od izvajalca zahteva povračilo vse škode, ki bi mu zaradi tega nastala.</w:t>
      </w:r>
    </w:p>
    <w:p w14:paraId="4CB70093" w14:textId="77777777" w:rsidR="00B470C2" w:rsidRPr="00E7278A" w:rsidRDefault="00B470C2" w:rsidP="00B470C2">
      <w:pPr>
        <w:ind w:right="7"/>
      </w:pPr>
    </w:p>
    <w:p w14:paraId="239DE07F" w14:textId="77777777" w:rsidR="00B470C2" w:rsidRPr="00E7278A" w:rsidRDefault="00B470C2" w:rsidP="00F86F88">
      <w:pPr>
        <w:numPr>
          <w:ilvl w:val="0"/>
          <w:numId w:val="34"/>
        </w:numPr>
        <w:jc w:val="center"/>
      </w:pPr>
      <w:r w:rsidRPr="00E7278A">
        <w:t>člen</w:t>
      </w:r>
    </w:p>
    <w:p w14:paraId="7ABA1A7C" w14:textId="77777777" w:rsidR="00B470C2" w:rsidRPr="00E7278A" w:rsidRDefault="00B470C2" w:rsidP="00B470C2">
      <w:pPr>
        <w:ind w:right="7"/>
      </w:pPr>
    </w:p>
    <w:p w14:paraId="509709A5" w14:textId="77777777" w:rsidR="00B470C2" w:rsidRPr="00E7278A" w:rsidRDefault="00B470C2" w:rsidP="00B470C2">
      <w:pPr>
        <w:ind w:right="7"/>
      </w:pPr>
      <w:r w:rsidRPr="00E7278A">
        <w:t>Vsaka pogodbena stranka odgovarja drugi pogodbeni stranki za škodo, ki jo povzroči drugi pogodbeni stranki v posledici neizpolnjevanja svojih obveznosti po tej pogodbi, v skladu z veljavnimi predpisi.</w:t>
      </w:r>
    </w:p>
    <w:p w14:paraId="4D59EFDC" w14:textId="77777777" w:rsidR="00B470C2" w:rsidRPr="00E7278A" w:rsidRDefault="00B470C2" w:rsidP="00B470C2">
      <w:pPr>
        <w:ind w:right="7"/>
      </w:pPr>
    </w:p>
    <w:p w14:paraId="0E539A80" w14:textId="77777777" w:rsidR="00B470C2" w:rsidRPr="00E7278A" w:rsidRDefault="00B470C2" w:rsidP="00F86F88">
      <w:pPr>
        <w:numPr>
          <w:ilvl w:val="0"/>
          <w:numId w:val="34"/>
        </w:numPr>
        <w:jc w:val="center"/>
      </w:pPr>
      <w:r w:rsidRPr="00E7278A">
        <w:t>člen</w:t>
      </w:r>
    </w:p>
    <w:p w14:paraId="385AD03B" w14:textId="77777777" w:rsidR="00B470C2" w:rsidRPr="00E7278A" w:rsidRDefault="00B470C2" w:rsidP="00B470C2"/>
    <w:p w14:paraId="0EF335F6" w14:textId="77777777" w:rsidR="00B470C2" w:rsidRPr="00E7278A" w:rsidRDefault="00B470C2" w:rsidP="00B470C2">
      <w:r w:rsidRPr="00E7278A">
        <w:t>Pogodba solidarno zavezuje vsakokratne pravne naslednike tudi v primeru organizacijskih oziroma statusno – lastninskih sprememb.</w:t>
      </w:r>
    </w:p>
    <w:p w14:paraId="2369DFA2" w14:textId="77777777" w:rsidR="00B470C2" w:rsidRPr="00E7278A" w:rsidRDefault="00B470C2" w:rsidP="00B470C2"/>
    <w:p w14:paraId="2FB50559" w14:textId="77777777" w:rsidR="00B470C2" w:rsidRPr="00E7278A" w:rsidRDefault="00B470C2" w:rsidP="00F86F88">
      <w:pPr>
        <w:numPr>
          <w:ilvl w:val="0"/>
          <w:numId w:val="34"/>
        </w:numPr>
        <w:jc w:val="center"/>
      </w:pPr>
      <w:r w:rsidRPr="00E7278A">
        <w:t>člen</w:t>
      </w:r>
    </w:p>
    <w:p w14:paraId="4E9AE359" w14:textId="77777777" w:rsidR="00B470C2" w:rsidRPr="00E7278A" w:rsidRDefault="00B470C2" w:rsidP="00B470C2">
      <w:pPr>
        <w:ind w:right="7"/>
        <w:rPr>
          <w:b/>
        </w:rPr>
      </w:pPr>
    </w:p>
    <w:p w14:paraId="2710BA21" w14:textId="77777777" w:rsidR="00B470C2" w:rsidRPr="00E7278A" w:rsidRDefault="00B470C2" w:rsidP="00B470C2">
      <w:pPr>
        <w:ind w:right="7"/>
        <w:rPr>
          <w:b/>
        </w:rPr>
      </w:pPr>
      <w:r w:rsidRPr="00E7278A">
        <w:rPr>
          <w:b/>
        </w:rPr>
        <w:t>Reševanje sporov</w:t>
      </w:r>
    </w:p>
    <w:p w14:paraId="47C153F0" w14:textId="77777777" w:rsidR="00B470C2" w:rsidRPr="00E7278A" w:rsidRDefault="00B470C2" w:rsidP="00B470C2">
      <w:pPr>
        <w:ind w:right="7"/>
      </w:pPr>
      <w:r w:rsidRPr="00E7278A">
        <w:t>Pogodbene stranke bodo katerakoli nesoglasja v zvezi s to pogodbo najprej skušale rešiti sporazumno in izvensodno, če pa to ne bi bilo mogoče in bi katerakoli pogodbena stranka svoje zahtevke zoper drugo pogodbeno stranko iz naslova te pogodbe uveljavljala pred sodiščem, pa je za odločanje krajevno pristojno stvarno pristojno sodišče glede na sedež naročnika.</w:t>
      </w:r>
    </w:p>
    <w:p w14:paraId="5EBDF0C2" w14:textId="77777777" w:rsidR="00B470C2" w:rsidRPr="00E7278A" w:rsidRDefault="00B470C2" w:rsidP="00B470C2">
      <w:pPr>
        <w:ind w:right="7"/>
      </w:pPr>
      <w:r w:rsidRPr="00E7278A">
        <w:t xml:space="preserve"> </w:t>
      </w:r>
    </w:p>
    <w:p w14:paraId="37CA22C3" w14:textId="77777777" w:rsidR="00B470C2" w:rsidRPr="00E7278A" w:rsidRDefault="00B470C2" w:rsidP="00F86F88">
      <w:pPr>
        <w:numPr>
          <w:ilvl w:val="0"/>
          <w:numId w:val="34"/>
        </w:numPr>
        <w:jc w:val="center"/>
      </w:pPr>
      <w:r w:rsidRPr="00E7278A">
        <w:t>člen</w:t>
      </w:r>
    </w:p>
    <w:p w14:paraId="60A455F9" w14:textId="77777777" w:rsidR="00B470C2" w:rsidRPr="00E7278A" w:rsidRDefault="00B470C2" w:rsidP="00B470C2">
      <w:pPr>
        <w:ind w:right="7"/>
        <w:rPr>
          <w:bCs/>
        </w:rPr>
      </w:pPr>
    </w:p>
    <w:p w14:paraId="1B832812" w14:textId="77777777" w:rsidR="00B470C2" w:rsidRPr="00E7278A" w:rsidRDefault="00B470C2" w:rsidP="00B470C2">
      <w:pPr>
        <w:ind w:right="7"/>
        <w:rPr>
          <w:bCs/>
        </w:rPr>
      </w:pPr>
      <w:r w:rsidRPr="00E7278A">
        <w:rPr>
          <w:bCs/>
        </w:rPr>
        <w:t>Kakršnekoli spremembe oz. dopolnitve te pogodbe so veljavne le, če so dogovorjene v pisni obliki.</w:t>
      </w:r>
    </w:p>
    <w:p w14:paraId="11A502A0" w14:textId="77777777" w:rsidR="00B470C2" w:rsidRPr="00E7278A" w:rsidRDefault="00B470C2" w:rsidP="00B470C2">
      <w:pPr>
        <w:ind w:right="7"/>
        <w:jc w:val="center"/>
        <w:rPr>
          <w:b/>
          <w:bCs/>
        </w:rPr>
      </w:pPr>
    </w:p>
    <w:p w14:paraId="02625D90" w14:textId="77777777" w:rsidR="00B470C2" w:rsidRPr="00E7278A" w:rsidRDefault="00B470C2" w:rsidP="00F86F88">
      <w:pPr>
        <w:numPr>
          <w:ilvl w:val="0"/>
          <w:numId w:val="34"/>
        </w:numPr>
        <w:jc w:val="center"/>
      </w:pPr>
      <w:r w:rsidRPr="00E7278A">
        <w:t>člen</w:t>
      </w:r>
    </w:p>
    <w:p w14:paraId="12AC21F3" w14:textId="77777777" w:rsidR="00B470C2" w:rsidRPr="00E7278A" w:rsidRDefault="00B470C2" w:rsidP="00B470C2">
      <w:pPr>
        <w:suppressAutoHyphens/>
        <w:autoSpaceDN w:val="0"/>
        <w:ind w:right="7"/>
        <w:textAlignment w:val="baseline"/>
        <w:rPr>
          <w:b/>
          <w:bCs/>
          <w:kern w:val="3"/>
          <w:lang w:eastAsia="zh-CN"/>
        </w:rPr>
      </w:pPr>
    </w:p>
    <w:p w14:paraId="709F2970" w14:textId="77777777" w:rsidR="00B470C2" w:rsidRPr="00E7278A" w:rsidRDefault="00B470C2" w:rsidP="00B470C2">
      <w:pPr>
        <w:suppressAutoHyphens/>
        <w:autoSpaceDN w:val="0"/>
        <w:ind w:right="7"/>
        <w:textAlignment w:val="baseline"/>
        <w:rPr>
          <w:b/>
          <w:bCs/>
          <w:kern w:val="3"/>
          <w:lang w:eastAsia="zh-CN"/>
        </w:rPr>
      </w:pPr>
      <w:r w:rsidRPr="00E7278A">
        <w:rPr>
          <w:b/>
          <w:bCs/>
          <w:kern w:val="3"/>
          <w:lang w:eastAsia="zh-CN"/>
        </w:rPr>
        <w:t>Socialna klavzula</w:t>
      </w:r>
    </w:p>
    <w:p w14:paraId="2505AD71" w14:textId="77777777" w:rsidR="00B470C2" w:rsidRPr="00E7278A" w:rsidRDefault="002D32D5" w:rsidP="00B470C2">
      <w:pPr>
        <w:ind w:right="7"/>
      </w:pPr>
      <w:r w:rsidRPr="005157F5">
        <w:rPr>
          <w:lang w:eastAsia="en-US"/>
        </w:rPr>
        <w:t xml:space="preserve">Pogodba preneha veljati, če bo naročnik tekom izvajanja pogodbe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w:t>
      </w:r>
      <w:r w:rsidRPr="005157F5">
        <w:rPr>
          <w:lang w:eastAsia="en-US"/>
        </w:rPr>
        <w:lastRenderedPageBreak/>
        <w:t>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Pogodba preneha veljati s podpisom pogodbe za predmet naročila s ponudnikom, ki je bil izbran po predhodno izvedenemu postopku oddaje javnega naročila oziroma v kolikor naročnik ne prične z novim postopkom oddaje javnega naročila v roku 30 dni od seznanitve s kršitvijo</w:t>
      </w:r>
      <w:r w:rsidR="00B470C2" w:rsidRPr="00E7278A">
        <w:t>.</w:t>
      </w:r>
    </w:p>
    <w:p w14:paraId="65DB9659" w14:textId="77777777" w:rsidR="00B470C2" w:rsidRPr="00E7278A" w:rsidRDefault="00B470C2" w:rsidP="00B470C2">
      <w:pPr>
        <w:ind w:right="7"/>
        <w:rPr>
          <w:b/>
        </w:rPr>
      </w:pPr>
    </w:p>
    <w:p w14:paraId="3423CD6B" w14:textId="77777777" w:rsidR="00B470C2" w:rsidRPr="00E7278A" w:rsidRDefault="00B470C2" w:rsidP="00F86F88">
      <w:pPr>
        <w:numPr>
          <w:ilvl w:val="0"/>
          <w:numId w:val="34"/>
        </w:numPr>
        <w:jc w:val="center"/>
      </w:pPr>
      <w:r w:rsidRPr="00E7278A">
        <w:t>člen</w:t>
      </w:r>
    </w:p>
    <w:p w14:paraId="5C8C49BA" w14:textId="77777777" w:rsidR="00B470C2" w:rsidRPr="00E7278A" w:rsidRDefault="00B470C2" w:rsidP="00B470C2">
      <w:pPr>
        <w:suppressAutoHyphens/>
        <w:autoSpaceDN w:val="0"/>
        <w:ind w:right="6"/>
        <w:textAlignment w:val="baseline"/>
        <w:rPr>
          <w:b/>
          <w:bCs/>
          <w:kern w:val="3"/>
          <w:lang w:eastAsia="zh-CN"/>
        </w:rPr>
      </w:pPr>
    </w:p>
    <w:p w14:paraId="0CF545D5" w14:textId="77777777" w:rsidR="00B470C2" w:rsidRPr="00E7278A" w:rsidRDefault="00B470C2" w:rsidP="00B470C2">
      <w:pPr>
        <w:suppressAutoHyphens/>
        <w:autoSpaceDN w:val="0"/>
        <w:ind w:right="6"/>
        <w:textAlignment w:val="baseline"/>
        <w:rPr>
          <w:kern w:val="3"/>
          <w:lang w:eastAsia="zh-CN"/>
        </w:rPr>
      </w:pPr>
      <w:r w:rsidRPr="00E7278A">
        <w:rPr>
          <w:b/>
          <w:bCs/>
          <w:kern w:val="3"/>
          <w:lang w:eastAsia="zh-CN"/>
        </w:rPr>
        <w:t>Protikorupcijska klavzula</w:t>
      </w:r>
    </w:p>
    <w:p w14:paraId="3884A704" w14:textId="77777777" w:rsidR="00B470C2" w:rsidRPr="00E7278A" w:rsidRDefault="00B470C2" w:rsidP="00B470C2">
      <w:pPr>
        <w:suppressAutoHyphens/>
        <w:autoSpaceDN w:val="0"/>
        <w:ind w:right="6"/>
        <w:textAlignment w:val="baseline"/>
        <w:rPr>
          <w:kern w:val="3"/>
          <w:lang w:eastAsia="zh-CN"/>
        </w:rPr>
      </w:pPr>
      <w:r w:rsidRPr="00E7278A">
        <w:rPr>
          <w:kern w:val="3"/>
          <w:lang w:eastAsia="zh-CN"/>
        </w:rPr>
        <w:t>Stranke pogodbe in njeni zakoniti zastopniki izrecno izjavljajo, da v postopku sklepanja in izvajanja te pogodbe ni prišlo in ne prihaja do nikakršnih dejanj, ki bi bila v nasprotju z veljavno  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 njen zakoniti zastopnik, vložena pravnomočna obtožba oz. obtožni predlog.</w:t>
      </w:r>
    </w:p>
    <w:p w14:paraId="5408057D" w14:textId="77777777" w:rsidR="00B470C2" w:rsidRDefault="00B470C2" w:rsidP="00B470C2"/>
    <w:p w14:paraId="52C77FB9" w14:textId="77777777" w:rsidR="00B470C2" w:rsidRDefault="00B470C2" w:rsidP="00B470C2"/>
    <w:p w14:paraId="4A7BCAF3" w14:textId="77777777" w:rsidR="00B470C2" w:rsidRDefault="00B470C2" w:rsidP="00B470C2"/>
    <w:p w14:paraId="0A25B7F4" w14:textId="77777777" w:rsidR="00B470C2" w:rsidRDefault="00B470C2" w:rsidP="00B470C2"/>
    <w:p w14:paraId="640EBFCA" w14:textId="77777777" w:rsidR="00B470C2" w:rsidRDefault="00B470C2" w:rsidP="00B470C2"/>
    <w:p w14:paraId="24E09269" w14:textId="77777777" w:rsidR="00B470C2" w:rsidRPr="00E7278A" w:rsidRDefault="00B470C2" w:rsidP="00B470C2"/>
    <w:p w14:paraId="565D7A72" w14:textId="77777777" w:rsidR="00B470C2" w:rsidRPr="00E7278A" w:rsidRDefault="00B470C2" w:rsidP="00F86F88">
      <w:pPr>
        <w:numPr>
          <w:ilvl w:val="0"/>
          <w:numId w:val="34"/>
        </w:numPr>
        <w:jc w:val="center"/>
      </w:pPr>
      <w:r w:rsidRPr="00E7278A">
        <w:t>člen</w:t>
      </w:r>
    </w:p>
    <w:p w14:paraId="5B2F3902" w14:textId="77777777" w:rsidR="00B470C2" w:rsidRPr="00E7278A" w:rsidRDefault="00B470C2" w:rsidP="00B470C2">
      <w:pPr>
        <w:ind w:right="7"/>
        <w:rPr>
          <w:bCs/>
        </w:rPr>
      </w:pPr>
    </w:p>
    <w:p w14:paraId="3DAAFA83" w14:textId="77777777" w:rsidR="00B470C2" w:rsidRPr="00E7278A" w:rsidRDefault="00B470C2" w:rsidP="00B470C2">
      <w:pPr>
        <w:ind w:right="7"/>
        <w:rPr>
          <w:bCs/>
        </w:rPr>
      </w:pPr>
      <w:r w:rsidRPr="00E7278A">
        <w:rPr>
          <w:bCs/>
        </w:rPr>
        <w:t>Predmetna pogodba je sestavljena in podpisana v šestih (6) enakih izvodih, od katerih prejme vsaka pogodbena stranka dva (2) izvoda.</w:t>
      </w:r>
    </w:p>
    <w:p w14:paraId="635945EF" w14:textId="77777777" w:rsidR="00B470C2" w:rsidRPr="00E7278A" w:rsidRDefault="00B470C2" w:rsidP="00B470C2"/>
    <w:p w14:paraId="72DCD390" w14:textId="77777777" w:rsidR="00B470C2" w:rsidRPr="00E7278A" w:rsidRDefault="00B470C2" w:rsidP="00B470C2">
      <w:r w:rsidRPr="00E7278A">
        <w:t>št.:</w:t>
      </w:r>
      <w:r w:rsidRPr="00E7278A">
        <w:rPr>
          <w:b/>
        </w:rPr>
        <w:tab/>
      </w:r>
      <w:r w:rsidRPr="00E7278A">
        <w:tab/>
      </w:r>
      <w:r w:rsidRPr="00E7278A">
        <w:tab/>
      </w:r>
      <w:r w:rsidRPr="00E7278A">
        <w:tab/>
        <w:t xml:space="preserve">    št.:</w:t>
      </w:r>
    </w:p>
    <w:p w14:paraId="1CAD312D" w14:textId="77777777" w:rsidR="00B470C2" w:rsidRPr="00E7278A" w:rsidRDefault="00B470C2" w:rsidP="00B470C2">
      <w:r w:rsidRPr="00E7278A">
        <w:t xml:space="preserve">   </w:t>
      </w:r>
    </w:p>
    <w:tbl>
      <w:tblPr>
        <w:tblW w:w="9100" w:type="dxa"/>
        <w:tblLayout w:type="fixed"/>
        <w:tblCellMar>
          <w:left w:w="70" w:type="dxa"/>
          <w:right w:w="70" w:type="dxa"/>
        </w:tblCellMar>
        <w:tblLook w:val="0000" w:firstRow="0" w:lastRow="0" w:firstColumn="0" w:lastColumn="0" w:noHBand="0" w:noVBand="0"/>
      </w:tblPr>
      <w:tblGrid>
        <w:gridCol w:w="4465"/>
        <w:gridCol w:w="4465"/>
        <w:gridCol w:w="170"/>
      </w:tblGrid>
      <w:tr w:rsidR="00B470C2" w:rsidRPr="00E7278A" w14:paraId="3FCC38BF" w14:textId="77777777" w:rsidTr="007956B2">
        <w:trPr>
          <w:cantSplit/>
        </w:trPr>
        <w:tc>
          <w:tcPr>
            <w:tcW w:w="4465" w:type="dxa"/>
          </w:tcPr>
          <w:p w14:paraId="3B445A8C" w14:textId="77777777" w:rsidR="00B470C2" w:rsidRPr="00E7278A" w:rsidRDefault="00B470C2" w:rsidP="007956B2">
            <w:r w:rsidRPr="00E7278A">
              <w:t>Ljubljana, dne ____________</w:t>
            </w:r>
          </w:p>
        </w:tc>
        <w:tc>
          <w:tcPr>
            <w:tcW w:w="4465" w:type="dxa"/>
          </w:tcPr>
          <w:p w14:paraId="48528679" w14:textId="77777777" w:rsidR="00B470C2" w:rsidRPr="00E7278A" w:rsidRDefault="00B470C2" w:rsidP="007956B2">
            <w:r w:rsidRPr="00E7278A">
              <w:t>___________, dne ___________</w:t>
            </w:r>
          </w:p>
        </w:tc>
        <w:tc>
          <w:tcPr>
            <w:tcW w:w="170" w:type="dxa"/>
          </w:tcPr>
          <w:p w14:paraId="20FDB317" w14:textId="77777777" w:rsidR="00B470C2" w:rsidRPr="00E7278A" w:rsidRDefault="00B470C2" w:rsidP="007956B2"/>
        </w:tc>
      </w:tr>
      <w:tr w:rsidR="00B470C2" w:rsidRPr="00E7278A" w14:paraId="43BCD1AE" w14:textId="77777777" w:rsidTr="007956B2">
        <w:trPr>
          <w:cantSplit/>
        </w:trPr>
        <w:tc>
          <w:tcPr>
            <w:tcW w:w="4465" w:type="dxa"/>
          </w:tcPr>
          <w:p w14:paraId="18A9C47E" w14:textId="77777777" w:rsidR="00B470C2" w:rsidRPr="00E7278A" w:rsidRDefault="00B470C2" w:rsidP="007956B2"/>
          <w:p w14:paraId="43E3C5BA" w14:textId="77777777" w:rsidR="00B470C2" w:rsidRPr="00E7278A" w:rsidRDefault="00B470C2" w:rsidP="007956B2">
            <w:r w:rsidRPr="00E7278A">
              <w:t>Naročnik:</w:t>
            </w:r>
          </w:p>
        </w:tc>
        <w:tc>
          <w:tcPr>
            <w:tcW w:w="4465" w:type="dxa"/>
          </w:tcPr>
          <w:p w14:paraId="14255401" w14:textId="77777777" w:rsidR="00B470C2" w:rsidRPr="00E7278A" w:rsidRDefault="00B470C2" w:rsidP="007956B2"/>
          <w:p w14:paraId="77145F42" w14:textId="77777777" w:rsidR="00B470C2" w:rsidRPr="00E7278A" w:rsidRDefault="00B470C2" w:rsidP="007956B2">
            <w:r w:rsidRPr="00E7278A">
              <w:t>Izvajalec:</w:t>
            </w:r>
          </w:p>
        </w:tc>
        <w:tc>
          <w:tcPr>
            <w:tcW w:w="170" w:type="dxa"/>
          </w:tcPr>
          <w:p w14:paraId="63977051" w14:textId="77777777" w:rsidR="00B470C2" w:rsidRPr="00E7278A" w:rsidRDefault="00B470C2" w:rsidP="007956B2"/>
        </w:tc>
      </w:tr>
      <w:tr w:rsidR="00B470C2" w:rsidRPr="00E7278A" w14:paraId="0D1B24F9" w14:textId="77777777" w:rsidTr="007956B2">
        <w:trPr>
          <w:cantSplit/>
        </w:trPr>
        <w:tc>
          <w:tcPr>
            <w:tcW w:w="4465" w:type="dxa"/>
          </w:tcPr>
          <w:p w14:paraId="3DC4DC86" w14:textId="77777777" w:rsidR="00B470C2" w:rsidRPr="00E7278A" w:rsidRDefault="00B470C2" w:rsidP="007956B2"/>
          <w:p w14:paraId="444CD220" w14:textId="77777777" w:rsidR="00B470C2" w:rsidRPr="00E7278A" w:rsidRDefault="00B470C2" w:rsidP="007956B2">
            <w:r w:rsidRPr="00E7278A">
              <w:t>REPUBLIKA SLOVENIJA</w:t>
            </w:r>
          </w:p>
          <w:p w14:paraId="52260079" w14:textId="77777777" w:rsidR="00B470C2" w:rsidRPr="00E7278A" w:rsidRDefault="00B470C2" w:rsidP="007956B2">
            <w:r w:rsidRPr="00E7278A">
              <w:t>MINISTRSTVO ZA ZDRAVJE</w:t>
            </w:r>
          </w:p>
          <w:p w14:paraId="16ECFC8C" w14:textId="77777777" w:rsidR="00B470C2" w:rsidRPr="00E7278A" w:rsidRDefault="00B470C2" w:rsidP="007956B2">
            <w:pPr>
              <w:rPr>
                <w:bCs/>
              </w:rPr>
            </w:pPr>
            <w:r w:rsidRPr="00E7278A">
              <w:t>________________</w:t>
            </w:r>
          </w:p>
          <w:p w14:paraId="1CA1517E" w14:textId="77777777" w:rsidR="00B470C2" w:rsidRPr="00E7278A" w:rsidRDefault="00B470C2" w:rsidP="007956B2">
            <w:r w:rsidRPr="00E7278A">
              <w:t>________________</w:t>
            </w:r>
          </w:p>
          <w:p w14:paraId="73BFFEF3" w14:textId="77777777" w:rsidR="00B470C2" w:rsidRPr="00E7278A" w:rsidRDefault="00B470C2" w:rsidP="007956B2">
            <w:r w:rsidRPr="00E7278A">
              <w:t>________________</w:t>
            </w:r>
          </w:p>
          <w:p w14:paraId="27A4A89D" w14:textId="77777777" w:rsidR="00B470C2" w:rsidRPr="00E7278A" w:rsidRDefault="00B470C2" w:rsidP="007956B2"/>
          <w:p w14:paraId="72E55E15" w14:textId="77777777" w:rsidR="00B470C2" w:rsidRPr="00E7278A" w:rsidRDefault="00B470C2" w:rsidP="007956B2"/>
          <w:p w14:paraId="64573DAB" w14:textId="77777777" w:rsidR="00B470C2" w:rsidRPr="00E7278A" w:rsidRDefault="00B470C2" w:rsidP="007956B2"/>
        </w:tc>
        <w:tc>
          <w:tcPr>
            <w:tcW w:w="4465" w:type="dxa"/>
          </w:tcPr>
          <w:p w14:paraId="01E5B4A6" w14:textId="77777777" w:rsidR="00B470C2" w:rsidRPr="00E7278A" w:rsidRDefault="00B470C2" w:rsidP="007956B2"/>
          <w:p w14:paraId="644FEA84" w14:textId="77777777" w:rsidR="00B470C2" w:rsidRPr="00E7278A" w:rsidRDefault="00B470C2" w:rsidP="007956B2">
            <w:pPr>
              <w:rPr>
                <w:bCs/>
              </w:rPr>
            </w:pPr>
            <w:r w:rsidRPr="00E7278A">
              <w:t>________________</w:t>
            </w:r>
          </w:p>
          <w:p w14:paraId="68E4BC38" w14:textId="77777777" w:rsidR="00B470C2" w:rsidRPr="00E7278A" w:rsidRDefault="00B470C2" w:rsidP="007956B2">
            <w:r w:rsidRPr="00E7278A">
              <w:t>________________</w:t>
            </w:r>
          </w:p>
          <w:p w14:paraId="2A15A143" w14:textId="77777777" w:rsidR="00B470C2" w:rsidRPr="00E7278A" w:rsidRDefault="00B470C2" w:rsidP="007956B2">
            <w:r w:rsidRPr="00E7278A">
              <w:t>________________</w:t>
            </w:r>
          </w:p>
          <w:p w14:paraId="1AD856EB" w14:textId="77777777" w:rsidR="00B470C2" w:rsidRPr="00E7278A" w:rsidRDefault="00B470C2" w:rsidP="007956B2"/>
        </w:tc>
        <w:tc>
          <w:tcPr>
            <w:tcW w:w="170" w:type="dxa"/>
          </w:tcPr>
          <w:p w14:paraId="788B2519" w14:textId="77777777" w:rsidR="00B470C2" w:rsidRPr="00E7278A" w:rsidRDefault="00B470C2" w:rsidP="007956B2"/>
        </w:tc>
      </w:tr>
      <w:tr w:rsidR="00B470C2" w:rsidRPr="00E7278A" w14:paraId="3365B80D" w14:textId="77777777" w:rsidTr="007956B2">
        <w:trPr>
          <w:cantSplit/>
        </w:trPr>
        <w:tc>
          <w:tcPr>
            <w:tcW w:w="4465" w:type="dxa"/>
          </w:tcPr>
          <w:p w14:paraId="656625B8" w14:textId="77777777" w:rsidR="00B470C2" w:rsidRPr="00E7278A" w:rsidRDefault="00B470C2" w:rsidP="007956B2">
            <w:r w:rsidRPr="00E7278A">
              <w:t>št.:</w:t>
            </w:r>
          </w:p>
          <w:p w14:paraId="1AC1E5B4" w14:textId="77777777" w:rsidR="00B470C2" w:rsidRPr="00E7278A" w:rsidRDefault="00B470C2" w:rsidP="007956B2"/>
          <w:p w14:paraId="1B95E669" w14:textId="77777777" w:rsidR="00B470C2" w:rsidRPr="00E7278A" w:rsidRDefault="00B470C2" w:rsidP="007956B2">
            <w:r w:rsidRPr="00E7278A">
              <w:t>Ljubljana, dne ___________</w:t>
            </w:r>
          </w:p>
        </w:tc>
        <w:tc>
          <w:tcPr>
            <w:tcW w:w="4465" w:type="dxa"/>
          </w:tcPr>
          <w:p w14:paraId="60B51093" w14:textId="77777777" w:rsidR="00B470C2" w:rsidRPr="00E7278A" w:rsidRDefault="00B470C2" w:rsidP="007956B2"/>
        </w:tc>
        <w:tc>
          <w:tcPr>
            <w:tcW w:w="170" w:type="dxa"/>
          </w:tcPr>
          <w:p w14:paraId="1D49CDB7" w14:textId="77777777" w:rsidR="00B470C2" w:rsidRPr="00E7278A" w:rsidRDefault="00B470C2" w:rsidP="007956B2"/>
        </w:tc>
      </w:tr>
      <w:tr w:rsidR="00B470C2" w:rsidRPr="00E7278A" w14:paraId="180AF1FF" w14:textId="77777777" w:rsidTr="007956B2">
        <w:trPr>
          <w:cantSplit/>
        </w:trPr>
        <w:tc>
          <w:tcPr>
            <w:tcW w:w="4465" w:type="dxa"/>
          </w:tcPr>
          <w:p w14:paraId="6052AB01" w14:textId="77777777" w:rsidR="00B470C2" w:rsidRPr="00E7278A" w:rsidRDefault="00B470C2" w:rsidP="007956B2">
            <w:pPr>
              <w:keepNext/>
              <w:outlineLvl w:val="1"/>
              <w:rPr>
                <w:b/>
              </w:rPr>
            </w:pPr>
          </w:p>
          <w:p w14:paraId="5E772EDC" w14:textId="77777777" w:rsidR="00B470C2" w:rsidRPr="00E7278A" w:rsidRDefault="00B470C2" w:rsidP="007956B2">
            <w:pPr>
              <w:keepNext/>
              <w:outlineLvl w:val="1"/>
              <w:rPr>
                <w:rFonts w:cs="Times New Roman"/>
                <w:bCs/>
              </w:rPr>
            </w:pPr>
            <w:bookmarkStart w:id="252" w:name="_Toc402938179"/>
            <w:bookmarkStart w:id="253" w:name="_Toc402956135"/>
            <w:bookmarkStart w:id="254" w:name="_Toc405979805"/>
            <w:bookmarkStart w:id="255" w:name="_Toc406654022"/>
            <w:bookmarkStart w:id="256" w:name="_Toc473276092"/>
            <w:bookmarkStart w:id="257" w:name="_Toc474158163"/>
            <w:bookmarkStart w:id="258" w:name="_Toc474238300"/>
            <w:bookmarkStart w:id="259" w:name="_Toc511221576"/>
            <w:bookmarkStart w:id="260" w:name="_Toc511386745"/>
            <w:bookmarkStart w:id="261" w:name="_Toc517786197"/>
            <w:bookmarkStart w:id="262" w:name="_Toc494969197"/>
            <w:bookmarkStart w:id="263" w:name="_Toc494969264"/>
            <w:bookmarkStart w:id="264" w:name="_Toc61871021"/>
            <w:r w:rsidRPr="00E7278A">
              <w:rPr>
                <w:rFonts w:cs="Times New Roman"/>
                <w:bCs/>
              </w:rPr>
              <w:t>Uporabnik:</w:t>
            </w:r>
            <w:bookmarkEnd w:id="252"/>
            <w:bookmarkEnd w:id="253"/>
            <w:bookmarkEnd w:id="254"/>
            <w:bookmarkEnd w:id="255"/>
            <w:bookmarkEnd w:id="256"/>
            <w:bookmarkEnd w:id="257"/>
            <w:bookmarkEnd w:id="258"/>
            <w:bookmarkEnd w:id="259"/>
            <w:bookmarkEnd w:id="260"/>
            <w:bookmarkEnd w:id="261"/>
            <w:bookmarkEnd w:id="262"/>
            <w:bookmarkEnd w:id="263"/>
            <w:bookmarkEnd w:id="264"/>
          </w:p>
        </w:tc>
        <w:tc>
          <w:tcPr>
            <w:tcW w:w="4465" w:type="dxa"/>
          </w:tcPr>
          <w:p w14:paraId="1D4DA489" w14:textId="77777777" w:rsidR="00B470C2" w:rsidRPr="00E7278A" w:rsidRDefault="00B470C2" w:rsidP="007956B2"/>
        </w:tc>
        <w:tc>
          <w:tcPr>
            <w:tcW w:w="170" w:type="dxa"/>
          </w:tcPr>
          <w:p w14:paraId="46ADE3DA" w14:textId="77777777" w:rsidR="00B470C2" w:rsidRPr="00E7278A" w:rsidRDefault="00B470C2" w:rsidP="007956B2"/>
        </w:tc>
      </w:tr>
      <w:tr w:rsidR="00B470C2" w:rsidRPr="00E7278A" w14:paraId="0F81D816" w14:textId="77777777" w:rsidTr="007956B2">
        <w:trPr>
          <w:cantSplit/>
        </w:trPr>
        <w:tc>
          <w:tcPr>
            <w:tcW w:w="4465" w:type="dxa"/>
          </w:tcPr>
          <w:p w14:paraId="76F28845" w14:textId="77777777" w:rsidR="00B470C2" w:rsidRPr="00E7278A" w:rsidRDefault="00B470C2" w:rsidP="007956B2">
            <w:pPr>
              <w:numPr>
                <w:ilvl w:val="12"/>
                <w:numId w:val="0"/>
              </w:numPr>
            </w:pPr>
            <w:r w:rsidRPr="00E7278A">
              <w:t>ORTOPEDSKA BOLNIŠNICA VALDOLTRA</w:t>
            </w:r>
          </w:p>
          <w:p w14:paraId="5162A797" w14:textId="77777777" w:rsidR="00B470C2" w:rsidRPr="00E7278A" w:rsidRDefault="00B470C2" w:rsidP="007956B2">
            <w:r w:rsidRPr="00E7278A">
              <w:t>________________</w:t>
            </w:r>
          </w:p>
          <w:p w14:paraId="50C434AE" w14:textId="77777777" w:rsidR="00B470C2" w:rsidRPr="00E7278A" w:rsidRDefault="00B470C2" w:rsidP="007956B2">
            <w:r w:rsidRPr="00E7278A">
              <w:t>________________</w:t>
            </w:r>
          </w:p>
          <w:p w14:paraId="1225D579" w14:textId="77777777" w:rsidR="00B470C2" w:rsidRPr="00E7278A" w:rsidRDefault="00B470C2" w:rsidP="007956B2">
            <w:pPr>
              <w:keepNext/>
              <w:outlineLvl w:val="1"/>
            </w:pPr>
          </w:p>
          <w:p w14:paraId="507B49C3" w14:textId="77777777" w:rsidR="00B470C2" w:rsidRPr="00E7278A" w:rsidRDefault="00B470C2" w:rsidP="007956B2">
            <w:pPr>
              <w:keepNext/>
              <w:outlineLvl w:val="1"/>
              <w:rPr>
                <w:rFonts w:cs="Times New Roman"/>
                <w:b/>
                <w:bCs/>
                <w:highlight w:val="yellow"/>
              </w:rPr>
            </w:pPr>
          </w:p>
        </w:tc>
        <w:tc>
          <w:tcPr>
            <w:tcW w:w="4465" w:type="dxa"/>
          </w:tcPr>
          <w:p w14:paraId="24C9B0A2" w14:textId="77777777" w:rsidR="00B470C2" w:rsidRPr="00E7278A" w:rsidRDefault="00B470C2" w:rsidP="007956B2"/>
        </w:tc>
        <w:tc>
          <w:tcPr>
            <w:tcW w:w="170" w:type="dxa"/>
          </w:tcPr>
          <w:p w14:paraId="6889F4D1" w14:textId="77777777" w:rsidR="00B470C2" w:rsidRPr="00E7278A" w:rsidRDefault="00B470C2" w:rsidP="007956B2"/>
        </w:tc>
      </w:tr>
    </w:tbl>
    <w:p w14:paraId="034B7586" w14:textId="77777777" w:rsidR="00B470C2" w:rsidRPr="00E7278A" w:rsidRDefault="00B470C2" w:rsidP="00B470C2"/>
    <w:p w14:paraId="00E84BA2" w14:textId="77777777" w:rsidR="00B470C2" w:rsidRDefault="00B470C2" w:rsidP="00B470C2"/>
    <w:p w14:paraId="6AAA30EF" w14:textId="77777777" w:rsidR="00B470C2" w:rsidRDefault="00B470C2" w:rsidP="00B470C2">
      <w:pPr>
        <w:spacing w:line="240" w:lineRule="auto"/>
        <w:jc w:val="left"/>
        <w:rPr>
          <w:b/>
          <w:bCs/>
          <w:iCs/>
          <w:sz w:val="24"/>
          <w:szCs w:val="24"/>
        </w:rPr>
      </w:pPr>
    </w:p>
    <w:p w14:paraId="1E2442AC" w14:textId="77777777" w:rsidR="00B470C2" w:rsidRDefault="00B470C2" w:rsidP="00B470C2">
      <w:pPr>
        <w:spacing w:line="240" w:lineRule="auto"/>
        <w:jc w:val="left"/>
        <w:rPr>
          <w:b/>
          <w:bCs/>
          <w:iCs/>
          <w:sz w:val="24"/>
          <w:szCs w:val="24"/>
        </w:rPr>
      </w:pPr>
    </w:p>
    <w:p w14:paraId="701E7EE6" w14:textId="77777777" w:rsidR="00B470C2" w:rsidRDefault="00B470C2" w:rsidP="00B470C2">
      <w:pPr>
        <w:spacing w:line="240" w:lineRule="auto"/>
        <w:jc w:val="left"/>
        <w:rPr>
          <w:b/>
          <w:bCs/>
          <w:iCs/>
          <w:sz w:val="24"/>
          <w:szCs w:val="24"/>
        </w:rPr>
      </w:pPr>
    </w:p>
    <w:p w14:paraId="5CF72328" w14:textId="77777777" w:rsidR="00B470C2" w:rsidRDefault="00B470C2" w:rsidP="00B470C2">
      <w:pPr>
        <w:spacing w:line="240" w:lineRule="auto"/>
        <w:jc w:val="left"/>
        <w:rPr>
          <w:b/>
          <w:bCs/>
          <w:iCs/>
          <w:sz w:val="24"/>
          <w:szCs w:val="24"/>
        </w:rPr>
      </w:pPr>
      <w:r>
        <w:rPr>
          <w:b/>
          <w:bCs/>
          <w:iCs/>
          <w:sz w:val="24"/>
          <w:szCs w:val="24"/>
        </w:rPr>
        <w:br w:type="page"/>
      </w:r>
    </w:p>
    <w:p w14:paraId="100C9B10" w14:textId="77777777" w:rsidR="00B470C2" w:rsidRPr="004B0200" w:rsidRDefault="00B470C2" w:rsidP="00B470C2">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265" w:name="_Toc61871022"/>
      <w:r w:rsidRPr="004B0200">
        <w:rPr>
          <w:b/>
          <w:bCs/>
          <w:iCs/>
          <w:sz w:val="24"/>
          <w:szCs w:val="24"/>
        </w:rPr>
        <w:lastRenderedPageBreak/>
        <w:t>POSEBNI DEL DOKUMENTACIJE</w:t>
      </w:r>
      <w:bookmarkEnd w:id="265"/>
    </w:p>
    <w:p w14:paraId="4EA56D02" w14:textId="77777777" w:rsidR="00B470C2" w:rsidRPr="004B0200" w:rsidRDefault="00B470C2" w:rsidP="00B470C2"/>
    <w:p w14:paraId="3B53C868" w14:textId="77777777" w:rsidR="00B470C2" w:rsidRPr="004B0200" w:rsidRDefault="00B470C2" w:rsidP="00B470C2"/>
    <w:p w14:paraId="183C2017" w14:textId="77777777" w:rsidR="00B470C2" w:rsidRPr="004B0200" w:rsidRDefault="00B470C2" w:rsidP="00B470C2">
      <w:pPr>
        <w:numPr>
          <w:ilvl w:val="0"/>
          <w:numId w:val="5"/>
        </w:numPr>
        <w:rPr>
          <w:b/>
          <w:bCs/>
        </w:rPr>
      </w:pPr>
      <w:r w:rsidRPr="004B0200">
        <w:rPr>
          <w:b/>
          <w:bCs/>
        </w:rPr>
        <w:t>SPORAZUM O SKUPNIH UKREPIH</w:t>
      </w:r>
    </w:p>
    <w:p w14:paraId="55A7D1D2" w14:textId="77777777" w:rsidR="00B470C2" w:rsidRPr="004B0200" w:rsidRDefault="00B470C2" w:rsidP="00B470C2">
      <w:pPr>
        <w:numPr>
          <w:ilvl w:val="0"/>
          <w:numId w:val="5"/>
        </w:numPr>
        <w:rPr>
          <w:b/>
          <w:bCs/>
        </w:rPr>
      </w:pPr>
      <w:r w:rsidRPr="004B0200">
        <w:rPr>
          <w:b/>
          <w:bCs/>
        </w:rPr>
        <w:t>TERMINSKI IN FINANČNI NAČRT</w:t>
      </w:r>
    </w:p>
    <w:p w14:paraId="2229395C" w14:textId="77777777" w:rsidR="00B470C2" w:rsidRPr="004B0200" w:rsidRDefault="00B470C2" w:rsidP="00B470C2">
      <w:pPr>
        <w:numPr>
          <w:ilvl w:val="0"/>
          <w:numId w:val="5"/>
        </w:numPr>
        <w:rPr>
          <w:b/>
          <w:bCs/>
        </w:rPr>
      </w:pPr>
      <w:r w:rsidRPr="004B0200">
        <w:rPr>
          <w:b/>
          <w:bCs/>
        </w:rPr>
        <w:t>PONUDBENI PREDRAČUN – POPISI DEL</w:t>
      </w:r>
    </w:p>
    <w:p w14:paraId="228A509F" w14:textId="77777777" w:rsidR="00B470C2" w:rsidRPr="004B0200" w:rsidRDefault="00B470C2" w:rsidP="00B470C2">
      <w:pPr>
        <w:numPr>
          <w:ilvl w:val="0"/>
          <w:numId w:val="5"/>
        </w:numPr>
        <w:rPr>
          <w:b/>
          <w:bCs/>
        </w:rPr>
      </w:pPr>
      <w:r w:rsidRPr="004B0200">
        <w:rPr>
          <w:b/>
          <w:bCs/>
        </w:rPr>
        <w:t>SPISEK PROJEKTNE DOKUMENTACIJE</w:t>
      </w:r>
    </w:p>
    <w:p w14:paraId="2F43A134" w14:textId="77777777" w:rsidR="00B470C2" w:rsidRPr="004B0200" w:rsidRDefault="00B470C2" w:rsidP="00B470C2">
      <w:pPr>
        <w:keepNext/>
        <w:widowControl w:val="0"/>
        <w:adjustRightInd w:val="0"/>
        <w:textAlignment w:val="baseline"/>
        <w:outlineLvl w:val="2"/>
        <w:rPr>
          <w:b/>
          <w:bCs/>
          <w:color w:val="000000"/>
          <w:lang w:eastAsia="en-US"/>
        </w:rPr>
      </w:pPr>
      <w:r w:rsidRPr="004B0200">
        <w:br w:type="page"/>
      </w:r>
      <w:bookmarkStart w:id="266" w:name="_Toc422906045"/>
      <w:bookmarkStart w:id="267" w:name="_Toc61871023"/>
      <w:bookmarkEnd w:id="217"/>
      <w:bookmarkEnd w:id="218"/>
      <w:bookmarkEnd w:id="236"/>
      <w:r w:rsidRPr="004B0200">
        <w:rPr>
          <w:b/>
          <w:bCs/>
          <w:color w:val="000000"/>
          <w:lang w:eastAsia="en-US"/>
        </w:rPr>
        <w:lastRenderedPageBreak/>
        <w:t>1. SPORAZUM O SKUPNIH UKREPIH</w:t>
      </w:r>
      <w:bookmarkEnd w:id="266"/>
      <w:bookmarkEnd w:id="267"/>
      <w:r w:rsidRPr="004B0200">
        <w:rPr>
          <w:b/>
          <w:bCs/>
          <w:color w:val="000000"/>
          <w:lang w:eastAsia="en-US"/>
        </w:rPr>
        <w:t xml:space="preserve"> </w:t>
      </w:r>
    </w:p>
    <w:p w14:paraId="508C1FA2" w14:textId="77777777" w:rsidR="00B470C2" w:rsidRPr="004B0200" w:rsidRDefault="00B470C2" w:rsidP="00B470C2">
      <w:pPr>
        <w:keepNext/>
        <w:tabs>
          <w:tab w:val="left" w:pos="851"/>
        </w:tabs>
        <w:ind w:left="357"/>
        <w:rPr>
          <w:b/>
          <w:bCs/>
          <w:lang w:eastAsia="en-US"/>
        </w:rPr>
      </w:pPr>
    </w:p>
    <w:p w14:paraId="2AA6583A" w14:textId="77777777" w:rsidR="00B470C2" w:rsidRPr="004B0200" w:rsidRDefault="00B470C2" w:rsidP="00B470C2">
      <w:pPr>
        <w:suppressAutoHyphens/>
        <w:jc w:val="center"/>
        <w:rPr>
          <w:lang w:eastAsia="zh-CN"/>
        </w:rPr>
      </w:pPr>
      <w:bookmarkStart w:id="268" w:name="_Toc414877316"/>
      <w:bookmarkStart w:id="269" w:name="_Toc402938009"/>
      <w:r w:rsidRPr="004B0200">
        <w:rPr>
          <w:lang w:eastAsia="zh-CN"/>
        </w:rPr>
        <w:t xml:space="preserve">Na podlagi 39. člena Zakona o varnosti in zdravju pri delu (Ur. list RS, št. 43/2011) </w:t>
      </w:r>
    </w:p>
    <w:p w14:paraId="4A9382C2" w14:textId="77777777" w:rsidR="00B470C2" w:rsidRPr="004B0200" w:rsidRDefault="00B470C2" w:rsidP="00B470C2">
      <w:pPr>
        <w:suppressAutoHyphens/>
        <w:jc w:val="left"/>
        <w:rPr>
          <w:lang w:eastAsia="zh-CN"/>
        </w:rPr>
      </w:pPr>
    </w:p>
    <w:p w14:paraId="180C3694" w14:textId="77777777" w:rsidR="00B470C2" w:rsidRPr="004B0200" w:rsidRDefault="00B470C2" w:rsidP="00B470C2">
      <w:pPr>
        <w:suppressAutoHyphens/>
        <w:jc w:val="center"/>
        <w:rPr>
          <w:lang w:eastAsia="zh-CN"/>
        </w:rPr>
      </w:pPr>
      <w:r w:rsidRPr="004B0200">
        <w:rPr>
          <w:lang w:eastAsia="zh-CN"/>
        </w:rPr>
        <w:t>se sklene</w:t>
      </w:r>
    </w:p>
    <w:p w14:paraId="27968709" w14:textId="77777777" w:rsidR="00B470C2" w:rsidRPr="004B0200" w:rsidRDefault="00B470C2" w:rsidP="00B470C2">
      <w:pPr>
        <w:suppressAutoHyphens/>
        <w:jc w:val="center"/>
        <w:rPr>
          <w:lang w:eastAsia="zh-CN"/>
        </w:rPr>
      </w:pPr>
    </w:p>
    <w:p w14:paraId="54C731BF" w14:textId="77777777" w:rsidR="00B470C2" w:rsidRPr="004B0200" w:rsidRDefault="00B470C2" w:rsidP="00B470C2">
      <w:pPr>
        <w:suppressAutoHyphens/>
        <w:jc w:val="center"/>
        <w:rPr>
          <w:b/>
          <w:bCs/>
          <w:lang w:eastAsia="zh-CN"/>
        </w:rPr>
      </w:pPr>
      <w:r w:rsidRPr="004B0200">
        <w:rPr>
          <w:b/>
          <w:bCs/>
          <w:lang w:eastAsia="zh-CN"/>
        </w:rPr>
        <w:t>SPORAZUM</w:t>
      </w:r>
    </w:p>
    <w:p w14:paraId="78CC3F2E" w14:textId="77777777" w:rsidR="00B470C2" w:rsidRPr="004B0200" w:rsidRDefault="00B470C2" w:rsidP="00B470C2">
      <w:pPr>
        <w:suppressAutoHyphens/>
        <w:jc w:val="center"/>
        <w:rPr>
          <w:b/>
          <w:bCs/>
          <w:lang w:eastAsia="zh-CN"/>
        </w:rPr>
      </w:pPr>
      <w:r w:rsidRPr="004B0200">
        <w:rPr>
          <w:b/>
          <w:bCs/>
          <w:lang w:eastAsia="zh-CN"/>
        </w:rPr>
        <w:t xml:space="preserve">o organizaciji, izvajanju in zagotavljanju varnosti in zdravja pri delu </w:t>
      </w:r>
    </w:p>
    <w:p w14:paraId="4EA0BCE6" w14:textId="77777777" w:rsidR="00B470C2" w:rsidRPr="004B0200" w:rsidRDefault="00B470C2" w:rsidP="00B470C2">
      <w:pPr>
        <w:suppressAutoHyphens/>
        <w:jc w:val="center"/>
        <w:rPr>
          <w:b/>
          <w:bCs/>
          <w:lang w:eastAsia="zh-CN"/>
        </w:rPr>
      </w:pPr>
      <w:r w:rsidRPr="004B0200">
        <w:rPr>
          <w:b/>
          <w:bCs/>
          <w:lang w:eastAsia="zh-CN"/>
        </w:rPr>
        <w:t>ter varstva pred požarom na skupnem delovišču</w:t>
      </w:r>
    </w:p>
    <w:p w14:paraId="077BA0B2" w14:textId="77777777" w:rsidR="00B470C2" w:rsidRPr="004B0200" w:rsidRDefault="00B470C2" w:rsidP="00B470C2">
      <w:pPr>
        <w:suppressAutoHyphens/>
        <w:rPr>
          <w:lang w:eastAsia="zh-CN"/>
        </w:rPr>
      </w:pPr>
    </w:p>
    <w:p w14:paraId="2CD077AD" w14:textId="77777777" w:rsidR="00B470C2" w:rsidRPr="004B0200" w:rsidRDefault="00B470C2" w:rsidP="00B470C2">
      <w:pPr>
        <w:suppressAutoHyphens/>
        <w:rPr>
          <w:u w:val="single"/>
          <w:lang w:eastAsia="zh-CN"/>
        </w:rPr>
      </w:pPr>
      <w:r w:rsidRPr="004B0200">
        <w:rPr>
          <w:lang w:eastAsia="zh-CN"/>
        </w:rPr>
        <w:t>med uporabnikom:</w:t>
      </w:r>
      <w:r w:rsidRPr="004B0200">
        <w:rPr>
          <w:u w:val="single"/>
          <w:lang w:eastAsia="zh-CN"/>
        </w:rPr>
        <w:t xml:space="preserve">            </w:t>
      </w:r>
    </w:p>
    <w:p w14:paraId="548BE55D" w14:textId="77777777" w:rsidR="00B470C2" w:rsidRPr="004B0200" w:rsidRDefault="00B470C2" w:rsidP="00B470C2">
      <w:pPr>
        <w:suppressAutoHyphens/>
        <w:rPr>
          <w:u w:val="single"/>
          <w:lang w:eastAsia="zh-CN"/>
        </w:rPr>
      </w:pPr>
      <w:r w:rsidRPr="004B0200">
        <w:rPr>
          <w:u w:val="single"/>
          <w:lang w:eastAsia="zh-CN"/>
        </w:rPr>
        <w:t xml:space="preserve">                     </w:t>
      </w:r>
    </w:p>
    <w:p w14:paraId="15EAFF7F" w14:textId="77777777" w:rsidR="00B470C2" w:rsidRPr="004B0200" w:rsidRDefault="00B470C2" w:rsidP="00B470C2">
      <w:pPr>
        <w:suppressAutoHyphens/>
        <w:rPr>
          <w:lang w:eastAsia="zh-CN"/>
        </w:rPr>
      </w:pPr>
      <w:r>
        <w:rPr>
          <w:lang w:eastAsia="zh-CN"/>
        </w:rPr>
        <w:t>Ortopedska bolnišnica Valdoltra</w:t>
      </w:r>
      <w:r w:rsidRPr="004B0200">
        <w:rPr>
          <w:lang w:eastAsia="zh-CN"/>
        </w:rPr>
        <w:t>, ki ga zastopa ________________</w:t>
      </w:r>
    </w:p>
    <w:p w14:paraId="73587563" w14:textId="77777777" w:rsidR="00B470C2" w:rsidRPr="004B0200" w:rsidRDefault="00B470C2" w:rsidP="00B470C2">
      <w:pPr>
        <w:suppressAutoHyphens/>
        <w:rPr>
          <w:lang w:eastAsia="zh-CN"/>
        </w:rPr>
      </w:pPr>
    </w:p>
    <w:p w14:paraId="239C5765" w14:textId="77777777" w:rsidR="00B470C2" w:rsidRPr="004B0200" w:rsidRDefault="00B470C2" w:rsidP="00B470C2">
      <w:pPr>
        <w:suppressAutoHyphens/>
        <w:rPr>
          <w:lang w:eastAsia="zh-CN"/>
        </w:rPr>
      </w:pPr>
      <w:r w:rsidRPr="004B0200">
        <w:rPr>
          <w:lang w:eastAsia="zh-CN"/>
        </w:rPr>
        <w:t>in izvajalcem:</w:t>
      </w:r>
    </w:p>
    <w:p w14:paraId="3FD17E0E" w14:textId="77777777" w:rsidR="00B470C2" w:rsidRPr="004B0200" w:rsidRDefault="00B470C2" w:rsidP="00B470C2">
      <w:pPr>
        <w:pBdr>
          <w:bottom w:val="single" w:sz="12" w:space="1" w:color="auto"/>
        </w:pBdr>
        <w:suppressAutoHyphens/>
        <w:rPr>
          <w:lang w:eastAsia="zh-CN"/>
        </w:rPr>
      </w:pPr>
    </w:p>
    <w:p w14:paraId="62DDBA0C" w14:textId="77777777" w:rsidR="00B470C2" w:rsidRPr="004B0200" w:rsidRDefault="00B470C2" w:rsidP="00B470C2">
      <w:pPr>
        <w:suppressAutoHyphens/>
        <w:rPr>
          <w:lang w:eastAsia="zh-CN"/>
        </w:rPr>
      </w:pPr>
    </w:p>
    <w:p w14:paraId="6F374BD4" w14:textId="77777777" w:rsidR="00B470C2" w:rsidRPr="004B0200" w:rsidRDefault="00B470C2" w:rsidP="00B470C2">
      <w:pPr>
        <w:suppressAutoHyphens/>
        <w:rPr>
          <w:lang w:eastAsia="zh-CN"/>
        </w:rPr>
      </w:pPr>
    </w:p>
    <w:p w14:paraId="3764EC51" w14:textId="77777777" w:rsidR="00B470C2" w:rsidRPr="004B0200" w:rsidRDefault="00B470C2" w:rsidP="00B470C2">
      <w:pPr>
        <w:suppressAutoHyphens/>
        <w:rPr>
          <w:lang w:eastAsia="zh-CN"/>
        </w:rPr>
      </w:pPr>
      <w:r w:rsidRPr="004B0200">
        <w:rPr>
          <w:lang w:eastAsia="zh-CN"/>
        </w:rPr>
        <w:t xml:space="preserve">na objektu: </w:t>
      </w:r>
      <w:r>
        <w:rPr>
          <w:lang w:eastAsia="zh-CN"/>
        </w:rPr>
        <w:t>Ortopedska bolnišnica Valdoltra</w:t>
      </w:r>
      <w:r w:rsidRPr="004B0200">
        <w:rPr>
          <w:lang w:eastAsia="zh-CN"/>
        </w:rPr>
        <w:t xml:space="preserve">, </w:t>
      </w:r>
      <w:r>
        <w:rPr>
          <w:lang w:eastAsia="zh-CN"/>
        </w:rPr>
        <w:t>Jadranska cesta 31</w:t>
      </w:r>
      <w:r w:rsidRPr="004B0200">
        <w:t xml:space="preserve">, </w:t>
      </w:r>
      <w:r>
        <w:t>6280</w:t>
      </w:r>
      <w:r w:rsidRPr="004B0200">
        <w:t xml:space="preserve"> </w:t>
      </w:r>
      <w:r>
        <w:t>Ankaran</w:t>
      </w:r>
      <w:r w:rsidRPr="004B0200">
        <w:t>.</w:t>
      </w:r>
    </w:p>
    <w:p w14:paraId="35CAB346" w14:textId="77777777" w:rsidR="00B470C2" w:rsidRPr="004B0200" w:rsidRDefault="00B470C2" w:rsidP="00B470C2">
      <w:pPr>
        <w:suppressAutoHyphens/>
        <w:rPr>
          <w:lang w:eastAsia="zh-CN"/>
        </w:rPr>
      </w:pPr>
    </w:p>
    <w:p w14:paraId="3C4C41B9" w14:textId="77777777" w:rsidR="00B470C2" w:rsidRPr="004B0200" w:rsidRDefault="00B470C2" w:rsidP="00B470C2">
      <w:pPr>
        <w:rPr>
          <w:b/>
          <w:bCs/>
          <w:color w:val="000000"/>
        </w:rPr>
      </w:pPr>
      <w:r w:rsidRPr="004B0200">
        <w:rPr>
          <w:lang w:eastAsia="zh-CN"/>
        </w:rPr>
        <w:t xml:space="preserve">po pogodbi št. _____________, sklenjeni na podlagi izvedenega postopka javnega naročanja za </w:t>
      </w:r>
      <w:r w:rsidRPr="004B0200">
        <w:rPr>
          <w:b/>
        </w:rPr>
        <w:t>"</w:t>
      </w:r>
      <w:r w:rsidRPr="00D30884">
        <w:rPr>
          <w:rFonts w:ascii="Arial,Bold" w:eastAsia="Calibri" w:hAnsi="Arial,Bold" w:cs="Arial,Bold"/>
          <w:b/>
          <w:bCs/>
        </w:rPr>
        <w:t xml:space="preserve"> </w:t>
      </w:r>
      <w:r w:rsidRPr="00FC18BE">
        <w:rPr>
          <w:rFonts w:ascii="Arial,Bold" w:eastAsia="Calibri" w:hAnsi="Arial,Bold" w:cs="Arial,Bold"/>
          <w:b/>
          <w:bCs/>
        </w:rPr>
        <w:t xml:space="preserve">OB Valdoltra – prenova bolnišnične lekarne (GOI dela) </w:t>
      </w:r>
      <w:r w:rsidRPr="00ED3CB4">
        <w:rPr>
          <w:b/>
        </w:rPr>
        <w:t>"</w:t>
      </w:r>
      <w:r w:rsidRPr="00ED3CB4">
        <w:rPr>
          <w:lang w:eastAsia="en-US"/>
        </w:rPr>
        <w:t xml:space="preserve">, </w:t>
      </w:r>
      <w:r w:rsidRPr="00ED3CB4">
        <w:rPr>
          <w:lang w:eastAsia="zh-CN"/>
        </w:rPr>
        <w:t>ki ga je izvedel uporabnik Ortopedska bolnišnica Valdoltra.</w:t>
      </w:r>
      <w:r w:rsidRPr="004B0200">
        <w:rPr>
          <w:lang w:eastAsia="zh-CN"/>
        </w:rPr>
        <w:t xml:space="preserve"> </w:t>
      </w:r>
    </w:p>
    <w:p w14:paraId="54822003" w14:textId="77777777" w:rsidR="00B470C2" w:rsidRPr="004B0200" w:rsidRDefault="00B470C2" w:rsidP="00B470C2">
      <w:pPr>
        <w:tabs>
          <w:tab w:val="left" w:pos="7116"/>
        </w:tabs>
        <w:suppressAutoHyphens/>
        <w:jc w:val="left"/>
        <w:rPr>
          <w:lang w:eastAsia="zh-CN"/>
        </w:rPr>
      </w:pPr>
    </w:p>
    <w:p w14:paraId="1F12E9B6" w14:textId="77777777" w:rsidR="00B470C2" w:rsidRPr="004B0200" w:rsidRDefault="00B470C2" w:rsidP="00B470C2">
      <w:pPr>
        <w:tabs>
          <w:tab w:val="left" w:pos="7116"/>
        </w:tabs>
        <w:suppressAutoHyphens/>
        <w:jc w:val="left"/>
        <w:rPr>
          <w:lang w:eastAsia="zh-CN"/>
        </w:rPr>
      </w:pPr>
    </w:p>
    <w:p w14:paraId="339C9DB2" w14:textId="77777777" w:rsidR="00B470C2" w:rsidRPr="004B0200" w:rsidRDefault="00B470C2" w:rsidP="00F86F88">
      <w:pPr>
        <w:numPr>
          <w:ilvl w:val="0"/>
          <w:numId w:val="14"/>
        </w:numPr>
        <w:tabs>
          <w:tab w:val="left" w:pos="7116"/>
        </w:tabs>
        <w:suppressAutoHyphens/>
        <w:jc w:val="center"/>
        <w:rPr>
          <w:lang w:eastAsia="zh-CN"/>
        </w:rPr>
      </w:pPr>
      <w:r w:rsidRPr="004B0200">
        <w:rPr>
          <w:lang w:eastAsia="zh-CN"/>
        </w:rPr>
        <w:t>člen</w:t>
      </w:r>
    </w:p>
    <w:p w14:paraId="1A5A8072" w14:textId="77777777" w:rsidR="00B470C2" w:rsidRPr="004B0200" w:rsidRDefault="00B470C2" w:rsidP="00B470C2">
      <w:pPr>
        <w:tabs>
          <w:tab w:val="left" w:pos="7116"/>
        </w:tabs>
        <w:suppressAutoHyphens/>
        <w:jc w:val="center"/>
        <w:rPr>
          <w:lang w:eastAsia="zh-CN"/>
        </w:rPr>
      </w:pPr>
    </w:p>
    <w:p w14:paraId="1CFE5388" w14:textId="77777777" w:rsidR="00B470C2" w:rsidRPr="004B0200" w:rsidRDefault="00B470C2" w:rsidP="00B470C2">
      <w:pPr>
        <w:tabs>
          <w:tab w:val="left" w:pos="7116"/>
        </w:tabs>
        <w:suppressAutoHyphens/>
        <w:rPr>
          <w:lang w:eastAsia="zh-CN"/>
        </w:rPr>
      </w:pPr>
      <w:r w:rsidRPr="004B0200">
        <w:rPr>
          <w:lang w:eastAsia="zh-CN"/>
        </w:rPr>
        <w:t>Ta sporazum ureja skupna določila, skupne varnostne ukrepe, skupno organizacijo varstva pri delu ter varstva pred požarom ter pravice in obveznosti delavcev, ki jim je naložena skrb za usklajevanje ter zagotavljanje varnih delovnih razmer na omenjenem skupnem delovišču. Vsa dela po tem sporazumu z vidika uporabnika so sestavni del pogodbe z nadzornim organom.</w:t>
      </w:r>
    </w:p>
    <w:p w14:paraId="63D75222" w14:textId="77777777" w:rsidR="00B470C2" w:rsidRPr="004B0200" w:rsidRDefault="00B470C2" w:rsidP="00B470C2">
      <w:pPr>
        <w:tabs>
          <w:tab w:val="left" w:pos="7116"/>
        </w:tabs>
        <w:suppressAutoHyphens/>
        <w:jc w:val="center"/>
        <w:rPr>
          <w:lang w:eastAsia="zh-CN"/>
        </w:rPr>
      </w:pPr>
    </w:p>
    <w:p w14:paraId="5676D85D" w14:textId="77777777" w:rsidR="00B470C2" w:rsidRPr="004B0200" w:rsidRDefault="00B470C2" w:rsidP="00F86F88">
      <w:pPr>
        <w:numPr>
          <w:ilvl w:val="0"/>
          <w:numId w:val="14"/>
        </w:numPr>
        <w:tabs>
          <w:tab w:val="left" w:pos="7116"/>
        </w:tabs>
        <w:suppressAutoHyphens/>
        <w:jc w:val="center"/>
        <w:rPr>
          <w:lang w:eastAsia="zh-CN"/>
        </w:rPr>
      </w:pPr>
      <w:r w:rsidRPr="004B0200">
        <w:rPr>
          <w:lang w:eastAsia="zh-CN"/>
        </w:rPr>
        <w:t>člen</w:t>
      </w:r>
    </w:p>
    <w:p w14:paraId="285744D9" w14:textId="77777777" w:rsidR="00B470C2" w:rsidRPr="004B0200" w:rsidRDefault="00B470C2" w:rsidP="00B470C2">
      <w:pPr>
        <w:tabs>
          <w:tab w:val="left" w:pos="7116"/>
        </w:tabs>
        <w:suppressAutoHyphens/>
        <w:jc w:val="center"/>
        <w:rPr>
          <w:lang w:eastAsia="zh-CN"/>
        </w:rPr>
      </w:pPr>
    </w:p>
    <w:p w14:paraId="36F9033D" w14:textId="77777777" w:rsidR="00B470C2" w:rsidRPr="004B0200" w:rsidRDefault="00B470C2" w:rsidP="00B470C2">
      <w:pPr>
        <w:tabs>
          <w:tab w:val="left" w:pos="7116"/>
        </w:tabs>
        <w:suppressAutoHyphens/>
        <w:jc w:val="left"/>
        <w:rPr>
          <w:lang w:eastAsia="zh-CN"/>
        </w:rPr>
      </w:pPr>
      <w:r w:rsidRPr="004B0200">
        <w:rPr>
          <w:lang w:eastAsia="zh-CN"/>
        </w:rPr>
        <w:t>Skupno varstvo na delovišču se mora izvajati v skladu z:</w:t>
      </w:r>
    </w:p>
    <w:p w14:paraId="09FDFCCD" w14:textId="77777777" w:rsidR="00B470C2" w:rsidRPr="004B0200" w:rsidRDefault="00B470C2" w:rsidP="00F86F88">
      <w:pPr>
        <w:numPr>
          <w:ilvl w:val="0"/>
          <w:numId w:val="17"/>
        </w:numPr>
        <w:tabs>
          <w:tab w:val="left" w:pos="7116"/>
        </w:tabs>
        <w:suppressAutoHyphens/>
        <w:rPr>
          <w:lang w:eastAsia="zh-CN"/>
        </w:rPr>
      </w:pPr>
      <w:r w:rsidRPr="004B0200">
        <w:rPr>
          <w:lang w:eastAsia="zh-CN"/>
        </w:rPr>
        <w:t>Zakonom o varnosti in zdravju pri delu (Ur. list RS, št. 43/11),</w:t>
      </w:r>
    </w:p>
    <w:p w14:paraId="6FD7FC71" w14:textId="77777777" w:rsidR="00B470C2" w:rsidRPr="004B0200" w:rsidRDefault="00B470C2" w:rsidP="00F86F88">
      <w:pPr>
        <w:numPr>
          <w:ilvl w:val="0"/>
          <w:numId w:val="17"/>
        </w:numPr>
        <w:tabs>
          <w:tab w:val="left" w:pos="7116"/>
        </w:tabs>
        <w:suppressAutoHyphens/>
        <w:rPr>
          <w:lang w:eastAsia="zh-CN"/>
        </w:rPr>
      </w:pPr>
      <w:r w:rsidRPr="004B0200">
        <w:rPr>
          <w:lang w:eastAsia="zh-CN"/>
        </w:rPr>
        <w:t>Zakonom o varstvu pred požarom (Ur. list. RS  št, 3/07, 9/11, 83/12),</w:t>
      </w:r>
    </w:p>
    <w:p w14:paraId="4BFC6F30" w14:textId="77777777" w:rsidR="00B470C2" w:rsidRPr="004B0200" w:rsidRDefault="00B470C2" w:rsidP="00F86F88">
      <w:pPr>
        <w:numPr>
          <w:ilvl w:val="0"/>
          <w:numId w:val="17"/>
        </w:numPr>
        <w:tabs>
          <w:tab w:val="left" w:pos="7116"/>
        </w:tabs>
        <w:suppressAutoHyphens/>
        <w:rPr>
          <w:lang w:eastAsia="zh-CN"/>
        </w:rPr>
      </w:pPr>
      <w:r w:rsidRPr="004B0200">
        <w:rPr>
          <w:lang w:eastAsia="zh-CN"/>
        </w:rPr>
        <w:t>Uredbo o zagotavljanju varnosti in zdravja pri delu na začasnih in premičnih gradbiščih (Ur. list RS, št. 83/05),</w:t>
      </w:r>
    </w:p>
    <w:p w14:paraId="2E427342" w14:textId="77777777" w:rsidR="00B470C2" w:rsidRPr="004B0200" w:rsidRDefault="00B470C2" w:rsidP="00F86F88">
      <w:pPr>
        <w:numPr>
          <w:ilvl w:val="0"/>
          <w:numId w:val="17"/>
        </w:numPr>
        <w:tabs>
          <w:tab w:val="left" w:pos="7116"/>
        </w:tabs>
        <w:suppressAutoHyphens/>
        <w:rPr>
          <w:lang w:eastAsia="zh-CN"/>
        </w:rPr>
      </w:pPr>
      <w:r w:rsidRPr="004B0200">
        <w:rPr>
          <w:lang w:eastAsia="zh-CN"/>
        </w:rPr>
        <w:t>Požarnim redom ustanove, kjer se dela izvajajo,</w:t>
      </w:r>
    </w:p>
    <w:p w14:paraId="464C7741" w14:textId="77777777" w:rsidR="00B470C2" w:rsidRPr="004B0200" w:rsidRDefault="00B470C2" w:rsidP="00F86F88">
      <w:pPr>
        <w:numPr>
          <w:ilvl w:val="0"/>
          <w:numId w:val="17"/>
        </w:numPr>
        <w:tabs>
          <w:tab w:val="left" w:pos="7116"/>
        </w:tabs>
        <w:suppressAutoHyphens/>
        <w:rPr>
          <w:lang w:eastAsia="zh-CN"/>
        </w:rPr>
      </w:pPr>
      <w:r w:rsidRPr="004B0200">
        <w:rPr>
          <w:lang w:eastAsia="zh-CN"/>
        </w:rPr>
        <w:t>Varnostnim načrtom,</w:t>
      </w:r>
    </w:p>
    <w:p w14:paraId="7E87CF01" w14:textId="77777777" w:rsidR="00B470C2" w:rsidRPr="004B0200" w:rsidRDefault="00B470C2" w:rsidP="00F86F88">
      <w:pPr>
        <w:numPr>
          <w:ilvl w:val="0"/>
          <w:numId w:val="17"/>
        </w:numPr>
        <w:tabs>
          <w:tab w:val="left" w:pos="7116"/>
        </w:tabs>
        <w:suppressAutoHyphens/>
        <w:rPr>
          <w:lang w:eastAsia="zh-CN"/>
        </w:rPr>
      </w:pPr>
      <w:bookmarkStart w:id="270" w:name="OLE_LINK2"/>
      <w:r w:rsidRPr="004B0200">
        <w:rPr>
          <w:lang w:eastAsia="zh-CN"/>
        </w:rPr>
        <w:t>Pisnimi in ustnimi navodili, ki so podana s strani osebe, odgovorne za izvajanje ukrepov varnosti in zdravja pri delu,</w:t>
      </w:r>
    </w:p>
    <w:bookmarkEnd w:id="270"/>
    <w:p w14:paraId="3B1D43C3" w14:textId="77777777" w:rsidR="00B470C2" w:rsidRPr="004B0200" w:rsidRDefault="00B470C2" w:rsidP="00F86F88">
      <w:pPr>
        <w:numPr>
          <w:ilvl w:val="0"/>
          <w:numId w:val="17"/>
        </w:numPr>
        <w:tabs>
          <w:tab w:val="left" w:pos="7116"/>
        </w:tabs>
        <w:suppressAutoHyphens/>
        <w:rPr>
          <w:lang w:eastAsia="zh-CN"/>
        </w:rPr>
      </w:pPr>
      <w:r w:rsidRPr="004B0200">
        <w:rPr>
          <w:lang w:eastAsia="zh-CN"/>
        </w:rPr>
        <w:t>Pisnimi in ustnimi navodili, ki so podana s strani osebe, odgovorne za izvajanje ukrepov obvladovanja bolnišničnih okužb Enota za obvladovanje bolnišničnih okužb (v nadaljevanju: KOBO).</w:t>
      </w:r>
      <w:r w:rsidRPr="004B0200">
        <w:rPr>
          <w:lang w:eastAsia="zh-CN"/>
        </w:rPr>
        <w:tab/>
      </w:r>
    </w:p>
    <w:p w14:paraId="6CBD66FB" w14:textId="77777777" w:rsidR="00B470C2" w:rsidRDefault="00B470C2" w:rsidP="00B470C2">
      <w:pPr>
        <w:tabs>
          <w:tab w:val="left" w:pos="7116"/>
        </w:tabs>
        <w:suppressAutoHyphens/>
        <w:rPr>
          <w:lang w:eastAsia="zh-CN"/>
        </w:rPr>
      </w:pPr>
      <w:r w:rsidRPr="004B0200">
        <w:rPr>
          <w:lang w:eastAsia="zh-CN"/>
        </w:rPr>
        <w:t xml:space="preserve">         </w:t>
      </w:r>
    </w:p>
    <w:p w14:paraId="39248E8A" w14:textId="77777777" w:rsidR="00B470C2" w:rsidRDefault="00B470C2" w:rsidP="00B470C2">
      <w:pPr>
        <w:tabs>
          <w:tab w:val="left" w:pos="7116"/>
        </w:tabs>
        <w:suppressAutoHyphens/>
        <w:rPr>
          <w:lang w:eastAsia="zh-CN"/>
        </w:rPr>
      </w:pPr>
    </w:p>
    <w:p w14:paraId="4A7D1894" w14:textId="77777777" w:rsidR="00B470C2" w:rsidRDefault="00B470C2" w:rsidP="00B470C2">
      <w:pPr>
        <w:tabs>
          <w:tab w:val="left" w:pos="7116"/>
        </w:tabs>
        <w:suppressAutoHyphens/>
        <w:rPr>
          <w:lang w:eastAsia="zh-CN"/>
        </w:rPr>
      </w:pPr>
    </w:p>
    <w:p w14:paraId="3C24B471" w14:textId="77777777" w:rsidR="00B470C2" w:rsidRPr="004B0200" w:rsidRDefault="00B470C2" w:rsidP="00B470C2">
      <w:pPr>
        <w:tabs>
          <w:tab w:val="left" w:pos="7116"/>
        </w:tabs>
        <w:suppressAutoHyphens/>
        <w:rPr>
          <w:lang w:eastAsia="zh-CN"/>
        </w:rPr>
      </w:pPr>
    </w:p>
    <w:p w14:paraId="672B223F" w14:textId="77777777" w:rsidR="00B470C2" w:rsidRPr="004B0200" w:rsidRDefault="00B470C2" w:rsidP="00F86F88">
      <w:pPr>
        <w:numPr>
          <w:ilvl w:val="0"/>
          <w:numId w:val="14"/>
        </w:numPr>
        <w:tabs>
          <w:tab w:val="left" w:pos="7116"/>
        </w:tabs>
        <w:suppressAutoHyphens/>
        <w:jc w:val="center"/>
        <w:rPr>
          <w:lang w:eastAsia="zh-CN"/>
        </w:rPr>
      </w:pPr>
      <w:r w:rsidRPr="004B0200">
        <w:rPr>
          <w:lang w:eastAsia="zh-CN"/>
        </w:rPr>
        <w:lastRenderedPageBreak/>
        <w:t>člen</w:t>
      </w:r>
    </w:p>
    <w:p w14:paraId="7CCDCADC" w14:textId="77777777" w:rsidR="00B470C2" w:rsidRPr="004B0200" w:rsidRDefault="00B470C2" w:rsidP="00B470C2">
      <w:pPr>
        <w:tabs>
          <w:tab w:val="left" w:pos="7116"/>
        </w:tabs>
        <w:suppressAutoHyphens/>
        <w:rPr>
          <w:lang w:eastAsia="zh-CN"/>
        </w:rPr>
      </w:pPr>
    </w:p>
    <w:p w14:paraId="7DEC6369" w14:textId="77777777" w:rsidR="00B470C2" w:rsidRPr="004B0200" w:rsidRDefault="00B470C2" w:rsidP="00B470C2">
      <w:pPr>
        <w:suppressAutoHyphens/>
        <w:rPr>
          <w:lang w:eastAsia="zh-CN"/>
        </w:rPr>
      </w:pPr>
      <w:r w:rsidRPr="004B0200">
        <w:rPr>
          <w:lang w:eastAsia="zh-CN"/>
        </w:rPr>
        <w:t>Za zagotavljanje varnosti in zdravja pri delu ter varstva pred požarom sta dolžni skrbeti pogodbeni stranki in se medsebojno obveščati in sodelovati pri reševanju nejasnosti.</w:t>
      </w:r>
    </w:p>
    <w:p w14:paraId="70AEBF55" w14:textId="77777777" w:rsidR="00B470C2" w:rsidRPr="004B0200" w:rsidRDefault="00B470C2" w:rsidP="00B470C2">
      <w:pPr>
        <w:suppressAutoHyphens/>
        <w:rPr>
          <w:lang w:eastAsia="zh-CN"/>
        </w:rPr>
      </w:pPr>
    </w:p>
    <w:p w14:paraId="7AEF1A62" w14:textId="77777777" w:rsidR="00B470C2" w:rsidRPr="004B0200" w:rsidRDefault="00B470C2" w:rsidP="00B470C2">
      <w:pPr>
        <w:suppressAutoHyphens/>
        <w:rPr>
          <w:lang w:eastAsia="zh-CN"/>
        </w:rPr>
      </w:pPr>
      <w:r w:rsidRPr="004B0200">
        <w:rPr>
          <w:lang w:eastAsia="zh-CN"/>
        </w:rPr>
        <w:t>Za izvajanje skupnih varnostnih ukrepov oz. v primeru opustitve izvajanja le-teh v zvezi z delavci in delovno opremo ter delovnimi prostori, vključno z inštalacijami, je odgovorna pogodbena stranka, pri kateri je delavec zaposlen oz. je lastnik delovne opreme ali prostorov.</w:t>
      </w:r>
    </w:p>
    <w:p w14:paraId="41D42134" w14:textId="77777777" w:rsidR="00B470C2" w:rsidRPr="004B0200" w:rsidRDefault="00B470C2" w:rsidP="00B470C2">
      <w:pPr>
        <w:suppressAutoHyphens/>
        <w:rPr>
          <w:lang w:eastAsia="zh-CN"/>
        </w:rPr>
      </w:pPr>
    </w:p>
    <w:p w14:paraId="020AAE9F" w14:textId="77777777" w:rsidR="00B470C2" w:rsidRPr="004B0200" w:rsidRDefault="00B470C2" w:rsidP="00F86F88">
      <w:pPr>
        <w:numPr>
          <w:ilvl w:val="0"/>
          <w:numId w:val="14"/>
        </w:numPr>
        <w:tabs>
          <w:tab w:val="left" w:pos="7116"/>
        </w:tabs>
        <w:suppressAutoHyphens/>
        <w:jc w:val="center"/>
        <w:rPr>
          <w:lang w:eastAsia="zh-CN"/>
        </w:rPr>
      </w:pPr>
      <w:r w:rsidRPr="004B0200">
        <w:rPr>
          <w:lang w:eastAsia="zh-CN"/>
        </w:rPr>
        <w:t>člen</w:t>
      </w:r>
    </w:p>
    <w:p w14:paraId="6ED9BE5C" w14:textId="77777777" w:rsidR="00B470C2" w:rsidRPr="004B0200" w:rsidRDefault="00B470C2" w:rsidP="00B470C2">
      <w:pPr>
        <w:suppressAutoHyphens/>
        <w:jc w:val="center"/>
        <w:rPr>
          <w:lang w:eastAsia="zh-CN"/>
        </w:rPr>
      </w:pPr>
    </w:p>
    <w:p w14:paraId="3268BCE5" w14:textId="77777777" w:rsidR="00B470C2" w:rsidRPr="004B0200" w:rsidRDefault="00B470C2" w:rsidP="00B470C2">
      <w:pPr>
        <w:suppressAutoHyphens/>
        <w:rPr>
          <w:lang w:eastAsia="zh-CN"/>
        </w:rPr>
      </w:pPr>
      <w:r w:rsidRPr="004B0200">
        <w:rPr>
          <w:lang w:eastAsia="zh-CN"/>
        </w:rPr>
        <w:t xml:space="preserve">Za zagotavljanje in usklajevanje skupnih varnostnih ukrepov sta </w:t>
      </w:r>
      <w:r w:rsidRPr="004B0200">
        <w:rPr>
          <w:lang w:eastAsia="en-US"/>
        </w:rPr>
        <w:t>izvajalec</w:t>
      </w:r>
      <w:r w:rsidRPr="004B0200">
        <w:rPr>
          <w:lang w:eastAsia="zh-CN"/>
        </w:rPr>
        <w:t xml:space="preserve"> in uporabnik dolžna določiti vsak svojo odgovorno osebo, odgovorna oseba uporabnika istočasno vodi tudi koordiniranje skupnih varnostnih ukrepov. </w:t>
      </w:r>
    </w:p>
    <w:p w14:paraId="77237621" w14:textId="77777777" w:rsidR="00B470C2" w:rsidRPr="004B0200" w:rsidRDefault="00B470C2" w:rsidP="00B470C2">
      <w:pPr>
        <w:tabs>
          <w:tab w:val="left" w:pos="7116"/>
        </w:tabs>
        <w:suppressAutoHyphens/>
        <w:rPr>
          <w:lang w:eastAsia="zh-CN"/>
        </w:rPr>
      </w:pPr>
    </w:p>
    <w:p w14:paraId="2677C122" w14:textId="77777777" w:rsidR="00B470C2" w:rsidRPr="004B0200" w:rsidRDefault="00B470C2" w:rsidP="00B470C2">
      <w:pPr>
        <w:suppressAutoHyphens/>
        <w:rPr>
          <w:lang w:eastAsia="zh-CN"/>
        </w:rPr>
      </w:pPr>
      <w:r w:rsidRPr="004B0200">
        <w:rPr>
          <w:lang w:eastAsia="zh-CN"/>
        </w:rPr>
        <w:t>Obveznosti in pravice odgovornih oseb so naslednje:</w:t>
      </w:r>
    </w:p>
    <w:p w14:paraId="5B38F39E" w14:textId="77777777" w:rsidR="00B470C2" w:rsidRPr="004B0200" w:rsidRDefault="00B470C2" w:rsidP="00F86F88">
      <w:pPr>
        <w:numPr>
          <w:ilvl w:val="0"/>
          <w:numId w:val="13"/>
        </w:numPr>
        <w:tabs>
          <w:tab w:val="num" w:pos="360"/>
        </w:tabs>
        <w:suppressAutoHyphens/>
        <w:ind w:left="360"/>
        <w:rPr>
          <w:lang w:eastAsia="zh-CN"/>
        </w:rPr>
      </w:pPr>
      <w:r w:rsidRPr="004B0200">
        <w:rPr>
          <w:lang w:eastAsia="zh-CN"/>
        </w:rPr>
        <w:t>nadzorovati delo in prepovedati delo delavcu, ki ne upošteva ukrepov varnosti in s tem ogroža svojo varnost in varnost drugih, dokler ne uporabi predpisanih sredstev in postopkov,</w:t>
      </w:r>
    </w:p>
    <w:p w14:paraId="32E6CC11" w14:textId="77777777" w:rsidR="00B470C2" w:rsidRPr="004B0200" w:rsidRDefault="00B470C2" w:rsidP="00F86F88">
      <w:pPr>
        <w:numPr>
          <w:ilvl w:val="0"/>
          <w:numId w:val="13"/>
        </w:numPr>
        <w:tabs>
          <w:tab w:val="num" w:pos="360"/>
        </w:tabs>
        <w:suppressAutoHyphens/>
        <w:ind w:left="360"/>
        <w:rPr>
          <w:lang w:eastAsia="zh-CN"/>
        </w:rPr>
      </w:pPr>
      <w:r w:rsidRPr="004B0200">
        <w:rPr>
          <w:lang w:eastAsia="zh-CN"/>
        </w:rPr>
        <w:t>prepovedati delo z delovnimi sredstvi in pripravami, če ugotovi, da ta lahko predstavljajo večjo nevarnost za življenje in zdravje delavcev ali premoženje večje vrednosti,</w:t>
      </w:r>
    </w:p>
    <w:p w14:paraId="5B2F6F95" w14:textId="77777777" w:rsidR="00B470C2" w:rsidRPr="004B0200" w:rsidRDefault="00B470C2" w:rsidP="00F86F88">
      <w:pPr>
        <w:numPr>
          <w:ilvl w:val="0"/>
          <w:numId w:val="13"/>
        </w:numPr>
        <w:tabs>
          <w:tab w:val="num" w:pos="360"/>
        </w:tabs>
        <w:suppressAutoHyphens/>
        <w:ind w:left="360"/>
        <w:rPr>
          <w:lang w:eastAsia="zh-CN"/>
        </w:rPr>
      </w:pPr>
      <w:r w:rsidRPr="004B0200">
        <w:rPr>
          <w:lang w:eastAsia="zh-CN"/>
        </w:rPr>
        <w:t>takoj odstraniti z dela svojega delavca, ki je pod vplivom alkohola ali drugih omamnih substanc,</w:t>
      </w:r>
    </w:p>
    <w:p w14:paraId="45D884F0" w14:textId="77777777" w:rsidR="00B470C2" w:rsidRPr="004B0200" w:rsidRDefault="00B470C2" w:rsidP="00F86F88">
      <w:pPr>
        <w:numPr>
          <w:ilvl w:val="0"/>
          <w:numId w:val="13"/>
        </w:numPr>
        <w:tabs>
          <w:tab w:val="num" w:pos="360"/>
        </w:tabs>
        <w:suppressAutoHyphens/>
        <w:ind w:left="360"/>
        <w:rPr>
          <w:lang w:eastAsia="zh-CN"/>
        </w:rPr>
      </w:pPr>
      <w:r w:rsidRPr="004B0200">
        <w:rPr>
          <w:lang w:eastAsia="zh-CN"/>
        </w:rPr>
        <w:t>skrbeti za izvajanje obveznosti, ki so navedene pri obveznostih izvajalca oz. uporabnika,</w:t>
      </w:r>
    </w:p>
    <w:p w14:paraId="1E70D4EA" w14:textId="77777777" w:rsidR="00B470C2" w:rsidRPr="004B0200" w:rsidRDefault="00B470C2" w:rsidP="00F86F88">
      <w:pPr>
        <w:numPr>
          <w:ilvl w:val="0"/>
          <w:numId w:val="13"/>
        </w:numPr>
        <w:tabs>
          <w:tab w:val="num" w:pos="360"/>
        </w:tabs>
        <w:suppressAutoHyphens/>
        <w:ind w:left="360"/>
        <w:rPr>
          <w:lang w:eastAsia="zh-CN"/>
        </w:rPr>
      </w:pPr>
      <w:r w:rsidRPr="004B0200">
        <w:rPr>
          <w:lang w:eastAsia="zh-CN"/>
        </w:rPr>
        <w:t xml:space="preserve">odgovorne osebe morajo biti dnevno prisotne na objektu in v primeru svoje odsotnosti so dolžne imenovati svoje namestnike. </w:t>
      </w:r>
    </w:p>
    <w:p w14:paraId="69A4D3CC" w14:textId="77777777" w:rsidR="00B470C2" w:rsidRPr="004B0200" w:rsidRDefault="00B470C2" w:rsidP="00B470C2">
      <w:pPr>
        <w:suppressAutoHyphens/>
        <w:rPr>
          <w:b/>
          <w:bCs/>
          <w:lang w:eastAsia="zh-CN"/>
        </w:rPr>
      </w:pPr>
    </w:p>
    <w:p w14:paraId="735E1B30" w14:textId="77777777" w:rsidR="00B470C2" w:rsidRPr="004B0200" w:rsidRDefault="00B470C2" w:rsidP="00B470C2">
      <w:pPr>
        <w:suppressAutoHyphens/>
        <w:rPr>
          <w:lang w:eastAsia="zh-CN"/>
        </w:rPr>
      </w:pPr>
      <w:r w:rsidRPr="004B0200">
        <w:rPr>
          <w:lang w:eastAsia="zh-CN"/>
        </w:rPr>
        <w:t>Odgovorni osebi skupnih varnostnih ukrepov s strani uporabnika in izvajalca sta pooblaščeni da:</w:t>
      </w:r>
    </w:p>
    <w:p w14:paraId="7C45F7B8" w14:textId="77777777" w:rsidR="00B470C2" w:rsidRPr="004B0200" w:rsidRDefault="00B470C2" w:rsidP="00F86F88">
      <w:pPr>
        <w:numPr>
          <w:ilvl w:val="0"/>
          <w:numId w:val="15"/>
        </w:numPr>
        <w:suppressAutoHyphens/>
        <w:rPr>
          <w:lang w:eastAsia="zh-CN"/>
        </w:rPr>
      </w:pPr>
      <w:r w:rsidRPr="004B0200">
        <w:rPr>
          <w:lang w:eastAsia="zh-CN"/>
        </w:rPr>
        <w:t>usklajujeta upoštevanje temeljnih načel varnosti in zdravja pri delu in požarnega varstva pri določanju skupnih varnostnih in požarno varnostnih ukrepov,</w:t>
      </w:r>
    </w:p>
    <w:p w14:paraId="233D54A4" w14:textId="77777777" w:rsidR="00B470C2" w:rsidRPr="004B0200" w:rsidRDefault="00B470C2" w:rsidP="00F86F88">
      <w:pPr>
        <w:numPr>
          <w:ilvl w:val="0"/>
          <w:numId w:val="15"/>
        </w:numPr>
        <w:suppressAutoHyphens/>
        <w:rPr>
          <w:lang w:eastAsia="zh-CN"/>
        </w:rPr>
      </w:pPr>
      <w:r w:rsidRPr="004B0200">
        <w:rPr>
          <w:lang w:eastAsia="zh-CN"/>
        </w:rPr>
        <w:t>koordinirata varnostne ukrepe med posameznimi izvajalci,</w:t>
      </w:r>
    </w:p>
    <w:p w14:paraId="02E4E8BB" w14:textId="77777777" w:rsidR="00B470C2" w:rsidRPr="004B0200" w:rsidRDefault="00B470C2" w:rsidP="00F86F88">
      <w:pPr>
        <w:numPr>
          <w:ilvl w:val="0"/>
          <w:numId w:val="15"/>
        </w:numPr>
        <w:suppressAutoHyphens/>
        <w:rPr>
          <w:lang w:eastAsia="zh-CN"/>
        </w:rPr>
      </w:pPr>
      <w:r w:rsidRPr="004B0200">
        <w:rPr>
          <w:lang w:eastAsia="zh-CN"/>
        </w:rPr>
        <w:t>preverjata, da na objektu opravljajo delo le osebe izvajalca, ki izpolnjujejo zahteve iz 6. člena tega dogovora,</w:t>
      </w:r>
    </w:p>
    <w:p w14:paraId="22C0F68C" w14:textId="77777777" w:rsidR="00B470C2" w:rsidRPr="004B0200" w:rsidRDefault="00B470C2" w:rsidP="00F86F88">
      <w:pPr>
        <w:numPr>
          <w:ilvl w:val="0"/>
          <w:numId w:val="15"/>
        </w:numPr>
        <w:suppressAutoHyphens/>
        <w:rPr>
          <w:lang w:eastAsia="zh-CN"/>
        </w:rPr>
      </w:pPr>
      <w:r w:rsidRPr="004B0200">
        <w:rPr>
          <w:lang w:eastAsia="zh-CN"/>
        </w:rPr>
        <w:t>preverjata varno izvajanje delovnih postopkov in usklajujeta načrtovane aktivnosti,</w:t>
      </w:r>
    </w:p>
    <w:p w14:paraId="5FBF1D92" w14:textId="77777777" w:rsidR="00B470C2" w:rsidRPr="004B0200" w:rsidRDefault="00B470C2" w:rsidP="00F86F88">
      <w:pPr>
        <w:numPr>
          <w:ilvl w:val="0"/>
          <w:numId w:val="15"/>
        </w:numPr>
        <w:suppressAutoHyphens/>
        <w:rPr>
          <w:lang w:eastAsia="zh-CN"/>
        </w:rPr>
      </w:pPr>
      <w:r w:rsidRPr="004B0200">
        <w:rPr>
          <w:lang w:eastAsia="zh-CN"/>
        </w:rPr>
        <w:t>od odgovorne osebe izvajalca zahtevata prekinitev dela, če delavci izvajalca ne izpolnjujejo splošnih in posebno dogovorjenih varnostnih zahtev ali pa ravnajo na način, ki je lahko nevaren za življenje in zdravje delavcev ali drugih oseb na objektu oz. bi lahko povzročil materialno škodo,</w:t>
      </w:r>
    </w:p>
    <w:p w14:paraId="41DE4A2C" w14:textId="77777777" w:rsidR="00B470C2" w:rsidRPr="004B0200" w:rsidRDefault="00B470C2" w:rsidP="00F86F88">
      <w:pPr>
        <w:numPr>
          <w:ilvl w:val="0"/>
          <w:numId w:val="15"/>
        </w:numPr>
        <w:suppressAutoHyphens/>
        <w:jc w:val="left"/>
        <w:rPr>
          <w:lang w:eastAsia="zh-CN"/>
        </w:rPr>
      </w:pPr>
      <w:r w:rsidRPr="004B0200">
        <w:rPr>
          <w:lang w:eastAsia="zh-CN"/>
        </w:rPr>
        <w:t>prijavljata kršitve inšpekciji dela, požarni inšpekciji in policiji.</w:t>
      </w:r>
    </w:p>
    <w:p w14:paraId="07D0558D" w14:textId="77777777" w:rsidR="00B470C2" w:rsidRPr="004B0200" w:rsidRDefault="00B470C2" w:rsidP="00B470C2">
      <w:pPr>
        <w:suppressAutoHyphens/>
        <w:rPr>
          <w:lang w:eastAsia="zh-CN"/>
        </w:rPr>
      </w:pPr>
    </w:p>
    <w:p w14:paraId="5E6EB459" w14:textId="77777777" w:rsidR="00B470C2" w:rsidRPr="004B0200" w:rsidRDefault="00B470C2" w:rsidP="00B470C2">
      <w:pPr>
        <w:suppressAutoHyphens/>
        <w:rPr>
          <w:lang w:eastAsia="zh-CN"/>
        </w:rPr>
      </w:pPr>
      <w:r w:rsidRPr="004B0200">
        <w:rPr>
          <w:lang w:eastAsia="zh-CN"/>
        </w:rPr>
        <w:t>Odgovorna oseba za koordinacijo skupnih varnostnih ukrepov usklajuje:</w:t>
      </w:r>
    </w:p>
    <w:p w14:paraId="5809A807" w14:textId="77777777" w:rsidR="00B470C2" w:rsidRPr="004B0200" w:rsidRDefault="00B470C2" w:rsidP="00F86F88">
      <w:pPr>
        <w:numPr>
          <w:ilvl w:val="0"/>
          <w:numId w:val="16"/>
        </w:numPr>
        <w:tabs>
          <w:tab w:val="num" w:pos="360"/>
        </w:tabs>
        <w:suppressAutoHyphens/>
        <w:ind w:left="360"/>
        <w:rPr>
          <w:lang w:eastAsia="zh-CN"/>
        </w:rPr>
      </w:pPr>
      <w:r w:rsidRPr="004B0200">
        <w:rPr>
          <w:lang w:eastAsia="zh-CN"/>
        </w:rPr>
        <w:t xml:space="preserve">delo odgovornih oseb uporabnika in izvajalca ter zavzame dokončno odločitev oz. prepoved izvajanja posameznih del, </w:t>
      </w:r>
    </w:p>
    <w:p w14:paraId="057FEB64" w14:textId="77777777" w:rsidR="00B470C2" w:rsidRPr="004B0200" w:rsidRDefault="00B470C2" w:rsidP="00F86F88">
      <w:pPr>
        <w:numPr>
          <w:ilvl w:val="0"/>
          <w:numId w:val="16"/>
        </w:numPr>
        <w:tabs>
          <w:tab w:val="num" w:pos="360"/>
        </w:tabs>
        <w:suppressAutoHyphens/>
        <w:ind w:left="360"/>
        <w:rPr>
          <w:lang w:eastAsia="zh-CN"/>
        </w:rPr>
      </w:pPr>
      <w:r w:rsidRPr="004B0200">
        <w:rPr>
          <w:lang w:eastAsia="zh-CN"/>
        </w:rPr>
        <w:t xml:space="preserve">o zadevah obvešča obe stranki. </w:t>
      </w:r>
    </w:p>
    <w:p w14:paraId="1775FC73" w14:textId="77777777" w:rsidR="00B470C2" w:rsidRPr="004B0200" w:rsidRDefault="00B470C2" w:rsidP="00B470C2">
      <w:pPr>
        <w:suppressAutoHyphens/>
        <w:jc w:val="center"/>
        <w:rPr>
          <w:b/>
          <w:bCs/>
          <w:lang w:eastAsia="zh-CN"/>
        </w:rPr>
      </w:pPr>
    </w:p>
    <w:p w14:paraId="24628632" w14:textId="77777777" w:rsidR="00B470C2" w:rsidRPr="004B0200" w:rsidRDefault="00B470C2" w:rsidP="00B470C2">
      <w:pPr>
        <w:suppressAutoHyphens/>
        <w:jc w:val="center"/>
        <w:rPr>
          <w:b/>
          <w:bCs/>
          <w:lang w:eastAsia="zh-CN"/>
        </w:rPr>
      </w:pPr>
      <w:r w:rsidRPr="004B0200">
        <w:rPr>
          <w:b/>
          <w:bCs/>
          <w:lang w:eastAsia="zh-CN"/>
        </w:rPr>
        <w:t>Obveznosti izvajalca</w:t>
      </w:r>
    </w:p>
    <w:p w14:paraId="72C2EB67" w14:textId="77777777" w:rsidR="00B470C2" w:rsidRPr="004B0200" w:rsidRDefault="00B470C2" w:rsidP="00B470C2">
      <w:pPr>
        <w:suppressAutoHyphens/>
        <w:jc w:val="center"/>
        <w:rPr>
          <w:lang w:eastAsia="zh-CN"/>
        </w:rPr>
      </w:pPr>
    </w:p>
    <w:p w14:paraId="3ACDB3F2" w14:textId="77777777" w:rsidR="00B470C2" w:rsidRPr="004B0200" w:rsidRDefault="00B470C2" w:rsidP="00F86F88">
      <w:pPr>
        <w:numPr>
          <w:ilvl w:val="0"/>
          <w:numId w:val="14"/>
        </w:numPr>
        <w:tabs>
          <w:tab w:val="left" w:pos="7116"/>
        </w:tabs>
        <w:suppressAutoHyphens/>
        <w:jc w:val="center"/>
        <w:rPr>
          <w:lang w:eastAsia="zh-CN"/>
        </w:rPr>
      </w:pPr>
      <w:r w:rsidRPr="004B0200">
        <w:rPr>
          <w:lang w:eastAsia="zh-CN"/>
        </w:rPr>
        <w:t>člen</w:t>
      </w:r>
    </w:p>
    <w:p w14:paraId="007D298D" w14:textId="77777777" w:rsidR="00B470C2" w:rsidRPr="004B0200" w:rsidRDefault="00B470C2" w:rsidP="00B470C2">
      <w:pPr>
        <w:suppressAutoHyphens/>
        <w:jc w:val="center"/>
        <w:rPr>
          <w:b/>
          <w:bCs/>
          <w:lang w:eastAsia="zh-CN"/>
        </w:rPr>
      </w:pPr>
    </w:p>
    <w:p w14:paraId="5CAFC982" w14:textId="77777777" w:rsidR="00B470C2" w:rsidRPr="004B0200" w:rsidRDefault="00B470C2" w:rsidP="00B470C2">
      <w:pPr>
        <w:suppressAutoHyphens/>
        <w:rPr>
          <w:lang w:eastAsia="zh-CN"/>
        </w:rPr>
      </w:pPr>
      <w:r w:rsidRPr="004B0200">
        <w:rPr>
          <w:lang w:eastAsia="en-US"/>
        </w:rPr>
        <w:t>Izvajalec</w:t>
      </w:r>
      <w:r w:rsidRPr="004B0200">
        <w:rPr>
          <w:lang w:eastAsia="zh-CN"/>
        </w:rPr>
        <w:t xml:space="preserve"> zagotavlja, da so delavci, ki bodo izvajali dela na območju uporabnika:</w:t>
      </w:r>
    </w:p>
    <w:p w14:paraId="5ED25E69" w14:textId="77777777" w:rsidR="00B470C2" w:rsidRPr="004B0200" w:rsidRDefault="00B470C2" w:rsidP="00F86F88">
      <w:pPr>
        <w:numPr>
          <w:ilvl w:val="0"/>
          <w:numId w:val="18"/>
        </w:numPr>
        <w:tabs>
          <w:tab w:val="num" w:pos="360"/>
        </w:tabs>
        <w:suppressAutoHyphens/>
        <w:ind w:left="360"/>
        <w:jc w:val="left"/>
        <w:rPr>
          <w:lang w:eastAsia="zh-CN"/>
        </w:rPr>
      </w:pPr>
      <w:r w:rsidRPr="004B0200">
        <w:rPr>
          <w:lang w:eastAsia="zh-CN"/>
        </w:rPr>
        <w:t>poučeni o varnosti pri delu in imajo veljavno potrdilo o preizkusu znanja o varnem delu,</w:t>
      </w:r>
    </w:p>
    <w:p w14:paraId="477CD3D0" w14:textId="77777777" w:rsidR="00B470C2" w:rsidRPr="004B0200" w:rsidRDefault="00B470C2" w:rsidP="00F86F88">
      <w:pPr>
        <w:numPr>
          <w:ilvl w:val="0"/>
          <w:numId w:val="18"/>
        </w:numPr>
        <w:tabs>
          <w:tab w:val="num" w:pos="360"/>
        </w:tabs>
        <w:suppressAutoHyphens/>
        <w:ind w:left="360"/>
        <w:jc w:val="left"/>
        <w:rPr>
          <w:lang w:eastAsia="zh-CN"/>
        </w:rPr>
      </w:pPr>
      <w:r w:rsidRPr="004B0200">
        <w:rPr>
          <w:lang w:eastAsia="zh-CN"/>
        </w:rPr>
        <w:t>ustrezno usposobljeni za svoje delo,</w:t>
      </w:r>
    </w:p>
    <w:p w14:paraId="1AD69B18" w14:textId="77777777" w:rsidR="00B470C2" w:rsidRPr="004B0200" w:rsidRDefault="00B470C2" w:rsidP="00F86F88">
      <w:pPr>
        <w:numPr>
          <w:ilvl w:val="0"/>
          <w:numId w:val="18"/>
        </w:numPr>
        <w:tabs>
          <w:tab w:val="num" w:pos="360"/>
        </w:tabs>
        <w:suppressAutoHyphens/>
        <w:ind w:left="360"/>
        <w:jc w:val="left"/>
        <w:rPr>
          <w:lang w:eastAsia="zh-CN"/>
        </w:rPr>
      </w:pPr>
      <w:r w:rsidRPr="004B0200">
        <w:rPr>
          <w:lang w:eastAsia="zh-CN"/>
        </w:rPr>
        <w:t>poučeni o varstvu pred požarom in preventivnih ukrepih za zagotavljanje varstva pred požarom,</w:t>
      </w:r>
    </w:p>
    <w:p w14:paraId="3608BAF7" w14:textId="77777777" w:rsidR="00B470C2" w:rsidRPr="004B0200" w:rsidRDefault="00B470C2" w:rsidP="00F86F88">
      <w:pPr>
        <w:numPr>
          <w:ilvl w:val="0"/>
          <w:numId w:val="18"/>
        </w:numPr>
        <w:tabs>
          <w:tab w:val="num" w:pos="360"/>
        </w:tabs>
        <w:suppressAutoHyphens/>
        <w:ind w:left="360"/>
        <w:jc w:val="left"/>
        <w:rPr>
          <w:lang w:eastAsia="zh-CN"/>
        </w:rPr>
      </w:pPr>
      <w:r w:rsidRPr="004B0200">
        <w:rPr>
          <w:lang w:eastAsia="zh-CN"/>
        </w:rPr>
        <w:lastRenderedPageBreak/>
        <w:t>spoštujejo pravila in navodila na področju zagotavljanja in obvladovanja bolnišničnih okužb KOBO.</w:t>
      </w:r>
    </w:p>
    <w:p w14:paraId="07F96801" w14:textId="77777777" w:rsidR="00B470C2" w:rsidRPr="004B0200" w:rsidRDefault="00B470C2" w:rsidP="00B470C2">
      <w:pPr>
        <w:suppressAutoHyphens/>
        <w:rPr>
          <w:lang w:eastAsia="zh-CN"/>
        </w:rPr>
      </w:pPr>
    </w:p>
    <w:p w14:paraId="0617B2C7" w14:textId="77777777" w:rsidR="00B470C2" w:rsidRPr="004B0200" w:rsidRDefault="00B470C2" w:rsidP="00F86F88">
      <w:pPr>
        <w:numPr>
          <w:ilvl w:val="0"/>
          <w:numId w:val="14"/>
        </w:numPr>
        <w:tabs>
          <w:tab w:val="left" w:pos="7116"/>
        </w:tabs>
        <w:suppressAutoHyphens/>
        <w:jc w:val="center"/>
        <w:rPr>
          <w:lang w:eastAsia="zh-CN"/>
        </w:rPr>
      </w:pPr>
      <w:r w:rsidRPr="004B0200">
        <w:rPr>
          <w:lang w:eastAsia="zh-CN"/>
        </w:rPr>
        <w:t>člen</w:t>
      </w:r>
    </w:p>
    <w:p w14:paraId="5632298C" w14:textId="77777777" w:rsidR="00B470C2" w:rsidRPr="004B0200" w:rsidRDefault="00B470C2" w:rsidP="00B470C2">
      <w:pPr>
        <w:suppressAutoHyphens/>
        <w:jc w:val="left"/>
        <w:rPr>
          <w:lang w:eastAsia="zh-CN"/>
        </w:rPr>
      </w:pPr>
    </w:p>
    <w:p w14:paraId="5D70D4F9" w14:textId="77777777" w:rsidR="00B470C2" w:rsidRPr="004B0200" w:rsidRDefault="00B470C2" w:rsidP="00B470C2">
      <w:pPr>
        <w:suppressAutoHyphens/>
        <w:rPr>
          <w:lang w:eastAsia="zh-CN"/>
        </w:rPr>
      </w:pPr>
      <w:r w:rsidRPr="004B0200">
        <w:rPr>
          <w:lang w:eastAsia="en-US"/>
        </w:rPr>
        <w:t>Izvajalec</w:t>
      </w:r>
      <w:r w:rsidRPr="004B0200">
        <w:rPr>
          <w:lang w:eastAsia="zh-CN"/>
        </w:rPr>
        <w:t xml:space="preserve"> zagotavlja, da bo delovna oprema, ki jo bodo delavci uporabljali, varna, redno servisirana in pregledovana s strani pooblaščene osebe in da so delavci usposobljeni za njeno varno uporabo. Med opravljanjem del in po končanju opravljanja del je potrebno delovno opremo in orodje shraniti na mestu, kjer je omejen dostop (zaklenjena skladišča).</w:t>
      </w:r>
    </w:p>
    <w:p w14:paraId="4CA72AA0" w14:textId="77777777" w:rsidR="00B470C2" w:rsidRPr="004B0200" w:rsidRDefault="00B470C2" w:rsidP="00B470C2">
      <w:pPr>
        <w:suppressAutoHyphens/>
        <w:jc w:val="center"/>
        <w:rPr>
          <w:b/>
          <w:bCs/>
          <w:lang w:eastAsia="zh-CN"/>
        </w:rPr>
      </w:pPr>
    </w:p>
    <w:p w14:paraId="441B119E" w14:textId="77777777" w:rsidR="00B470C2" w:rsidRPr="004B0200" w:rsidRDefault="00B470C2" w:rsidP="00F86F88">
      <w:pPr>
        <w:numPr>
          <w:ilvl w:val="0"/>
          <w:numId w:val="14"/>
        </w:numPr>
        <w:tabs>
          <w:tab w:val="left" w:pos="7116"/>
        </w:tabs>
        <w:suppressAutoHyphens/>
        <w:jc w:val="center"/>
        <w:rPr>
          <w:lang w:eastAsia="zh-CN"/>
        </w:rPr>
      </w:pPr>
      <w:r w:rsidRPr="004B0200">
        <w:rPr>
          <w:lang w:eastAsia="zh-CN"/>
        </w:rPr>
        <w:t>člen</w:t>
      </w:r>
    </w:p>
    <w:p w14:paraId="5D7FBDE7" w14:textId="77777777" w:rsidR="00B470C2" w:rsidRPr="004B0200" w:rsidRDefault="00B470C2" w:rsidP="00B470C2">
      <w:pPr>
        <w:suppressAutoHyphens/>
        <w:jc w:val="center"/>
        <w:rPr>
          <w:b/>
          <w:bCs/>
          <w:lang w:eastAsia="zh-CN"/>
        </w:rPr>
      </w:pPr>
    </w:p>
    <w:p w14:paraId="08A52927" w14:textId="77777777" w:rsidR="00B470C2" w:rsidRPr="004B0200" w:rsidRDefault="00B470C2" w:rsidP="00B470C2">
      <w:pPr>
        <w:suppressAutoHyphens/>
        <w:rPr>
          <w:lang w:eastAsia="zh-CN"/>
        </w:rPr>
      </w:pPr>
      <w:r w:rsidRPr="004B0200">
        <w:rPr>
          <w:lang w:eastAsia="en-US"/>
        </w:rPr>
        <w:t xml:space="preserve">Izvajalec </w:t>
      </w:r>
      <w:r w:rsidRPr="004B0200">
        <w:rPr>
          <w:lang w:eastAsia="zh-CN"/>
        </w:rPr>
        <w:t xml:space="preserve">bo z rednim nadzorom skrbel, da bodo njegovi delavci upoštevali navodila in ukrepe, ki jih bo posredoval uporabnik. </w:t>
      </w:r>
    </w:p>
    <w:p w14:paraId="432875AA" w14:textId="77777777" w:rsidR="00B470C2" w:rsidRPr="004B0200" w:rsidRDefault="00B470C2" w:rsidP="00B470C2">
      <w:pPr>
        <w:suppressAutoHyphens/>
        <w:rPr>
          <w:lang w:eastAsia="zh-CN"/>
        </w:rPr>
      </w:pPr>
    </w:p>
    <w:p w14:paraId="0236D2F4" w14:textId="77777777" w:rsidR="00B470C2" w:rsidRPr="004B0200" w:rsidRDefault="00B470C2" w:rsidP="00B470C2">
      <w:pPr>
        <w:suppressAutoHyphens/>
        <w:rPr>
          <w:lang w:eastAsia="zh-CN"/>
        </w:rPr>
      </w:pPr>
      <w:r w:rsidRPr="004B0200">
        <w:rPr>
          <w:lang w:eastAsia="zh-CN"/>
        </w:rPr>
        <w:t xml:space="preserve">Delovno opremo bodo delavci hranili le v prostorih, ki jih bo določil uporabnik. Odpadke, zbrane pri uporabniku, bodo odlagali v posode oz. na odlagališče, ki ga določi uporabnik. </w:t>
      </w:r>
    </w:p>
    <w:p w14:paraId="0C47861A" w14:textId="77777777" w:rsidR="00B470C2" w:rsidRPr="004B0200" w:rsidRDefault="00B470C2" w:rsidP="00B470C2">
      <w:pPr>
        <w:suppressAutoHyphens/>
        <w:rPr>
          <w:lang w:eastAsia="zh-CN"/>
        </w:rPr>
      </w:pPr>
    </w:p>
    <w:p w14:paraId="2EF05469" w14:textId="77777777" w:rsidR="00B470C2" w:rsidRPr="004B0200" w:rsidRDefault="00B470C2" w:rsidP="00F86F88">
      <w:pPr>
        <w:numPr>
          <w:ilvl w:val="0"/>
          <w:numId w:val="14"/>
        </w:numPr>
        <w:tabs>
          <w:tab w:val="left" w:pos="7116"/>
        </w:tabs>
        <w:suppressAutoHyphens/>
        <w:jc w:val="center"/>
        <w:rPr>
          <w:lang w:eastAsia="zh-CN"/>
        </w:rPr>
      </w:pPr>
      <w:r w:rsidRPr="004B0200">
        <w:rPr>
          <w:lang w:eastAsia="zh-CN"/>
        </w:rPr>
        <w:t>člen</w:t>
      </w:r>
    </w:p>
    <w:p w14:paraId="54E31D1F" w14:textId="77777777" w:rsidR="00B470C2" w:rsidRPr="004B0200" w:rsidRDefault="00B470C2" w:rsidP="00B470C2">
      <w:pPr>
        <w:tabs>
          <w:tab w:val="left" w:pos="7116"/>
        </w:tabs>
        <w:suppressAutoHyphens/>
        <w:ind w:left="360"/>
        <w:jc w:val="left"/>
        <w:rPr>
          <w:lang w:eastAsia="zh-CN"/>
        </w:rPr>
      </w:pPr>
    </w:p>
    <w:p w14:paraId="27E108D0" w14:textId="77777777" w:rsidR="00B470C2" w:rsidRPr="004B0200" w:rsidRDefault="00B470C2" w:rsidP="00B470C2">
      <w:pPr>
        <w:suppressAutoHyphens/>
        <w:rPr>
          <w:lang w:eastAsia="zh-CN"/>
        </w:rPr>
      </w:pPr>
      <w:r w:rsidRPr="004B0200">
        <w:rPr>
          <w:lang w:eastAsia="zh-CN"/>
        </w:rPr>
        <w:t>Delavci izvajalca so dolžni upoštevati naslednja pravila:</w:t>
      </w:r>
    </w:p>
    <w:p w14:paraId="7F1BEDEC" w14:textId="77777777" w:rsidR="00B470C2" w:rsidRPr="004B0200" w:rsidRDefault="00B470C2" w:rsidP="00F86F88">
      <w:pPr>
        <w:numPr>
          <w:ilvl w:val="0"/>
          <w:numId w:val="19"/>
        </w:numPr>
        <w:tabs>
          <w:tab w:val="num" w:pos="360"/>
        </w:tabs>
        <w:suppressAutoHyphens/>
        <w:ind w:left="360"/>
        <w:rPr>
          <w:lang w:eastAsia="zh-CN"/>
        </w:rPr>
      </w:pPr>
      <w:r w:rsidRPr="004B0200">
        <w:rPr>
          <w:lang w:eastAsia="zh-CN"/>
        </w:rPr>
        <w:t>Kajenje in uporaba odprtega ognja oz. orodja, ki povzroča iskre, je na območju uporabnika prepovedana oz. dovoljena samo na mestih, kjer je to posebej določeno.</w:t>
      </w:r>
    </w:p>
    <w:p w14:paraId="6D83792F" w14:textId="77777777" w:rsidR="00B470C2" w:rsidRPr="004B0200" w:rsidRDefault="00B470C2" w:rsidP="00F86F88">
      <w:pPr>
        <w:numPr>
          <w:ilvl w:val="0"/>
          <w:numId w:val="19"/>
        </w:numPr>
        <w:tabs>
          <w:tab w:val="num" w:pos="360"/>
        </w:tabs>
        <w:suppressAutoHyphens/>
        <w:ind w:left="360"/>
        <w:rPr>
          <w:lang w:eastAsia="zh-CN"/>
        </w:rPr>
      </w:pPr>
      <w:r w:rsidRPr="004B0200">
        <w:rPr>
          <w:lang w:eastAsia="zh-CN"/>
        </w:rPr>
        <w:t xml:space="preserve">Prepovedana je tudi uporaba grelnih teles ali svetil, ki bi zaradi visoke površinske temperature lahko povzročila požar in eksplozijo. </w:t>
      </w:r>
    </w:p>
    <w:p w14:paraId="67CCE30D" w14:textId="77777777" w:rsidR="00B470C2" w:rsidRPr="004B0200" w:rsidRDefault="00B470C2" w:rsidP="00F86F88">
      <w:pPr>
        <w:numPr>
          <w:ilvl w:val="0"/>
          <w:numId w:val="19"/>
        </w:numPr>
        <w:tabs>
          <w:tab w:val="num" w:pos="360"/>
        </w:tabs>
        <w:suppressAutoHyphens/>
        <w:ind w:left="360"/>
        <w:rPr>
          <w:lang w:eastAsia="zh-CN"/>
        </w:rPr>
      </w:pPr>
      <w:r w:rsidRPr="004B0200">
        <w:rPr>
          <w:lang w:eastAsia="zh-CN"/>
        </w:rPr>
        <w:t>Dela v prostorih, kjer se izvaja delovni proces (poteka zdravljenje oz. prisotnost pacientov in obiskovalcev ), se izvajajo skladno z navodili, ki jih posreduje uporabnik prostorov.</w:t>
      </w:r>
    </w:p>
    <w:p w14:paraId="3A2F67FA" w14:textId="77777777" w:rsidR="00B470C2" w:rsidRPr="004B0200" w:rsidRDefault="00B470C2" w:rsidP="00F86F88">
      <w:pPr>
        <w:numPr>
          <w:ilvl w:val="0"/>
          <w:numId w:val="19"/>
        </w:numPr>
        <w:tabs>
          <w:tab w:val="num" w:pos="360"/>
        </w:tabs>
        <w:suppressAutoHyphens/>
        <w:ind w:left="360"/>
        <w:rPr>
          <w:lang w:eastAsia="zh-CN"/>
        </w:rPr>
      </w:pPr>
      <w:r w:rsidRPr="004B0200">
        <w:rPr>
          <w:lang w:eastAsia="zh-CN"/>
        </w:rPr>
        <w:t>Če zapuščajo delavci  prostore uporabnika zadnji, so dolžni preveriti, če so izklopljene luči, grelna telesa, zaprte vodovodne pipe in izključen vsak element, ki bi lahko povzročil požar ali drugo škodo.</w:t>
      </w:r>
    </w:p>
    <w:p w14:paraId="47B4BE22" w14:textId="77777777" w:rsidR="00B470C2" w:rsidRPr="004B0200" w:rsidRDefault="00B470C2" w:rsidP="00F86F88">
      <w:pPr>
        <w:numPr>
          <w:ilvl w:val="0"/>
          <w:numId w:val="19"/>
        </w:numPr>
        <w:tabs>
          <w:tab w:val="num" w:pos="360"/>
        </w:tabs>
        <w:suppressAutoHyphens/>
        <w:ind w:left="360"/>
        <w:rPr>
          <w:lang w:eastAsia="zh-CN"/>
        </w:rPr>
      </w:pPr>
      <w:r w:rsidRPr="004B0200">
        <w:rPr>
          <w:lang w:eastAsia="zh-CN"/>
        </w:rPr>
        <w:t>Zahtevano je spoštovanje pravil in zahtev pooblaščenih oseb uporabnika, vezanih na področje obvladovanja bolnišničnih okužb.</w:t>
      </w:r>
    </w:p>
    <w:p w14:paraId="7BEEEFCC" w14:textId="77777777" w:rsidR="00B470C2" w:rsidRPr="004B0200" w:rsidRDefault="00B470C2" w:rsidP="00B470C2">
      <w:pPr>
        <w:tabs>
          <w:tab w:val="left" w:pos="7116"/>
        </w:tabs>
        <w:suppressAutoHyphens/>
        <w:rPr>
          <w:lang w:eastAsia="zh-CN"/>
        </w:rPr>
      </w:pPr>
    </w:p>
    <w:p w14:paraId="18724FF6" w14:textId="77777777" w:rsidR="00B470C2" w:rsidRPr="004B0200" w:rsidRDefault="00B470C2" w:rsidP="00F86F88">
      <w:pPr>
        <w:numPr>
          <w:ilvl w:val="0"/>
          <w:numId w:val="14"/>
        </w:numPr>
        <w:tabs>
          <w:tab w:val="left" w:pos="7116"/>
        </w:tabs>
        <w:suppressAutoHyphens/>
        <w:jc w:val="center"/>
        <w:rPr>
          <w:lang w:eastAsia="zh-CN"/>
        </w:rPr>
      </w:pPr>
      <w:r w:rsidRPr="004B0200">
        <w:rPr>
          <w:lang w:eastAsia="zh-CN"/>
        </w:rPr>
        <w:t>člen</w:t>
      </w:r>
    </w:p>
    <w:p w14:paraId="747244BD" w14:textId="77777777" w:rsidR="00B470C2" w:rsidRPr="004B0200" w:rsidRDefault="00B470C2" w:rsidP="00B470C2">
      <w:pPr>
        <w:tabs>
          <w:tab w:val="left" w:pos="7116"/>
        </w:tabs>
        <w:suppressAutoHyphens/>
        <w:jc w:val="center"/>
        <w:rPr>
          <w:lang w:eastAsia="zh-CN"/>
        </w:rPr>
      </w:pPr>
    </w:p>
    <w:p w14:paraId="5EC40596" w14:textId="77777777" w:rsidR="00B470C2" w:rsidRPr="004B0200" w:rsidRDefault="00B470C2" w:rsidP="00B470C2">
      <w:pPr>
        <w:tabs>
          <w:tab w:val="left" w:pos="7116"/>
        </w:tabs>
        <w:suppressAutoHyphens/>
        <w:rPr>
          <w:lang w:eastAsia="zh-CN"/>
        </w:rPr>
      </w:pPr>
      <w:r w:rsidRPr="004B0200">
        <w:rPr>
          <w:lang w:eastAsia="zh-CN"/>
        </w:rPr>
        <w:t>Odgovorna oseba posameznega izvajalca del ima v zvezi z zagotavljanjem varnosti pri delu zlasti naslednje pravice in dolžnosti:</w:t>
      </w:r>
    </w:p>
    <w:p w14:paraId="2117404F" w14:textId="77777777" w:rsidR="00B470C2" w:rsidRPr="004B0200" w:rsidRDefault="00B470C2" w:rsidP="00F86F88">
      <w:pPr>
        <w:numPr>
          <w:ilvl w:val="0"/>
          <w:numId w:val="17"/>
        </w:numPr>
        <w:tabs>
          <w:tab w:val="left" w:pos="7116"/>
        </w:tabs>
        <w:suppressAutoHyphens/>
        <w:rPr>
          <w:lang w:eastAsia="zh-CN"/>
        </w:rPr>
      </w:pPr>
      <w:r w:rsidRPr="004B0200">
        <w:rPr>
          <w:lang w:eastAsia="zh-CN"/>
        </w:rPr>
        <w:t>v celoti voditi in skrbeti za varnost svojih podrejenih delavcev,</w:t>
      </w:r>
    </w:p>
    <w:p w14:paraId="140AD0FF" w14:textId="77777777" w:rsidR="00B470C2" w:rsidRPr="004B0200" w:rsidRDefault="00B470C2" w:rsidP="00F86F88">
      <w:pPr>
        <w:numPr>
          <w:ilvl w:val="0"/>
          <w:numId w:val="17"/>
        </w:numPr>
        <w:tabs>
          <w:tab w:val="left" w:pos="7116"/>
        </w:tabs>
        <w:suppressAutoHyphens/>
        <w:rPr>
          <w:lang w:eastAsia="zh-CN"/>
        </w:rPr>
      </w:pPr>
      <w:r w:rsidRPr="004B0200">
        <w:rPr>
          <w:lang w:eastAsia="zh-CN"/>
        </w:rPr>
        <w:t>podrejene delavce obveščati pred začetkom del in sproti v teku izvedbe del o specifičnih  nevarnostih in škodljivostih na delovišču, o delih s povečano možnostjo za nastanek poškodb in/ali zdravstvenih okvar,</w:t>
      </w:r>
    </w:p>
    <w:p w14:paraId="7E00863F" w14:textId="77777777" w:rsidR="00B470C2" w:rsidRPr="004B0200" w:rsidRDefault="00B470C2" w:rsidP="00F86F88">
      <w:pPr>
        <w:numPr>
          <w:ilvl w:val="0"/>
          <w:numId w:val="17"/>
        </w:numPr>
        <w:tabs>
          <w:tab w:val="left" w:pos="7116"/>
        </w:tabs>
        <w:suppressAutoHyphens/>
        <w:rPr>
          <w:lang w:eastAsia="zh-CN"/>
        </w:rPr>
      </w:pPr>
      <w:r w:rsidRPr="004B0200">
        <w:rPr>
          <w:lang w:eastAsia="zh-CN"/>
        </w:rPr>
        <w:t>podrejene delavce seznaniti in obveščati o vseh potrebnih preventivnih varnostnih ukrepih (izhajajočih iz veljavnih predpisov in internih predpisov),</w:t>
      </w:r>
    </w:p>
    <w:p w14:paraId="752B2741" w14:textId="77777777" w:rsidR="00B470C2" w:rsidRPr="004B0200" w:rsidRDefault="00B470C2" w:rsidP="00F86F88">
      <w:pPr>
        <w:numPr>
          <w:ilvl w:val="0"/>
          <w:numId w:val="17"/>
        </w:numPr>
        <w:tabs>
          <w:tab w:val="left" w:pos="7116"/>
        </w:tabs>
        <w:suppressAutoHyphens/>
        <w:rPr>
          <w:lang w:eastAsia="zh-CN"/>
        </w:rPr>
      </w:pPr>
      <w:r w:rsidRPr="004B0200">
        <w:rPr>
          <w:lang w:eastAsia="zh-CN"/>
        </w:rPr>
        <w:t>pred začetkom izvajanja posebno nevarnih del podrejene delavce poučiti in po potrebi dodatno seznaniti z varnostnimi ukrepi, katerih upoštevanje in izvajanje zagotavlja varno izvedbo teh posebno nevarnih del,</w:t>
      </w:r>
    </w:p>
    <w:p w14:paraId="138DD8EF" w14:textId="77777777" w:rsidR="00B470C2" w:rsidRPr="004B0200" w:rsidRDefault="00B470C2" w:rsidP="00F86F88">
      <w:pPr>
        <w:numPr>
          <w:ilvl w:val="0"/>
          <w:numId w:val="17"/>
        </w:numPr>
        <w:tabs>
          <w:tab w:val="left" w:pos="7116"/>
        </w:tabs>
        <w:suppressAutoHyphens/>
        <w:rPr>
          <w:lang w:eastAsia="zh-CN"/>
        </w:rPr>
      </w:pPr>
      <w:r w:rsidRPr="004B0200">
        <w:rPr>
          <w:lang w:eastAsia="zh-CN"/>
        </w:rPr>
        <w:t>skrbeti, da imajo podrejeni delavci na delovišču oz. da uporabljajo delovno opremo, priprave, naprave in pripomočke, ki v celoti ustrezajo predpisom s področja varstva pri delu,</w:t>
      </w:r>
    </w:p>
    <w:p w14:paraId="43C80717" w14:textId="77777777" w:rsidR="00B470C2" w:rsidRPr="004B0200" w:rsidRDefault="00B470C2" w:rsidP="00F86F88">
      <w:pPr>
        <w:numPr>
          <w:ilvl w:val="0"/>
          <w:numId w:val="17"/>
        </w:numPr>
        <w:tabs>
          <w:tab w:val="left" w:pos="7116"/>
        </w:tabs>
        <w:suppressAutoHyphens/>
        <w:rPr>
          <w:lang w:eastAsia="zh-CN"/>
        </w:rPr>
      </w:pPr>
      <w:r w:rsidRPr="004B0200">
        <w:rPr>
          <w:lang w:eastAsia="zh-CN"/>
        </w:rPr>
        <w:t>neprestano kontrolirati in nadzirati ali podrejeni delavci upoštevajo in izvajajo preventivne varnostne ukrepe ter uporabljajo predpisano osebno varovalno opremo,</w:t>
      </w:r>
    </w:p>
    <w:p w14:paraId="6BC4D505" w14:textId="77777777" w:rsidR="00B470C2" w:rsidRPr="004B0200" w:rsidRDefault="00B470C2" w:rsidP="00F86F88">
      <w:pPr>
        <w:numPr>
          <w:ilvl w:val="0"/>
          <w:numId w:val="17"/>
        </w:numPr>
        <w:tabs>
          <w:tab w:val="left" w:pos="7116"/>
        </w:tabs>
        <w:suppressAutoHyphens/>
        <w:rPr>
          <w:lang w:eastAsia="zh-CN"/>
        </w:rPr>
      </w:pPr>
      <w:r w:rsidRPr="004B0200">
        <w:rPr>
          <w:lang w:eastAsia="zh-CN"/>
        </w:rPr>
        <w:lastRenderedPageBreak/>
        <w:t>o vseh dogodkih in pojavih, ki bi lahko kakorkoli ogrožali kogarkoli na skupnem delovišču, sproti obveščati osebo, odgovorno za izvajanje ukrepov za varnost in zdravje pri delu (v nadaljevanju: VZPD),</w:t>
      </w:r>
    </w:p>
    <w:p w14:paraId="792D0E95" w14:textId="77777777" w:rsidR="00B470C2" w:rsidRPr="004B0200" w:rsidRDefault="00B470C2" w:rsidP="00F86F88">
      <w:pPr>
        <w:numPr>
          <w:ilvl w:val="0"/>
          <w:numId w:val="17"/>
        </w:numPr>
        <w:tabs>
          <w:tab w:val="left" w:pos="7116"/>
        </w:tabs>
        <w:suppressAutoHyphens/>
        <w:rPr>
          <w:lang w:eastAsia="zh-CN"/>
        </w:rPr>
      </w:pPr>
      <w:r w:rsidRPr="004B0200">
        <w:rPr>
          <w:lang w:eastAsia="zh-CN"/>
        </w:rPr>
        <w:t>z delovišča oz. z del odstraniti podrejenega delavca, ki kljub opozorilom ne upošteva preventivnih varnostnih ukrepov oz. ne uporablja osebne varovalne opreme in s tem namerno ogroža svojo varnost ali ogroža varnost ostalih, na delovišču sodelujočih delavcev, če le-ta zazna večja pomanjkljivosti in nepravilnosti z vidika VZPD,</w:t>
      </w:r>
    </w:p>
    <w:p w14:paraId="50956E60" w14:textId="77777777" w:rsidR="00B470C2" w:rsidRPr="004B0200" w:rsidRDefault="00B470C2" w:rsidP="00F86F88">
      <w:pPr>
        <w:numPr>
          <w:ilvl w:val="0"/>
          <w:numId w:val="17"/>
        </w:numPr>
        <w:tabs>
          <w:tab w:val="left" w:pos="7116"/>
        </w:tabs>
        <w:suppressAutoHyphens/>
        <w:rPr>
          <w:lang w:eastAsia="zh-CN"/>
        </w:rPr>
      </w:pPr>
      <w:r w:rsidRPr="004B0200">
        <w:rPr>
          <w:lang w:eastAsia="zh-CN"/>
        </w:rPr>
        <w:t>v vseh primerih, ko mu niso znani načini in postopki varne izvedbe del, se o tem posvetovati z  odgovorno osebo.</w:t>
      </w:r>
    </w:p>
    <w:p w14:paraId="0FB849A5" w14:textId="77777777" w:rsidR="00B470C2" w:rsidRPr="004B0200" w:rsidRDefault="00B470C2" w:rsidP="00B470C2">
      <w:pPr>
        <w:tabs>
          <w:tab w:val="left" w:pos="7116"/>
        </w:tabs>
        <w:suppressAutoHyphens/>
        <w:rPr>
          <w:lang w:eastAsia="zh-CN"/>
        </w:rPr>
      </w:pPr>
    </w:p>
    <w:p w14:paraId="2BEE0095" w14:textId="77777777" w:rsidR="00B470C2" w:rsidRPr="004B0200" w:rsidRDefault="00B470C2" w:rsidP="00F86F88">
      <w:pPr>
        <w:numPr>
          <w:ilvl w:val="0"/>
          <w:numId w:val="14"/>
        </w:numPr>
        <w:tabs>
          <w:tab w:val="left" w:pos="7116"/>
        </w:tabs>
        <w:suppressAutoHyphens/>
        <w:jc w:val="center"/>
        <w:rPr>
          <w:lang w:eastAsia="zh-CN"/>
        </w:rPr>
      </w:pPr>
      <w:r w:rsidRPr="004B0200">
        <w:rPr>
          <w:lang w:eastAsia="zh-CN"/>
        </w:rPr>
        <w:t>člen</w:t>
      </w:r>
    </w:p>
    <w:p w14:paraId="64990C19" w14:textId="77777777" w:rsidR="00B470C2" w:rsidRPr="004B0200" w:rsidRDefault="00B470C2" w:rsidP="00B470C2">
      <w:pPr>
        <w:tabs>
          <w:tab w:val="left" w:pos="7116"/>
        </w:tabs>
        <w:suppressAutoHyphens/>
        <w:rPr>
          <w:lang w:eastAsia="zh-CN"/>
        </w:rPr>
      </w:pPr>
    </w:p>
    <w:p w14:paraId="5E720F38" w14:textId="77777777" w:rsidR="00B470C2" w:rsidRPr="004B0200" w:rsidRDefault="00B470C2" w:rsidP="00B470C2">
      <w:pPr>
        <w:tabs>
          <w:tab w:val="left" w:pos="7116"/>
        </w:tabs>
        <w:suppressAutoHyphens/>
        <w:rPr>
          <w:lang w:eastAsia="zh-CN"/>
        </w:rPr>
      </w:pPr>
      <w:r w:rsidRPr="004B0200">
        <w:rPr>
          <w:lang w:eastAsia="zh-CN"/>
        </w:rPr>
        <w:t>Vsak delodajalec (</w:t>
      </w:r>
      <w:r w:rsidRPr="004B0200">
        <w:rPr>
          <w:lang w:eastAsia="en-US"/>
        </w:rPr>
        <w:t>izvajalec</w:t>
      </w:r>
      <w:r w:rsidRPr="004B0200">
        <w:rPr>
          <w:lang w:eastAsia="zh-CN"/>
        </w:rPr>
        <w:t xml:space="preserve"> del), ki izvaja dela na skupnem delovišču, se s podpisom tega sporazuma obvezuje, da bo v primeru, če bo njegov podrejeni delavec zaradi neizvajanja oz. malomarnega izvajanja preventivnih varnostnih ukrepov oz. zaradi neuporabe osebne varovalne opreme oz. del pod vplivom alkohola, povzročil poškodbo delavca drugega izvajalca (če je to nedvoumno ugotovljeno in dokazano s strani pristojnih inšpekcijskih organov oz. izvedencev), prevzel ustrezno odgovornost ter poravnal vse stroške, ki izvirajo iz tako nastale poškodbe pri delu na skupnem delovišču.</w:t>
      </w:r>
    </w:p>
    <w:p w14:paraId="58BEC603" w14:textId="77777777" w:rsidR="00B470C2" w:rsidRPr="004B0200" w:rsidRDefault="00B470C2" w:rsidP="00B470C2">
      <w:pPr>
        <w:suppressAutoHyphens/>
        <w:jc w:val="center"/>
        <w:rPr>
          <w:b/>
          <w:bCs/>
          <w:lang w:eastAsia="zh-CN"/>
        </w:rPr>
      </w:pPr>
    </w:p>
    <w:p w14:paraId="29BF45CC" w14:textId="77777777" w:rsidR="00B470C2" w:rsidRPr="004B0200" w:rsidRDefault="00B470C2" w:rsidP="00B470C2">
      <w:pPr>
        <w:suppressAutoHyphens/>
        <w:jc w:val="center"/>
        <w:rPr>
          <w:b/>
          <w:bCs/>
          <w:lang w:eastAsia="zh-CN"/>
        </w:rPr>
      </w:pPr>
      <w:r w:rsidRPr="004B0200">
        <w:rPr>
          <w:b/>
          <w:bCs/>
          <w:lang w:eastAsia="zh-CN"/>
        </w:rPr>
        <w:t>Obveznosti uporabnika</w:t>
      </w:r>
    </w:p>
    <w:p w14:paraId="29E55B62" w14:textId="77777777" w:rsidR="00B470C2" w:rsidRPr="004B0200" w:rsidRDefault="00B470C2" w:rsidP="00B470C2">
      <w:pPr>
        <w:suppressAutoHyphens/>
        <w:jc w:val="center"/>
        <w:rPr>
          <w:b/>
          <w:bCs/>
          <w:lang w:eastAsia="zh-CN"/>
        </w:rPr>
      </w:pPr>
    </w:p>
    <w:p w14:paraId="5EEF81E3" w14:textId="77777777" w:rsidR="00B470C2" w:rsidRPr="004B0200" w:rsidRDefault="00B470C2" w:rsidP="00F86F88">
      <w:pPr>
        <w:numPr>
          <w:ilvl w:val="0"/>
          <w:numId w:val="14"/>
        </w:numPr>
        <w:tabs>
          <w:tab w:val="left" w:pos="7116"/>
        </w:tabs>
        <w:suppressAutoHyphens/>
        <w:jc w:val="center"/>
        <w:rPr>
          <w:lang w:eastAsia="zh-CN"/>
        </w:rPr>
      </w:pPr>
      <w:r w:rsidRPr="004B0200">
        <w:rPr>
          <w:lang w:eastAsia="zh-CN"/>
        </w:rPr>
        <w:t>člen</w:t>
      </w:r>
    </w:p>
    <w:p w14:paraId="2556BFA7" w14:textId="77777777" w:rsidR="00B470C2" w:rsidRPr="004B0200" w:rsidRDefault="00B470C2" w:rsidP="00B470C2">
      <w:pPr>
        <w:suppressAutoHyphens/>
        <w:jc w:val="center"/>
        <w:rPr>
          <w:lang w:eastAsia="zh-CN"/>
        </w:rPr>
      </w:pPr>
    </w:p>
    <w:p w14:paraId="0C032983" w14:textId="77777777" w:rsidR="00B470C2" w:rsidRPr="004B0200" w:rsidRDefault="00B470C2" w:rsidP="00B470C2">
      <w:pPr>
        <w:suppressAutoHyphens/>
        <w:rPr>
          <w:lang w:eastAsia="zh-CN"/>
        </w:rPr>
      </w:pPr>
      <w:r w:rsidRPr="004B0200">
        <w:rPr>
          <w:lang w:eastAsia="zh-CN"/>
        </w:rPr>
        <w:t xml:space="preserve">Uporabnik mora omogočiti in določiti mesta za dostop do električnih priključkov in virov vode, ki jih delavci izvajalca potrebujejo, in zagotoviti, da so le-ti varni ter jih seznaniti, kje je v primeru nezgode možno izključiti električni tok. </w:t>
      </w:r>
    </w:p>
    <w:p w14:paraId="705C30C6" w14:textId="77777777" w:rsidR="00B470C2" w:rsidRPr="004B0200" w:rsidRDefault="00B470C2" w:rsidP="00B470C2">
      <w:pPr>
        <w:suppressAutoHyphens/>
        <w:rPr>
          <w:lang w:eastAsia="zh-CN"/>
        </w:rPr>
      </w:pPr>
    </w:p>
    <w:p w14:paraId="1BC7FFE3" w14:textId="77777777" w:rsidR="00B470C2" w:rsidRPr="004B0200" w:rsidRDefault="00B470C2" w:rsidP="00F86F88">
      <w:pPr>
        <w:numPr>
          <w:ilvl w:val="0"/>
          <w:numId w:val="14"/>
        </w:numPr>
        <w:tabs>
          <w:tab w:val="left" w:pos="7116"/>
        </w:tabs>
        <w:suppressAutoHyphens/>
        <w:jc w:val="center"/>
        <w:rPr>
          <w:lang w:eastAsia="zh-CN"/>
        </w:rPr>
      </w:pPr>
      <w:r w:rsidRPr="004B0200">
        <w:rPr>
          <w:lang w:eastAsia="zh-CN"/>
        </w:rPr>
        <w:t>člen</w:t>
      </w:r>
    </w:p>
    <w:p w14:paraId="62B066ED" w14:textId="77777777" w:rsidR="00B470C2" w:rsidRPr="004B0200" w:rsidRDefault="00B470C2" w:rsidP="00B470C2">
      <w:pPr>
        <w:suppressAutoHyphens/>
        <w:jc w:val="center"/>
        <w:rPr>
          <w:lang w:eastAsia="zh-CN"/>
        </w:rPr>
      </w:pPr>
    </w:p>
    <w:p w14:paraId="24698C88" w14:textId="77777777" w:rsidR="00B470C2" w:rsidRPr="004B0200" w:rsidRDefault="00B470C2" w:rsidP="00B470C2">
      <w:pPr>
        <w:suppressAutoHyphens/>
        <w:rPr>
          <w:lang w:eastAsia="zh-CN"/>
        </w:rPr>
      </w:pPr>
      <w:r w:rsidRPr="004B0200">
        <w:rPr>
          <w:lang w:eastAsia="zh-CN"/>
        </w:rPr>
        <w:t>Uporabnik oz. od njega pooblaščena odgovorna oseba za koordinacijo skupnih varnostnih ukrepov je v primeru, da delavci izvajalca ne upoštevajo pravil varnosti, dolžna le-te opozoriti, če pa s svojo dejavnostjo ogrožajo sebe ali druge, pa prekiniti delo. V vsakem primeru mora obvestiti odgovorno osebo izvajalca.</w:t>
      </w:r>
    </w:p>
    <w:p w14:paraId="00410F9B" w14:textId="77777777" w:rsidR="00B470C2" w:rsidRPr="004B0200" w:rsidRDefault="00B470C2" w:rsidP="00B470C2">
      <w:pPr>
        <w:suppressAutoHyphens/>
        <w:rPr>
          <w:lang w:eastAsia="zh-CN"/>
        </w:rPr>
      </w:pPr>
    </w:p>
    <w:p w14:paraId="5B006AC0" w14:textId="77777777" w:rsidR="00B470C2" w:rsidRPr="004B0200" w:rsidRDefault="00B470C2" w:rsidP="00B470C2">
      <w:pPr>
        <w:suppressAutoHyphens/>
        <w:rPr>
          <w:lang w:eastAsia="zh-CN"/>
        </w:rPr>
      </w:pPr>
      <w:r w:rsidRPr="004B0200">
        <w:rPr>
          <w:lang w:eastAsia="zh-CN"/>
        </w:rPr>
        <w:t>Uporabnik in njegove pooblaščene osebe bodo nadzirale izvajanje ukrepov za preprečevanje bolnišničnih okužb SOBO, izvajalec pa mora upoštevati vsa navodila.</w:t>
      </w:r>
    </w:p>
    <w:p w14:paraId="3A0C1F7E" w14:textId="77777777" w:rsidR="00B470C2" w:rsidRPr="004B0200" w:rsidRDefault="00B470C2" w:rsidP="00B470C2">
      <w:pPr>
        <w:suppressAutoHyphens/>
        <w:rPr>
          <w:lang w:eastAsia="zh-CN"/>
        </w:rPr>
      </w:pPr>
    </w:p>
    <w:p w14:paraId="7E210188" w14:textId="77777777" w:rsidR="00B470C2" w:rsidRPr="004B0200" w:rsidRDefault="00B470C2" w:rsidP="00F86F88">
      <w:pPr>
        <w:numPr>
          <w:ilvl w:val="0"/>
          <w:numId w:val="14"/>
        </w:numPr>
        <w:tabs>
          <w:tab w:val="left" w:pos="7116"/>
        </w:tabs>
        <w:suppressAutoHyphens/>
        <w:jc w:val="center"/>
        <w:rPr>
          <w:lang w:eastAsia="zh-CN"/>
        </w:rPr>
      </w:pPr>
      <w:r w:rsidRPr="004B0200">
        <w:rPr>
          <w:lang w:eastAsia="zh-CN"/>
        </w:rPr>
        <w:t>člen</w:t>
      </w:r>
    </w:p>
    <w:p w14:paraId="5344B9AA" w14:textId="77777777" w:rsidR="00B470C2" w:rsidRPr="004B0200" w:rsidRDefault="00B470C2" w:rsidP="00B470C2">
      <w:pPr>
        <w:suppressAutoHyphens/>
        <w:rPr>
          <w:lang w:eastAsia="zh-CN"/>
        </w:rPr>
      </w:pPr>
    </w:p>
    <w:p w14:paraId="0E9380F5" w14:textId="77777777" w:rsidR="00B470C2" w:rsidRPr="004B0200" w:rsidRDefault="00B470C2" w:rsidP="00B470C2">
      <w:pPr>
        <w:suppressAutoHyphens/>
        <w:rPr>
          <w:lang w:eastAsia="zh-CN"/>
        </w:rPr>
      </w:pPr>
      <w:r w:rsidRPr="004B0200">
        <w:rPr>
          <w:lang w:eastAsia="zh-CN"/>
        </w:rPr>
        <w:t xml:space="preserve">V primeru nezgode delavca izvajalca ali nezgode oz. škode, ki jo je ta povzročil, je uporabnik oz. </w:t>
      </w:r>
      <w:r w:rsidRPr="004B0200">
        <w:rPr>
          <w:lang w:eastAsia="en-US"/>
        </w:rPr>
        <w:t>izvajalec</w:t>
      </w:r>
      <w:r w:rsidRPr="004B0200">
        <w:rPr>
          <w:lang w:eastAsia="zh-CN"/>
        </w:rPr>
        <w:t xml:space="preserve"> dolžan zavarovati kraj nezgode, dokaze in zbrati podatke o dogodku, vključno z izjavami poškodovanca in prič, poskrbeti za nudenje prve pomoči ter nemudoma obvestiti odgovorno osebo izvajalca, v primeru hude nezgode ali večje materialne škode pa tudi inšpekcijo dela in policijo.</w:t>
      </w:r>
    </w:p>
    <w:p w14:paraId="4BC6F472" w14:textId="77777777" w:rsidR="00B470C2" w:rsidRPr="004B0200" w:rsidRDefault="00B470C2" w:rsidP="00B470C2">
      <w:pPr>
        <w:tabs>
          <w:tab w:val="left" w:pos="7116"/>
        </w:tabs>
        <w:suppressAutoHyphens/>
        <w:rPr>
          <w:lang w:eastAsia="zh-CN"/>
        </w:rPr>
      </w:pPr>
    </w:p>
    <w:p w14:paraId="2A9C9128" w14:textId="77777777" w:rsidR="00B470C2" w:rsidRPr="004B0200" w:rsidRDefault="00B470C2" w:rsidP="00F86F88">
      <w:pPr>
        <w:numPr>
          <w:ilvl w:val="0"/>
          <w:numId w:val="14"/>
        </w:numPr>
        <w:tabs>
          <w:tab w:val="left" w:pos="7116"/>
        </w:tabs>
        <w:suppressAutoHyphens/>
        <w:jc w:val="center"/>
        <w:rPr>
          <w:lang w:eastAsia="zh-CN"/>
        </w:rPr>
      </w:pPr>
      <w:r w:rsidRPr="004B0200">
        <w:rPr>
          <w:lang w:eastAsia="zh-CN"/>
        </w:rPr>
        <w:t>člen</w:t>
      </w:r>
    </w:p>
    <w:p w14:paraId="537979E8" w14:textId="77777777" w:rsidR="00B470C2" w:rsidRPr="004B0200" w:rsidRDefault="00B470C2" w:rsidP="00B470C2">
      <w:pPr>
        <w:tabs>
          <w:tab w:val="left" w:pos="7116"/>
        </w:tabs>
        <w:suppressAutoHyphens/>
        <w:jc w:val="center"/>
        <w:rPr>
          <w:lang w:eastAsia="zh-CN"/>
        </w:rPr>
      </w:pPr>
    </w:p>
    <w:p w14:paraId="764692F8" w14:textId="77777777" w:rsidR="00B470C2" w:rsidRPr="004B0200" w:rsidRDefault="00B470C2" w:rsidP="00B470C2">
      <w:pPr>
        <w:tabs>
          <w:tab w:val="left" w:pos="7116"/>
        </w:tabs>
        <w:suppressAutoHyphens/>
        <w:rPr>
          <w:lang w:eastAsia="zh-CN"/>
        </w:rPr>
      </w:pPr>
      <w:r w:rsidRPr="004B0200">
        <w:rPr>
          <w:lang w:eastAsia="zh-CN"/>
        </w:rPr>
        <w:t>Ta sporazum začne veljati, ko ga podpišejo odgovorne osebe izvajalcev del, ki izvajajo dela na  delovišču.</w:t>
      </w:r>
    </w:p>
    <w:p w14:paraId="0C811E32" w14:textId="77777777" w:rsidR="00B470C2" w:rsidRDefault="00B470C2" w:rsidP="00B470C2">
      <w:pPr>
        <w:tabs>
          <w:tab w:val="left" w:pos="7116"/>
        </w:tabs>
        <w:suppressAutoHyphens/>
        <w:rPr>
          <w:lang w:eastAsia="zh-CN"/>
        </w:rPr>
      </w:pPr>
    </w:p>
    <w:p w14:paraId="50701F6F" w14:textId="77777777" w:rsidR="00B470C2" w:rsidRPr="004B0200" w:rsidRDefault="00B470C2" w:rsidP="00B470C2">
      <w:pPr>
        <w:tabs>
          <w:tab w:val="left" w:pos="7116"/>
        </w:tabs>
        <w:suppressAutoHyphens/>
        <w:rPr>
          <w:lang w:eastAsia="zh-CN"/>
        </w:rPr>
      </w:pPr>
    </w:p>
    <w:p w14:paraId="7872B2CC" w14:textId="77777777" w:rsidR="00B470C2" w:rsidRPr="004B0200" w:rsidRDefault="00B470C2" w:rsidP="00F86F88">
      <w:pPr>
        <w:numPr>
          <w:ilvl w:val="0"/>
          <w:numId w:val="14"/>
        </w:numPr>
        <w:tabs>
          <w:tab w:val="left" w:pos="7116"/>
        </w:tabs>
        <w:suppressAutoHyphens/>
        <w:jc w:val="center"/>
        <w:rPr>
          <w:lang w:eastAsia="zh-CN"/>
        </w:rPr>
      </w:pPr>
      <w:r w:rsidRPr="004B0200">
        <w:rPr>
          <w:lang w:eastAsia="zh-CN"/>
        </w:rPr>
        <w:lastRenderedPageBreak/>
        <w:t>člen</w:t>
      </w:r>
    </w:p>
    <w:p w14:paraId="63423544" w14:textId="77777777" w:rsidR="00B470C2" w:rsidRPr="004B0200" w:rsidRDefault="00B470C2" w:rsidP="00B470C2">
      <w:pPr>
        <w:tabs>
          <w:tab w:val="left" w:pos="7116"/>
        </w:tabs>
        <w:suppressAutoHyphens/>
        <w:jc w:val="center"/>
        <w:rPr>
          <w:lang w:eastAsia="zh-CN"/>
        </w:rPr>
      </w:pPr>
    </w:p>
    <w:p w14:paraId="7E0266F6" w14:textId="77777777" w:rsidR="00B470C2" w:rsidRPr="004B0200" w:rsidRDefault="00B470C2" w:rsidP="00B470C2">
      <w:pPr>
        <w:tabs>
          <w:tab w:val="left" w:pos="7116"/>
        </w:tabs>
        <w:suppressAutoHyphens/>
        <w:rPr>
          <w:lang w:eastAsia="zh-CN"/>
        </w:rPr>
      </w:pPr>
      <w:r w:rsidRPr="004B0200">
        <w:rPr>
          <w:lang w:eastAsia="zh-CN"/>
        </w:rPr>
        <w:t>Začetek izvajanja del na skupnem delovišču je dovoljen le izvajalcu, ki je podpisal ta sporazum, podal pisno izjavo izvajalca del ter odgovorni osebi uporabnika iz tega sporazuma predal vso potrebno varnostno – tehnično dokumentacijo.</w:t>
      </w:r>
    </w:p>
    <w:p w14:paraId="3D34F5D6" w14:textId="77777777" w:rsidR="00B470C2" w:rsidRPr="004B0200" w:rsidRDefault="00B470C2" w:rsidP="00B470C2">
      <w:pPr>
        <w:tabs>
          <w:tab w:val="left" w:pos="7116"/>
        </w:tabs>
        <w:suppressAutoHyphens/>
        <w:rPr>
          <w:lang w:eastAsia="zh-CN"/>
        </w:rPr>
      </w:pPr>
    </w:p>
    <w:p w14:paraId="33C7DFFF" w14:textId="77777777" w:rsidR="00B470C2" w:rsidRPr="004B0200" w:rsidRDefault="00B470C2" w:rsidP="00B470C2">
      <w:pPr>
        <w:suppressAutoHyphens/>
        <w:jc w:val="center"/>
        <w:rPr>
          <w:b/>
          <w:bCs/>
          <w:lang w:eastAsia="zh-CN"/>
        </w:rPr>
      </w:pPr>
      <w:r w:rsidRPr="004B0200">
        <w:rPr>
          <w:b/>
          <w:bCs/>
          <w:lang w:eastAsia="zh-CN"/>
        </w:rPr>
        <w:t>Imenovanje odgovornih oseb za varnost in zdravje pri delu</w:t>
      </w:r>
    </w:p>
    <w:p w14:paraId="15E8F788" w14:textId="77777777" w:rsidR="00B470C2" w:rsidRPr="004B0200" w:rsidRDefault="00B470C2" w:rsidP="00B470C2">
      <w:pPr>
        <w:suppressAutoHyphens/>
        <w:jc w:val="center"/>
        <w:rPr>
          <w:lang w:eastAsia="zh-CN"/>
        </w:rPr>
      </w:pPr>
    </w:p>
    <w:p w14:paraId="256CD13C" w14:textId="77777777" w:rsidR="00B470C2" w:rsidRPr="004B0200" w:rsidRDefault="00B470C2" w:rsidP="00F86F88">
      <w:pPr>
        <w:numPr>
          <w:ilvl w:val="0"/>
          <w:numId w:val="14"/>
        </w:numPr>
        <w:tabs>
          <w:tab w:val="left" w:pos="7116"/>
        </w:tabs>
        <w:suppressAutoHyphens/>
        <w:jc w:val="center"/>
        <w:rPr>
          <w:lang w:eastAsia="zh-CN"/>
        </w:rPr>
      </w:pPr>
      <w:r w:rsidRPr="004B0200">
        <w:rPr>
          <w:lang w:eastAsia="zh-CN"/>
        </w:rPr>
        <w:t>člen</w:t>
      </w:r>
    </w:p>
    <w:p w14:paraId="5AA3A072" w14:textId="77777777" w:rsidR="00B470C2" w:rsidRPr="004B0200" w:rsidRDefault="00B470C2" w:rsidP="00B470C2">
      <w:pPr>
        <w:suppressAutoHyphens/>
        <w:jc w:val="center"/>
        <w:rPr>
          <w:b/>
          <w:bCs/>
          <w:lang w:eastAsia="zh-CN"/>
        </w:rPr>
      </w:pPr>
    </w:p>
    <w:p w14:paraId="524F115A" w14:textId="77777777" w:rsidR="00B470C2" w:rsidRPr="004B0200" w:rsidRDefault="00B470C2" w:rsidP="00B470C2">
      <w:pPr>
        <w:suppressAutoHyphens/>
        <w:rPr>
          <w:lang w:eastAsia="zh-CN"/>
        </w:rPr>
      </w:pPr>
      <w:r w:rsidRPr="004B0200">
        <w:rPr>
          <w:lang w:eastAsia="zh-CN"/>
        </w:rPr>
        <w:t>Za izvajanje skupnih varnostnih ukrepov v smislu 39. člena Zakona o varnosti in zdravju pri delu je s strani izvajalca imenovana odgovorna oseba:</w:t>
      </w:r>
    </w:p>
    <w:tbl>
      <w:tblPr>
        <w:tblW w:w="9163" w:type="dxa"/>
        <w:tblInd w:w="70" w:type="dxa"/>
        <w:tblLayout w:type="fixed"/>
        <w:tblCellMar>
          <w:left w:w="70" w:type="dxa"/>
          <w:right w:w="70" w:type="dxa"/>
        </w:tblCellMar>
        <w:tblLook w:val="0000" w:firstRow="0" w:lastRow="0" w:firstColumn="0" w:lastColumn="0" w:noHBand="0" w:noVBand="0"/>
      </w:tblPr>
      <w:tblGrid>
        <w:gridCol w:w="426"/>
        <w:gridCol w:w="1842"/>
        <w:gridCol w:w="567"/>
        <w:gridCol w:w="1418"/>
        <w:gridCol w:w="992"/>
        <w:gridCol w:w="3918"/>
      </w:tblGrid>
      <w:tr w:rsidR="00B470C2" w:rsidRPr="004B0200" w14:paraId="3F5E2654" w14:textId="77777777" w:rsidTr="007956B2">
        <w:trPr>
          <w:cantSplit/>
          <w:trHeight w:val="454"/>
        </w:trPr>
        <w:tc>
          <w:tcPr>
            <w:tcW w:w="426" w:type="dxa"/>
            <w:tcBorders>
              <w:bottom w:val="single" w:sz="2" w:space="0" w:color="000000"/>
            </w:tcBorders>
            <w:vAlign w:val="bottom"/>
          </w:tcPr>
          <w:p w14:paraId="3E597EAA" w14:textId="77777777" w:rsidR="00B470C2" w:rsidRPr="004B0200" w:rsidRDefault="00B470C2" w:rsidP="007956B2">
            <w:pPr>
              <w:suppressAutoHyphens/>
              <w:rPr>
                <w:lang w:eastAsia="zh-CN"/>
              </w:rPr>
            </w:pPr>
            <w:r w:rsidRPr="004B0200">
              <w:rPr>
                <w:lang w:eastAsia="zh-CN"/>
              </w:rPr>
              <w:t>1.</w:t>
            </w:r>
          </w:p>
        </w:tc>
        <w:tc>
          <w:tcPr>
            <w:tcW w:w="1842" w:type="dxa"/>
            <w:tcBorders>
              <w:bottom w:val="single" w:sz="2" w:space="0" w:color="000000"/>
            </w:tcBorders>
            <w:vAlign w:val="bottom"/>
          </w:tcPr>
          <w:p w14:paraId="0A5D18DA" w14:textId="77777777" w:rsidR="00B470C2" w:rsidRPr="004B0200" w:rsidRDefault="00B470C2" w:rsidP="007956B2">
            <w:pPr>
              <w:suppressAutoHyphens/>
              <w:rPr>
                <w:lang w:eastAsia="zh-CN"/>
              </w:rPr>
            </w:pPr>
          </w:p>
        </w:tc>
        <w:tc>
          <w:tcPr>
            <w:tcW w:w="567" w:type="dxa"/>
            <w:vAlign w:val="bottom"/>
          </w:tcPr>
          <w:p w14:paraId="308F158C" w14:textId="77777777" w:rsidR="00B470C2" w:rsidRPr="004B0200" w:rsidRDefault="00B470C2" w:rsidP="007956B2">
            <w:pPr>
              <w:suppressAutoHyphens/>
              <w:rPr>
                <w:lang w:eastAsia="zh-CN"/>
              </w:rPr>
            </w:pPr>
            <w:r w:rsidRPr="004B0200">
              <w:rPr>
                <w:lang w:eastAsia="zh-CN"/>
              </w:rPr>
              <w:t>tel.:</w:t>
            </w:r>
          </w:p>
        </w:tc>
        <w:tc>
          <w:tcPr>
            <w:tcW w:w="1418" w:type="dxa"/>
            <w:tcBorders>
              <w:bottom w:val="single" w:sz="2" w:space="0" w:color="000000"/>
            </w:tcBorders>
            <w:vAlign w:val="bottom"/>
          </w:tcPr>
          <w:p w14:paraId="7C3A7818" w14:textId="77777777" w:rsidR="00B470C2" w:rsidRPr="004B0200" w:rsidRDefault="00B470C2" w:rsidP="007956B2">
            <w:pPr>
              <w:suppressAutoHyphens/>
              <w:rPr>
                <w:lang w:eastAsia="zh-CN"/>
              </w:rPr>
            </w:pPr>
          </w:p>
        </w:tc>
        <w:tc>
          <w:tcPr>
            <w:tcW w:w="992" w:type="dxa"/>
            <w:vAlign w:val="bottom"/>
          </w:tcPr>
          <w:p w14:paraId="6A1E218F" w14:textId="77777777" w:rsidR="00B470C2" w:rsidRPr="004B0200" w:rsidRDefault="00B470C2" w:rsidP="007956B2">
            <w:pPr>
              <w:suppressAutoHyphens/>
              <w:rPr>
                <w:lang w:eastAsia="zh-CN"/>
              </w:rPr>
            </w:pPr>
            <w:r w:rsidRPr="004B0200">
              <w:rPr>
                <w:lang w:eastAsia="zh-CN"/>
              </w:rPr>
              <w:t>e-naslov:</w:t>
            </w:r>
          </w:p>
        </w:tc>
        <w:tc>
          <w:tcPr>
            <w:tcW w:w="3918" w:type="dxa"/>
            <w:tcBorders>
              <w:bottom w:val="single" w:sz="2" w:space="0" w:color="000000"/>
            </w:tcBorders>
            <w:vAlign w:val="bottom"/>
          </w:tcPr>
          <w:p w14:paraId="20FA5A12" w14:textId="77777777" w:rsidR="00B470C2" w:rsidRPr="004B0200" w:rsidRDefault="00B470C2" w:rsidP="007956B2">
            <w:pPr>
              <w:suppressAutoHyphens/>
              <w:rPr>
                <w:lang w:eastAsia="zh-CN"/>
              </w:rPr>
            </w:pPr>
          </w:p>
        </w:tc>
      </w:tr>
    </w:tbl>
    <w:p w14:paraId="19F12A6D" w14:textId="77777777" w:rsidR="00B470C2" w:rsidRPr="004B0200" w:rsidRDefault="00B470C2" w:rsidP="00B470C2">
      <w:pPr>
        <w:suppressAutoHyphens/>
        <w:rPr>
          <w:lang w:eastAsia="zh-CN"/>
        </w:rPr>
      </w:pPr>
    </w:p>
    <w:p w14:paraId="53F55D21" w14:textId="77777777" w:rsidR="00B470C2" w:rsidRPr="004B0200" w:rsidRDefault="00B470C2" w:rsidP="00B470C2">
      <w:pPr>
        <w:tabs>
          <w:tab w:val="left" w:pos="3390"/>
        </w:tabs>
        <w:suppressAutoHyphens/>
        <w:rPr>
          <w:lang w:eastAsia="zh-CN"/>
        </w:rPr>
      </w:pPr>
      <w:r w:rsidRPr="003902B2">
        <w:rPr>
          <w:lang w:eastAsia="zh-CN"/>
        </w:rPr>
        <w:t>s strani uporabnika:</w:t>
      </w:r>
      <w:r w:rsidRPr="004B0200">
        <w:rPr>
          <w:lang w:eastAsia="zh-CN"/>
        </w:rPr>
        <w:t xml:space="preserve"> </w:t>
      </w:r>
      <w:r>
        <w:rPr>
          <w:lang w:eastAsia="zh-CN"/>
        </w:rPr>
        <w:tab/>
      </w:r>
    </w:p>
    <w:tbl>
      <w:tblPr>
        <w:tblW w:w="9163" w:type="dxa"/>
        <w:tblInd w:w="70" w:type="dxa"/>
        <w:tblLayout w:type="fixed"/>
        <w:tblCellMar>
          <w:left w:w="70" w:type="dxa"/>
          <w:right w:w="70" w:type="dxa"/>
        </w:tblCellMar>
        <w:tblLook w:val="0000" w:firstRow="0" w:lastRow="0" w:firstColumn="0" w:lastColumn="0" w:noHBand="0" w:noVBand="0"/>
      </w:tblPr>
      <w:tblGrid>
        <w:gridCol w:w="374"/>
        <w:gridCol w:w="1894"/>
        <w:gridCol w:w="567"/>
        <w:gridCol w:w="1418"/>
        <w:gridCol w:w="992"/>
        <w:gridCol w:w="3918"/>
      </w:tblGrid>
      <w:tr w:rsidR="00B470C2" w:rsidRPr="004B0200" w14:paraId="2D7BFD6F" w14:textId="77777777" w:rsidTr="007956B2">
        <w:trPr>
          <w:cantSplit/>
          <w:trHeight w:val="454"/>
        </w:trPr>
        <w:tc>
          <w:tcPr>
            <w:tcW w:w="374" w:type="dxa"/>
            <w:vAlign w:val="bottom"/>
          </w:tcPr>
          <w:p w14:paraId="0702AA69" w14:textId="77777777" w:rsidR="00B470C2" w:rsidRPr="004B0200" w:rsidRDefault="00B470C2" w:rsidP="00F86F88">
            <w:pPr>
              <w:pStyle w:val="Odstavekseznama"/>
              <w:numPr>
                <w:ilvl w:val="0"/>
                <w:numId w:val="28"/>
              </w:numPr>
              <w:suppressAutoHyphens/>
              <w:rPr>
                <w:lang w:eastAsia="zh-CN"/>
              </w:rPr>
            </w:pPr>
          </w:p>
        </w:tc>
        <w:tc>
          <w:tcPr>
            <w:tcW w:w="1894" w:type="dxa"/>
            <w:vAlign w:val="bottom"/>
          </w:tcPr>
          <w:p w14:paraId="0C503572" w14:textId="77777777" w:rsidR="00B470C2" w:rsidRPr="004B0200" w:rsidRDefault="00B470C2" w:rsidP="007956B2">
            <w:pPr>
              <w:suppressAutoHyphens/>
              <w:rPr>
                <w:lang w:eastAsia="zh-CN"/>
              </w:rPr>
            </w:pPr>
          </w:p>
        </w:tc>
        <w:tc>
          <w:tcPr>
            <w:tcW w:w="567" w:type="dxa"/>
            <w:vAlign w:val="bottom"/>
          </w:tcPr>
          <w:p w14:paraId="7C1F0BD6" w14:textId="77777777" w:rsidR="00B470C2" w:rsidRPr="004B0200" w:rsidRDefault="00B470C2" w:rsidP="007956B2">
            <w:pPr>
              <w:suppressAutoHyphens/>
              <w:rPr>
                <w:lang w:eastAsia="zh-CN"/>
              </w:rPr>
            </w:pPr>
            <w:r w:rsidRPr="004B0200">
              <w:rPr>
                <w:lang w:eastAsia="zh-CN"/>
              </w:rPr>
              <w:t>tel.:</w:t>
            </w:r>
          </w:p>
        </w:tc>
        <w:tc>
          <w:tcPr>
            <w:tcW w:w="1418" w:type="dxa"/>
            <w:vAlign w:val="bottom"/>
          </w:tcPr>
          <w:p w14:paraId="4E15FE23" w14:textId="77777777" w:rsidR="00B470C2" w:rsidRPr="004B0200" w:rsidRDefault="00B470C2" w:rsidP="007956B2">
            <w:pPr>
              <w:suppressAutoHyphens/>
              <w:rPr>
                <w:lang w:eastAsia="zh-CN"/>
              </w:rPr>
            </w:pPr>
          </w:p>
        </w:tc>
        <w:tc>
          <w:tcPr>
            <w:tcW w:w="992" w:type="dxa"/>
            <w:vAlign w:val="bottom"/>
          </w:tcPr>
          <w:p w14:paraId="3CC3660C" w14:textId="77777777" w:rsidR="00B470C2" w:rsidRPr="004B0200" w:rsidRDefault="00B470C2" w:rsidP="007956B2">
            <w:pPr>
              <w:suppressAutoHyphens/>
              <w:rPr>
                <w:lang w:eastAsia="zh-CN"/>
              </w:rPr>
            </w:pPr>
            <w:r w:rsidRPr="004B0200">
              <w:rPr>
                <w:lang w:eastAsia="zh-CN"/>
              </w:rPr>
              <w:t>e-naslov:</w:t>
            </w:r>
          </w:p>
        </w:tc>
        <w:tc>
          <w:tcPr>
            <w:tcW w:w="3918" w:type="dxa"/>
            <w:vAlign w:val="bottom"/>
          </w:tcPr>
          <w:p w14:paraId="2F2EB254" w14:textId="77777777" w:rsidR="00B470C2" w:rsidRPr="004B0200" w:rsidRDefault="00B470C2" w:rsidP="007956B2">
            <w:pPr>
              <w:suppressAutoHyphens/>
              <w:rPr>
                <w:lang w:eastAsia="zh-CN"/>
              </w:rPr>
            </w:pPr>
          </w:p>
        </w:tc>
      </w:tr>
    </w:tbl>
    <w:p w14:paraId="08B658A7" w14:textId="77777777" w:rsidR="00B470C2" w:rsidRPr="004B0200" w:rsidRDefault="00B470C2" w:rsidP="00B470C2">
      <w:pPr>
        <w:suppressAutoHyphens/>
        <w:rPr>
          <w:lang w:eastAsia="zh-CN"/>
        </w:rPr>
      </w:pPr>
    </w:p>
    <w:p w14:paraId="5673C387" w14:textId="77777777" w:rsidR="00B470C2" w:rsidRPr="004B0200" w:rsidRDefault="00B470C2" w:rsidP="00B470C2">
      <w:pPr>
        <w:suppressAutoHyphens/>
        <w:rPr>
          <w:lang w:eastAsia="zh-CN"/>
        </w:rPr>
      </w:pPr>
      <w:r w:rsidRPr="004B0200">
        <w:rPr>
          <w:lang w:eastAsia="zh-CN"/>
        </w:rPr>
        <w:t>Morebitno spremembo odgovornih oseb ali kontaktnih podatkov je vsaka stranka drugi dolžna pisno sporočiti takoj.</w:t>
      </w:r>
    </w:p>
    <w:p w14:paraId="3220E91C" w14:textId="77777777" w:rsidR="00B470C2" w:rsidRPr="004B0200" w:rsidRDefault="00B470C2" w:rsidP="00B470C2">
      <w:pPr>
        <w:tabs>
          <w:tab w:val="left" w:pos="7116"/>
        </w:tabs>
        <w:suppressAutoHyphens/>
        <w:rPr>
          <w:lang w:eastAsia="zh-CN"/>
        </w:rPr>
      </w:pPr>
    </w:p>
    <w:p w14:paraId="339BB38F" w14:textId="77777777" w:rsidR="00B470C2" w:rsidRPr="004B0200" w:rsidRDefault="00B470C2" w:rsidP="00F86F88">
      <w:pPr>
        <w:numPr>
          <w:ilvl w:val="0"/>
          <w:numId w:val="14"/>
        </w:numPr>
        <w:tabs>
          <w:tab w:val="left" w:pos="7116"/>
        </w:tabs>
        <w:suppressAutoHyphens/>
        <w:jc w:val="center"/>
        <w:rPr>
          <w:lang w:eastAsia="zh-CN"/>
        </w:rPr>
      </w:pPr>
      <w:r w:rsidRPr="004B0200">
        <w:rPr>
          <w:lang w:eastAsia="zh-CN"/>
        </w:rPr>
        <w:t>člen</w:t>
      </w:r>
    </w:p>
    <w:p w14:paraId="77444D5D" w14:textId="77777777" w:rsidR="00B470C2" w:rsidRPr="004B0200" w:rsidRDefault="00B470C2" w:rsidP="00B470C2">
      <w:pPr>
        <w:tabs>
          <w:tab w:val="left" w:pos="7116"/>
        </w:tabs>
        <w:suppressAutoHyphens/>
        <w:rPr>
          <w:lang w:eastAsia="zh-CN"/>
        </w:rPr>
      </w:pPr>
    </w:p>
    <w:p w14:paraId="1258CF84" w14:textId="77777777" w:rsidR="00B470C2" w:rsidRPr="004B0200" w:rsidRDefault="00B470C2" w:rsidP="00B470C2">
      <w:pPr>
        <w:tabs>
          <w:tab w:val="left" w:pos="7116"/>
        </w:tabs>
        <w:suppressAutoHyphens/>
        <w:rPr>
          <w:lang w:eastAsia="zh-CN"/>
        </w:rPr>
      </w:pPr>
      <w:r w:rsidRPr="004B0200">
        <w:rPr>
          <w:lang w:eastAsia="zh-CN"/>
        </w:rPr>
        <w:t xml:space="preserve">Ta sporazum je napisan v 2 (dveh) enakih izvodih od katerih prejme </w:t>
      </w:r>
      <w:r w:rsidRPr="004B0200">
        <w:rPr>
          <w:lang w:eastAsia="en-US"/>
        </w:rPr>
        <w:t>izvajalec</w:t>
      </w:r>
      <w:r w:rsidRPr="004B0200">
        <w:rPr>
          <w:lang w:eastAsia="zh-CN"/>
        </w:rPr>
        <w:t xml:space="preserve"> del 1 (en) izvod in uporabnik 1 (en) izvod. </w:t>
      </w:r>
    </w:p>
    <w:p w14:paraId="741DAFA0" w14:textId="77777777" w:rsidR="00B470C2" w:rsidRPr="004B0200" w:rsidRDefault="00B470C2" w:rsidP="00B470C2">
      <w:pPr>
        <w:tabs>
          <w:tab w:val="left" w:pos="7116"/>
        </w:tabs>
        <w:suppressAutoHyphens/>
        <w:rPr>
          <w:lang w:eastAsia="zh-CN"/>
        </w:rPr>
      </w:pPr>
    </w:p>
    <w:p w14:paraId="31E78191" w14:textId="77777777" w:rsidR="00B470C2" w:rsidRPr="004B0200" w:rsidRDefault="00B470C2" w:rsidP="00B470C2">
      <w:pPr>
        <w:tabs>
          <w:tab w:val="left" w:pos="7116"/>
        </w:tabs>
        <w:suppressAutoHyphens/>
        <w:rPr>
          <w:lang w:eastAsia="zh-CN"/>
        </w:rPr>
      </w:pPr>
    </w:p>
    <w:tbl>
      <w:tblPr>
        <w:tblW w:w="9100" w:type="dxa"/>
        <w:tblLayout w:type="fixed"/>
        <w:tblCellMar>
          <w:left w:w="70" w:type="dxa"/>
          <w:right w:w="70" w:type="dxa"/>
        </w:tblCellMar>
        <w:tblLook w:val="0000" w:firstRow="0" w:lastRow="0" w:firstColumn="0" w:lastColumn="0" w:noHBand="0" w:noVBand="0"/>
      </w:tblPr>
      <w:tblGrid>
        <w:gridCol w:w="4465"/>
        <w:gridCol w:w="4465"/>
        <w:gridCol w:w="170"/>
      </w:tblGrid>
      <w:tr w:rsidR="00B470C2" w:rsidRPr="004B0200" w14:paraId="32B007D3" w14:textId="77777777" w:rsidTr="007956B2">
        <w:trPr>
          <w:cantSplit/>
        </w:trPr>
        <w:tc>
          <w:tcPr>
            <w:tcW w:w="4465" w:type="dxa"/>
          </w:tcPr>
          <w:p w14:paraId="196255A5" w14:textId="77777777" w:rsidR="00B470C2" w:rsidRPr="004B0200" w:rsidRDefault="00B470C2" w:rsidP="007956B2">
            <w:pPr>
              <w:rPr>
                <w:lang w:eastAsia="en-US"/>
              </w:rPr>
            </w:pPr>
            <w:r w:rsidRPr="004B0200">
              <w:rPr>
                <w:lang w:eastAsia="en-US"/>
              </w:rPr>
              <w:t>____________, dne ____________</w:t>
            </w:r>
          </w:p>
        </w:tc>
        <w:tc>
          <w:tcPr>
            <w:tcW w:w="4465" w:type="dxa"/>
          </w:tcPr>
          <w:p w14:paraId="6C7C56BB" w14:textId="77777777" w:rsidR="00B470C2" w:rsidRPr="004B0200" w:rsidRDefault="00B470C2" w:rsidP="007956B2">
            <w:pPr>
              <w:rPr>
                <w:lang w:eastAsia="en-US"/>
              </w:rPr>
            </w:pPr>
            <w:r w:rsidRPr="004B0200">
              <w:rPr>
                <w:lang w:eastAsia="en-US"/>
              </w:rPr>
              <w:t>___________, dne ___________</w:t>
            </w:r>
          </w:p>
        </w:tc>
        <w:tc>
          <w:tcPr>
            <w:tcW w:w="170" w:type="dxa"/>
          </w:tcPr>
          <w:p w14:paraId="7918422F" w14:textId="77777777" w:rsidR="00B470C2" w:rsidRPr="004B0200" w:rsidRDefault="00B470C2" w:rsidP="007956B2">
            <w:pPr>
              <w:rPr>
                <w:lang w:eastAsia="en-US"/>
              </w:rPr>
            </w:pPr>
          </w:p>
        </w:tc>
      </w:tr>
      <w:tr w:rsidR="00B470C2" w:rsidRPr="004B0200" w14:paraId="16580457" w14:textId="77777777" w:rsidTr="007956B2">
        <w:trPr>
          <w:cantSplit/>
        </w:trPr>
        <w:tc>
          <w:tcPr>
            <w:tcW w:w="4465" w:type="dxa"/>
          </w:tcPr>
          <w:p w14:paraId="26290225" w14:textId="77777777" w:rsidR="00B470C2" w:rsidRPr="004B0200" w:rsidRDefault="00B470C2" w:rsidP="007956B2">
            <w:pPr>
              <w:rPr>
                <w:lang w:eastAsia="en-US"/>
              </w:rPr>
            </w:pPr>
          </w:p>
          <w:p w14:paraId="0E440CC7" w14:textId="77777777" w:rsidR="00B470C2" w:rsidRPr="004B0200" w:rsidRDefault="00B470C2" w:rsidP="007956B2">
            <w:pPr>
              <w:rPr>
                <w:lang w:eastAsia="en-US"/>
              </w:rPr>
            </w:pPr>
            <w:r w:rsidRPr="004B0200">
              <w:rPr>
                <w:lang w:eastAsia="en-US"/>
              </w:rPr>
              <w:t>Uporabnik:</w:t>
            </w:r>
          </w:p>
        </w:tc>
        <w:tc>
          <w:tcPr>
            <w:tcW w:w="4465" w:type="dxa"/>
          </w:tcPr>
          <w:p w14:paraId="63AADEC5" w14:textId="77777777" w:rsidR="00B470C2" w:rsidRPr="004B0200" w:rsidRDefault="00B470C2" w:rsidP="007956B2">
            <w:pPr>
              <w:rPr>
                <w:lang w:eastAsia="en-US"/>
              </w:rPr>
            </w:pPr>
          </w:p>
          <w:p w14:paraId="2D31196A" w14:textId="77777777" w:rsidR="00B470C2" w:rsidRPr="004B0200" w:rsidRDefault="00B470C2" w:rsidP="007956B2">
            <w:pPr>
              <w:rPr>
                <w:lang w:eastAsia="en-US"/>
              </w:rPr>
            </w:pPr>
            <w:r w:rsidRPr="004B0200">
              <w:rPr>
                <w:lang w:eastAsia="en-US"/>
              </w:rPr>
              <w:t>Izvajalec:</w:t>
            </w:r>
          </w:p>
        </w:tc>
        <w:tc>
          <w:tcPr>
            <w:tcW w:w="170" w:type="dxa"/>
          </w:tcPr>
          <w:p w14:paraId="4FA8B5EC" w14:textId="77777777" w:rsidR="00B470C2" w:rsidRPr="004B0200" w:rsidRDefault="00B470C2" w:rsidP="007956B2">
            <w:pPr>
              <w:rPr>
                <w:lang w:eastAsia="en-US"/>
              </w:rPr>
            </w:pPr>
          </w:p>
        </w:tc>
      </w:tr>
      <w:tr w:rsidR="00B470C2" w:rsidRPr="004B0200" w14:paraId="400033C9" w14:textId="77777777" w:rsidTr="007956B2">
        <w:trPr>
          <w:cantSplit/>
        </w:trPr>
        <w:tc>
          <w:tcPr>
            <w:tcW w:w="4465" w:type="dxa"/>
          </w:tcPr>
          <w:p w14:paraId="49AB3CC5" w14:textId="77777777" w:rsidR="00B470C2" w:rsidRPr="004B0200" w:rsidRDefault="00B470C2" w:rsidP="007956B2">
            <w:pPr>
              <w:rPr>
                <w:lang w:eastAsia="en-US"/>
              </w:rPr>
            </w:pPr>
          </w:p>
          <w:p w14:paraId="49473020" w14:textId="77777777" w:rsidR="00B470C2" w:rsidRPr="004B0200" w:rsidRDefault="00B470C2" w:rsidP="007956B2">
            <w:pPr>
              <w:numPr>
                <w:ilvl w:val="12"/>
                <w:numId w:val="0"/>
              </w:numPr>
              <w:jc w:val="left"/>
              <w:rPr>
                <w:lang w:eastAsia="en-US"/>
              </w:rPr>
            </w:pPr>
            <w:r>
              <w:rPr>
                <w:lang w:eastAsia="en-US"/>
              </w:rPr>
              <w:t>ORTOPEDSKA BOLNIŠNICA VALDOLTRA</w:t>
            </w:r>
          </w:p>
          <w:p w14:paraId="4B0E1E4E" w14:textId="77777777" w:rsidR="00B470C2" w:rsidRPr="004B0200" w:rsidRDefault="00B470C2" w:rsidP="007956B2">
            <w:r w:rsidRPr="004B0200">
              <w:t>________________</w:t>
            </w:r>
          </w:p>
          <w:p w14:paraId="77AD78A4" w14:textId="77777777" w:rsidR="00B470C2" w:rsidRPr="004B0200" w:rsidRDefault="00B470C2" w:rsidP="007956B2">
            <w:r w:rsidRPr="004B0200">
              <w:t>________________</w:t>
            </w:r>
          </w:p>
          <w:p w14:paraId="54FA1168" w14:textId="77777777" w:rsidR="00B470C2" w:rsidRPr="004B0200" w:rsidRDefault="00B470C2" w:rsidP="007956B2">
            <w:r w:rsidRPr="004B0200">
              <w:t>________________</w:t>
            </w:r>
          </w:p>
          <w:p w14:paraId="187A96EE" w14:textId="77777777" w:rsidR="00B470C2" w:rsidRPr="004B0200" w:rsidRDefault="00B470C2" w:rsidP="007956B2">
            <w:pPr>
              <w:rPr>
                <w:lang w:eastAsia="en-US"/>
              </w:rPr>
            </w:pPr>
          </w:p>
        </w:tc>
        <w:tc>
          <w:tcPr>
            <w:tcW w:w="4465" w:type="dxa"/>
          </w:tcPr>
          <w:p w14:paraId="31FCDB43" w14:textId="77777777" w:rsidR="00B470C2" w:rsidRPr="004B0200" w:rsidRDefault="00B470C2" w:rsidP="007956B2">
            <w:pPr>
              <w:rPr>
                <w:lang w:eastAsia="en-US"/>
              </w:rPr>
            </w:pPr>
          </w:p>
          <w:p w14:paraId="4C747906" w14:textId="77777777" w:rsidR="00B470C2" w:rsidRPr="004B0200" w:rsidRDefault="00B470C2" w:rsidP="007956B2">
            <w:pPr>
              <w:jc w:val="left"/>
              <w:rPr>
                <w:lang w:eastAsia="en-US"/>
              </w:rPr>
            </w:pPr>
            <w:r w:rsidRPr="004B0200">
              <w:rPr>
                <w:lang w:eastAsia="en-US"/>
              </w:rPr>
              <w:t>_______________________</w:t>
            </w:r>
          </w:p>
          <w:p w14:paraId="2B53B34C" w14:textId="77777777" w:rsidR="00B470C2" w:rsidRPr="004B0200" w:rsidRDefault="00B470C2" w:rsidP="007956B2">
            <w:pPr>
              <w:jc w:val="left"/>
              <w:rPr>
                <w:lang w:eastAsia="en-US"/>
              </w:rPr>
            </w:pPr>
            <w:r w:rsidRPr="004B0200">
              <w:rPr>
                <w:lang w:eastAsia="en-US"/>
              </w:rPr>
              <w:t>_______________________</w:t>
            </w:r>
          </w:p>
          <w:p w14:paraId="45123576" w14:textId="77777777" w:rsidR="00B470C2" w:rsidRPr="004B0200" w:rsidRDefault="00B470C2" w:rsidP="007956B2">
            <w:pPr>
              <w:jc w:val="left"/>
              <w:rPr>
                <w:lang w:eastAsia="en-US"/>
              </w:rPr>
            </w:pPr>
            <w:r w:rsidRPr="004B0200">
              <w:rPr>
                <w:lang w:eastAsia="en-US"/>
              </w:rPr>
              <w:t>_______________________</w:t>
            </w:r>
          </w:p>
          <w:p w14:paraId="6699DB50" w14:textId="77777777" w:rsidR="00B470C2" w:rsidRPr="004B0200" w:rsidRDefault="00B470C2" w:rsidP="007956B2">
            <w:pPr>
              <w:jc w:val="left"/>
              <w:rPr>
                <w:lang w:eastAsia="en-US"/>
              </w:rPr>
            </w:pPr>
          </w:p>
          <w:p w14:paraId="377F7809" w14:textId="77777777" w:rsidR="00B470C2" w:rsidRPr="004B0200" w:rsidRDefault="00B470C2" w:rsidP="007956B2">
            <w:pPr>
              <w:numPr>
                <w:ilvl w:val="12"/>
                <w:numId w:val="0"/>
              </w:numPr>
              <w:jc w:val="left"/>
              <w:rPr>
                <w:lang w:eastAsia="en-US"/>
              </w:rPr>
            </w:pPr>
          </w:p>
        </w:tc>
        <w:tc>
          <w:tcPr>
            <w:tcW w:w="170" w:type="dxa"/>
          </w:tcPr>
          <w:p w14:paraId="302CC14B" w14:textId="77777777" w:rsidR="00B470C2" w:rsidRPr="004B0200" w:rsidRDefault="00B470C2" w:rsidP="007956B2">
            <w:pPr>
              <w:rPr>
                <w:lang w:eastAsia="en-US"/>
              </w:rPr>
            </w:pPr>
          </w:p>
        </w:tc>
      </w:tr>
      <w:tr w:rsidR="00B470C2" w:rsidRPr="004B0200" w14:paraId="78B0512E" w14:textId="77777777" w:rsidTr="007956B2">
        <w:trPr>
          <w:cantSplit/>
        </w:trPr>
        <w:tc>
          <w:tcPr>
            <w:tcW w:w="4465" w:type="dxa"/>
          </w:tcPr>
          <w:p w14:paraId="62CF822E" w14:textId="77777777" w:rsidR="00B470C2" w:rsidRPr="004B0200" w:rsidRDefault="00B470C2" w:rsidP="007956B2">
            <w:pPr>
              <w:rPr>
                <w:lang w:eastAsia="en-US"/>
              </w:rPr>
            </w:pPr>
          </w:p>
        </w:tc>
        <w:tc>
          <w:tcPr>
            <w:tcW w:w="4465" w:type="dxa"/>
          </w:tcPr>
          <w:p w14:paraId="4DC20896" w14:textId="77777777" w:rsidR="00B470C2" w:rsidRPr="004B0200" w:rsidRDefault="00B470C2" w:rsidP="007956B2">
            <w:pPr>
              <w:rPr>
                <w:lang w:eastAsia="en-US"/>
              </w:rPr>
            </w:pPr>
          </w:p>
        </w:tc>
        <w:tc>
          <w:tcPr>
            <w:tcW w:w="170" w:type="dxa"/>
          </w:tcPr>
          <w:p w14:paraId="27D02F38" w14:textId="77777777" w:rsidR="00B470C2" w:rsidRPr="004B0200" w:rsidRDefault="00B470C2" w:rsidP="007956B2">
            <w:pPr>
              <w:rPr>
                <w:lang w:eastAsia="en-US"/>
              </w:rPr>
            </w:pPr>
          </w:p>
        </w:tc>
      </w:tr>
    </w:tbl>
    <w:p w14:paraId="1F2749C0" w14:textId="77777777" w:rsidR="00B470C2" w:rsidRPr="004B0200" w:rsidRDefault="00B470C2" w:rsidP="00B470C2">
      <w:pPr>
        <w:keepNext/>
        <w:widowControl w:val="0"/>
        <w:adjustRightInd w:val="0"/>
        <w:textAlignment w:val="baseline"/>
        <w:rPr>
          <w:b/>
          <w:bCs/>
          <w:color w:val="000000"/>
          <w:lang w:eastAsia="en-US"/>
        </w:rPr>
      </w:pPr>
      <w:bookmarkStart w:id="271" w:name="_Toc422906046"/>
    </w:p>
    <w:p w14:paraId="4144FDED" w14:textId="77777777" w:rsidR="00B470C2" w:rsidRPr="004B0200" w:rsidRDefault="00B470C2" w:rsidP="00B470C2">
      <w:pPr>
        <w:keepLines/>
        <w:widowControl w:val="0"/>
        <w:tabs>
          <w:tab w:val="left" w:pos="2155"/>
        </w:tabs>
        <w:adjustRightInd w:val="0"/>
        <w:spacing w:line="260" w:lineRule="atLeast"/>
        <w:textAlignment w:val="baseline"/>
        <w:rPr>
          <w:kern w:val="16"/>
          <w:u w:val="single"/>
        </w:rPr>
      </w:pPr>
      <w:r w:rsidRPr="004B0200">
        <w:rPr>
          <w:kern w:val="16"/>
          <w:u w:val="single"/>
        </w:rPr>
        <w:t xml:space="preserve">Opomba: Sporazum o skupnih ukrepih ni del ponudbene dokumentacije. </w:t>
      </w:r>
    </w:p>
    <w:p w14:paraId="0ECE4943" w14:textId="77777777" w:rsidR="00B470C2" w:rsidRPr="004B0200" w:rsidRDefault="00B470C2" w:rsidP="00B470C2">
      <w:pPr>
        <w:rPr>
          <w:lang w:eastAsia="en-US"/>
        </w:rPr>
      </w:pPr>
    </w:p>
    <w:p w14:paraId="1ADD52DA" w14:textId="77777777" w:rsidR="00B470C2" w:rsidRPr="004B0200" w:rsidRDefault="00B470C2" w:rsidP="00B470C2">
      <w:pPr>
        <w:keepNext/>
        <w:widowControl w:val="0"/>
        <w:adjustRightInd w:val="0"/>
        <w:textAlignment w:val="baseline"/>
        <w:outlineLvl w:val="2"/>
        <w:rPr>
          <w:b/>
          <w:bCs/>
          <w:color w:val="000000"/>
          <w:lang w:eastAsia="en-US"/>
        </w:rPr>
      </w:pPr>
      <w:r w:rsidRPr="004B0200">
        <w:rPr>
          <w:b/>
          <w:bCs/>
          <w:color w:val="000000"/>
          <w:lang w:eastAsia="en-US"/>
        </w:rPr>
        <w:br w:type="page"/>
      </w:r>
      <w:bookmarkStart w:id="272" w:name="_Toc61871024"/>
      <w:r w:rsidRPr="004B0200">
        <w:rPr>
          <w:b/>
          <w:bCs/>
          <w:color w:val="000000"/>
          <w:lang w:eastAsia="en-US"/>
        </w:rPr>
        <w:lastRenderedPageBreak/>
        <w:t xml:space="preserve">2. </w:t>
      </w:r>
      <w:bookmarkEnd w:id="268"/>
      <w:r w:rsidRPr="004B0200">
        <w:rPr>
          <w:b/>
          <w:bCs/>
          <w:color w:val="000000"/>
          <w:lang w:eastAsia="en-US"/>
        </w:rPr>
        <w:t xml:space="preserve">TERMINSKI IN FINANČNI </w:t>
      </w:r>
      <w:bookmarkEnd w:id="271"/>
      <w:r w:rsidRPr="004B0200">
        <w:rPr>
          <w:b/>
          <w:bCs/>
          <w:color w:val="000000"/>
          <w:lang w:eastAsia="en-US"/>
        </w:rPr>
        <w:t>NAČRT</w:t>
      </w:r>
      <w:bookmarkEnd w:id="272"/>
    </w:p>
    <w:bookmarkEnd w:id="269"/>
    <w:p w14:paraId="37C041EC" w14:textId="77777777" w:rsidR="00B470C2" w:rsidRPr="004B0200" w:rsidRDefault="00B470C2" w:rsidP="00B470C2">
      <w:pPr>
        <w:keepNext/>
        <w:spacing w:line="240" w:lineRule="auto"/>
        <w:rPr>
          <w:i/>
          <w:iCs/>
          <w:lang w:eastAsia="en-US"/>
        </w:rPr>
      </w:pPr>
    </w:p>
    <w:p w14:paraId="65ADD492" w14:textId="77777777" w:rsidR="00B470C2" w:rsidRPr="004B0200" w:rsidRDefault="00B470C2" w:rsidP="00B470C2">
      <w:pPr>
        <w:keepNext/>
        <w:rPr>
          <w:iCs/>
          <w:lang w:eastAsia="en-US"/>
        </w:rPr>
      </w:pPr>
      <w:r w:rsidRPr="004B0200">
        <w:rPr>
          <w:iCs/>
          <w:lang w:eastAsia="en-US"/>
        </w:rPr>
        <w:t xml:space="preserve">Ponudnik mora v ponudbi predložiti </w:t>
      </w:r>
      <w:r w:rsidRPr="004B0200">
        <w:rPr>
          <w:iCs/>
          <w:u w:val="single"/>
          <w:lang w:eastAsia="en-US"/>
        </w:rPr>
        <w:t>terminski in finančni načrt</w:t>
      </w:r>
      <w:r w:rsidRPr="004B0200">
        <w:rPr>
          <w:iCs/>
          <w:lang w:eastAsia="en-US"/>
        </w:rPr>
        <w:t>, ki ju izdela skladno s pogodbenim rokom in priloženim okvirnim terminskim načrtom.</w:t>
      </w:r>
    </w:p>
    <w:p w14:paraId="58C0DD13" w14:textId="77777777" w:rsidR="00B470C2" w:rsidRPr="004B0200" w:rsidRDefault="00B470C2" w:rsidP="00B470C2">
      <w:pPr>
        <w:rPr>
          <w:lang w:eastAsia="en-US"/>
        </w:rPr>
      </w:pPr>
    </w:p>
    <w:p w14:paraId="79EDFB4A" w14:textId="77777777" w:rsidR="00B470C2" w:rsidRPr="004B0200" w:rsidRDefault="00B470C2" w:rsidP="00B470C2">
      <w:pPr>
        <w:keepNext/>
        <w:widowControl w:val="0"/>
        <w:adjustRightInd w:val="0"/>
        <w:textAlignment w:val="baseline"/>
        <w:outlineLvl w:val="2"/>
        <w:rPr>
          <w:b/>
          <w:bCs/>
          <w:color w:val="000000"/>
          <w:lang w:eastAsia="en-US"/>
        </w:rPr>
      </w:pPr>
      <w:bookmarkStart w:id="273" w:name="_Toc414877354"/>
      <w:bookmarkStart w:id="274" w:name="_Toc402938031"/>
      <w:r w:rsidRPr="004B0200">
        <w:rPr>
          <w:b/>
          <w:bCs/>
          <w:color w:val="000000"/>
          <w:lang w:eastAsia="en-US"/>
        </w:rPr>
        <w:br w:type="page"/>
      </w:r>
      <w:bookmarkStart w:id="275" w:name="_Toc422906047"/>
      <w:bookmarkStart w:id="276" w:name="_Toc61871025"/>
      <w:r w:rsidRPr="004B0200">
        <w:rPr>
          <w:b/>
          <w:bCs/>
          <w:color w:val="000000"/>
          <w:lang w:eastAsia="en-US"/>
        </w:rPr>
        <w:lastRenderedPageBreak/>
        <w:t>3. PONUDBENI PREDRAČUN</w:t>
      </w:r>
      <w:bookmarkEnd w:id="275"/>
      <w:r w:rsidRPr="004B0200">
        <w:rPr>
          <w:b/>
          <w:bCs/>
          <w:color w:val="000000"/>
          <w:lang w:eastAsia="en-US"/>
        </w:rPr>
        <w:t xml:space="preserve"> – POPISI DEL</w:t>
      </w:r>
      <w:bookmarkEnd w:id="276"/>
    </w:p>
    <w:p w14:paraId="39CE3A79" w14:textId="77777777" w:rsidR="00B470C2" w:rsidRPr="004B0200" w:rsidRDefault="00B470C2" w:rsidP="00B470C2">
      <w:pPr>
        <w:keepNext/>
        <w:widowControl w:val="0"/>
        <w:adjustRightInd w:val="0"/>
        <w:textAlignment w:val="baseline"/>
        <w:rPr>
          <w:b/>
          <w:bCs/>
          <w:color w:val="000000"/>
          <w:lang w:eastAsia="en-US"/>
        </w:rPr>
      </w:pPr>
    </w:p>
    <w:p w14:paraId="37A5FFB6" w14:textId="77777777" w:rsidR="00B470C2" w:rsidRPr="00ED3CB4" w:rsidRDefault="00B470C2" w:rsidP="00B470C2">
      <w:pPr>
        <w:spacing w:line="240" w:lineRule="auto"/>
        <w:jc w:val="left"/>
        <w:rPr>
          <w:lang w:eastAsia="en-US"/>
        </w:rPr>
      </w:pPr>
      <w:r w:rsidRPr="00ED3CB4">
        <w:rPr>
          <w:lang w:eastAsia="en-US"/>
        </w:rPr>
        <w:t>Popis del je zajet v prilogi popisi.xlsx in vsebuje naslednje datoteke:</w:t>
      </w:r>
    </w:p>
    <w:p w14:paraId="21B1D3D4" w14:textId="77777777" w:rsidR="00AE52AA" w:rsidRPr="00AE52AA" w:rsidRDefault="003330AA" w:rsidP="00AE52AA">
      <w:pPr>
        <w:pStyle w:val="Odstavekseznama"/>
        <w:numPr>
          <w:ilvl w:val="0"/>
          <w:numId w:val="58"/>
        </w:numPr>
        <w:spacing w:line="240" w:lineRule="auto"/>
        <w:jc w:val="left"/>
        <w:rPr>
          <w:bCs/>
          <w:szCs w:val="20"/>
          <w:lang w:val="sl-SI" w:eastAsia="en-US"/>
        </w:rPr>
      </w:pPr>
      <w:r w:rsidRPr="00AE52AA">
        <w:rPr>
          <w:bCs/>
          <w:szCs w:val="20"/>
          <w:lang w:val="sl-SI" w:eastAsia="en-US"/>
        </w:rPr>
        <w:t>OBV_pzi_rekonstrukcija_lekarne_popis_elektro_del_23112020.xls</w:t>
      </w:r>
    </w:p>
    <w:p w14:paraId="7294BC47" w14:textId="77777777" w:rsidR="00AE52AA" w:rsidRPr="00AE52AA" w:rsidRDefault="00AE52AA" w:rsidP="00AE52AA">
      <w:pPr>
        <w:pStyle w:val="Odstavekseznama"/>
        <w:numPr>
          <w:ilvl w:val="0"/>
          <w:numId w:val="58"/>
        </w:numPr>
        <w:spacing w:line="240" w:lineRule="auto"/>
        <w:jc w:val="left"/>
        <w:rPr>
          <w:bCs/>
          <w:szCs w:val="20"/>
          <w:lang w:val="sl-SI" w:eastAsia="en-US"/>
        </w:rPr>
      </w:pPr>
      <w:r w:rsidRPr="00AE52AA">
        <w:rPr>
          <w:bCs/>
          <w:szCs w:val="20"/>
          <w:lang w:val="sl-SI" w:eastAsia="en-US"/>
        </w:rPr>
        <w:t>OBV_pzi_rekonstrukcija_lekarne_popis_go_del_23112020.xlsx</w:t>
      </w:r>
    </w:p>
    <w:p w14:paraId="3FD75CD2" w14:textId="0C79B24B" w:rsidR="00B470C2" w:rsidRPr="00AE52AA" w:rsidRDefault="00AE52AA" w:rsidP="00AE52AA">
      <w:pPr>
        <w:pStyle w:val="Odstavekseznama"/>
        <w:widowControl w:val="0"/>
        <w:numPr>
          <w:ilvl w:val="0"/>
          <w:numId w:val="58"/>
        </w:numPr>
        <w:autoSpaceDN w:val="0"/>
        <w:textAlignment w:val="baseline"/>
        <w:rPr>
          <w:rFonts w:eastAsia="SimSun"/>
          <w:b/>
          <w:bCs/>
          <w:kern w:val="3"/>
          <w:lang w:eastAsia="zh-CN"/>
        </w:rPr>
      </w:pPr>
      <w:r w:rsidRPr="00AE52AA">
        <w:rPr>
          <w:bCs/>
          <w:lang w:eastAsia="en-US"/>
        </w:rPr>
        <w:t>OBV_pzi_rekonstrukcija_lekarne_popis_strojnih_del_23112020</w:t>
      </w:r>
      <w:proofErr w:type="gramStart"/>
      <w:r w:rsidRPr="00AE52AA">
        <w:rPr>
          <w:bCs/>
          <w:lang w:eastAsia="en-US"/>
        </w:rPr>
        <w:t>.....</w:t>
      </w:r>
      <w:proofErr w:type="gramEnd"/>
      <w:r w:rsidRPr="00AE52AA">
        <w:rPr>
          <w:bCs/>
          <w:lang w:eastAsia="en-US"/>
        </w:rPr>
        <w:t>xlsx</w:t>
      </w:r>
    </w:p>
    <w:p w14:paraId="27AB7245" w14:textId="77777777" w:rsidR="00AE52AA" w:rsidRDefault="00AE52AA" w:rsidP="00B470C2">
      <w:pPr>
        <w:rPr>
          <w:b/>
          <w:bCs/>
        </w:rPr>
      </w:pPr>
    </w:p>
    <w:p w14:paraId="4410B237" w14:textId="217F31EF" w:rsidR="00B470C2" w:rsidRPr="004B0200" w:rsidRDefault="00B470C2" w:rsidP="00B470C2">
      <w:pPr>
        <w:rPr>
          <w:b/>
          <w:bCs/>
        </w:rPr>
      </w:pPr>
      <w:r w:rsidRPr="004B0200">
        <w:rPr>
          <w:b/>
          <w:bCs/>
        </w:rPr>
        <w:t>Ponujena cena ponudnika mora vsebovati morebitne popuste.</w:t>
      </w:r>
    </w:p>
    <w:p w14:paraId="2BA2D983" w14:textId="77777777" w:rsidR="00AE52AA" w:rsidRDefault="00AE52AA" w:rsidP="00B470C2">
      <w:pPr>
        <w:keepNext/>
        <w:tabs>
          <w:tab w:val="left" w:pos="851"/>
        </w:tabs>
        <w:jc w:val="left"/>
        <w:outlineLvl w:val="2"/>
        <w:rPr>
          <w:lang w:eastAsia="en-US"/>
        </w:rPr>
      </w:pPr>
    </w:p>
    <w:p w14:paraId="4F91BE39" w14:textId="689EB56C" w:rsidR="00B470C2" w:rsidRPr="004B0200" w:rsidRDefault="00B470C2" w:rsidP="00B470C2">
      <w:pPr>
        <w:keepNext/>
        <w:tabs>
          <w:tab w:val="left" w:pos="851"/>
        </w:tabs>
        <w:jc w:val="left"/>
        <w:outlineLvl w:val="2"/>
        <w:rPr>
          <w:b/>
          <w:bCs/>
          <w:lang w:eastAsia="en-US"/>
        </w:rPr>
      </w:pPr>
      <w:r w:rsidRPr="004B0200">
        <w:rPr>
          <w:lang w:eastAsia="en-US"/>
        </w:rPr>
        <w:br w:type="page"/>
      </w:r>
      <w:bookmarkStart w:id="277" w:name="_Toc422906048"/>
      <w:bookmarkStart w:id="278" w:name="_Toc61871026"/>
      <w:r w:rsidRPr="004B0200">
        <w:rPr>
          <w:b/>
          <w:bCs/>
          <w:lang w:eastAsia="en-US"/>
        </w:rPr>
        <w:lastRenderedPageBreak/>
        <w:t>4.</w:t>
      </w:r>
      <w:r w:rsidRPr="004B0200">
        <w:rPr>
          <w:lang w:eastAsia="en-US"/>
        </w:rPr>
        <w:t xml:space="preserve"> </w:t>
      </w:r>
      <w:r w:rsidRPr="004B0200">
        <w:rPr>
          <w:b/>
          <w:bCs/>
          <w:lang w:eastAsia="en-US"/>
        </w:rPr>
        <w:t>SPISEK PROJEKTNE DOKUMENTACIJE</w:t>
      </w:r>
      <w:bookmarkEnd w:id="277"/>
      <w:bookmarkEnd w:id="278"/>
    </w:p>
    <w:p w14:paraId="253B6D2C" w14:textId="77777777" w:rsidR="00B470C2" w:rsidRPr="004B0200" w:rsidRDefault="00B470C2" w:rsidP="00B470C2">
      <w:pPr>
        <w:spacing w:line="240" w:lineRule="auto"/>
        <w:rPr>
          <w:lang w:eastAsia="en-US"/>
        </w:rPr>
      </w:pPr>
    </w:p>
    <w:p w14:paraId="73D7EA01" w14:textId="77777777" w:rsidR="00B470C2" w:rsidRDefault="00B470C2" w:rsidP="00B470C2">
      <w:pPr>
        <w:spacing w:line="240" w:lineRule="auto"/>
        <w:rPr>
          <w:lang w:eastAsia="en-US"/>
        </w:rPr>
      </w:pPr>
      <w:r w:rsidRPr="004B0200">
        <w:rPr>
          <w:lang w:eastAsia="en-US"/>
        </w:rPr>
        <w:t>Gradnja se bo izvajala po projektni dokumentaciji, kot sledi:</w:t>
      </w:r>
    </w:p>
    <w:tbl>
      <w:tblPr>
        <w:tblW w:w="9654"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2"/>
        <w:gridCol w:w="4583"/>
        <w:gridCol w:w="4819"/>
      </w:tblGrid>
      <w:tr w:rsidR="00B470C2" w:rsidRPr="00942A84" w14:paraId="5066A76E" w14:textId="77777777" w:rsidTr="007956B2">
        <w:trPr>
          <w:trHeight w:val="255"/>
        </w:trPr>
        <w:tc>
          <w:tcPr>
            <w:tcW w:w="9654" w:type="dxa"/>
            <w:gridSpan w:val="3"/>
            <w:tcBorders>
              <w:top w:val="single" w:sz="4" w:space="0" w:color="auto"/>
              <w:bottom w:val="nil"/>
            </w:tcBorders>
            <w:shd w:val="clear" w:color="auto" w:fill="auto"/>
            <w:noWrap/>
            <w:vAlign w:val="bottom"/>
            <w:hideMark/>
          </w:tcPr>
          <w:p w14:paraId="3D390AF8" w14:textId="77777777" w:rsidR="00B470C2" w:rsidRPr="00942A84" w:rsidRDefault="00B470C2" w:rsidP="007956B2">
            <w:pPr>
              <w:spacing w:line="240" w:lineRule="auto"/>
              <w:jc w:val="left"/>
              <w:rPr>
                <w:color w:val="000000"/>
              </w:rPr>
            </w:pPr>
            <w:r w:rsidRPr="00942A84">
              <w:rPr>
                <w:color w:val="000000"/>
              </w:rPr>
              <w:t xml:space="preserve">IZDELOVALEC DOKUMENTACIJE: </w:t>
            </w:r>
            <w:r>
              <w:rPr>
                <w:color w:val="000000"/>
              </w:rPr>
              <w:t>STUDIO GALEB, D.O.O. Koper</w:t>
            </w:r>
          </w:p>
        </w:tc>
      </w:tr>
      <w:tr w:rsidR="00B470C2" w:rsidRPr="00942A84" w14:paraId="54BF8E57" w14:textId="77777777" w:rsidTr="007956B2">
        <w:trPr>
          <w:trHeight w:val="255"/>
        </w:trPr>
        <w:tc>
          <w:tcPr>
            <w:tcW w:w="9654" w:type="dxa"/>
            <w:gridSpan w:val="3"/>
            <w:tcBorders>
              <w:top w:val="nil"/>
              <w:bottom w:val="nil"/>
            </w:tcBorders>
            <w:shd w:val="clear" w:color="auto" w:fill="auto"/>
            <w:noWrap/>
            <w:vAlign w:val="bottom"/>
            <w:hideMark/>
          </w:tcPr>
          <w:p w14:paraId="0D3210EA" w14:textId="77777777" w:rsidR="00B470C2" w:rsidRPr="00942A84" w:rsidRDefault="00B470C2" w:rsidP="007956B2">
            <w:pPr>
              <w:spacing w:line="240" w:lineRule="auto"/>
              <w:jc w:val="left"/>
              <w:rPr>
                <w:color w:val="000000"/>
              </w:rPr>
            </w:pPr>
            <w:r>
              <w:rPr>
                <w:color w:val="000000"/>
              </w:rPr>
              <w:t>ŠTEVILKA PROJEKTA 01/18</w:t>
            </w:r>
            <w:r w:rsidRPr="00942A84">
              <w:rPr>
                <w:color w:val="000000"/>
              </w:rPr>
              <w:t>/PZI</w:t>
            </w:r>
          </w:p>
        </w:tc>
      </w:tr>
      <w:tr w:rsidR="00B470C2" w:rsidRPr="00942A84" w14:paraId="32D5C333" w14:textId="77777777" w:rsidTr="007956B2">
        <w:trPr>
          <w:trHeight w:val="255"/>
        </w:trPr>
        <w:tc>
          <w:tcPr>
            <w:tcW w:w="9654" w:type="dxa"/>
            <w:gridSpan w:val="3"/>
            <w:tcBorders>
              <w:top w:val="nil"/>
              <w:bottom w:val="nil"/>
            </w:tcBorders>
            <w:shd w:val="clear" w:color="auto" w:fill="auto"/>
            <w:noWrap/>
            <w:vAlign w:val="bottom"/>
            <w:hideMark/>
          </w:tcPr>
          <w:p w14:paraId="53C47553" w14:textId="77777777" w:rsidR="00B470C2" w:rsidRPr="00942A84" w:rsidRDefault="00B470C2" w:rsidP="007956B2">
            <w:pPr>
              <w:spacing w:line="240" w:lineRule="auto"/>
              <w:jc w:val="left"/>
              <w:rPr>
                <w:color w:val="000000"/>
              </w:rPr>
            </w:pPr>
            <w:r w:rsidRPr="00942A84">
              <w:rPr>
                <w:color w:val="000000"/>
              </w:rPr>
              <w:t xml:space="preserve">ODGOVORNI VODJA PROJEKTA: </w:t>
            </w:r>
            <w:r>
              <w:rPr>
                <w:color w:val="000000"/>
              </w:rPr>
              <w:t>Aleksander Bizjak</w:t>
            </w:r>
            <w:r w:rsidRPr="00942A84">
              <w:rPr>
                <w:color w:val="000000"/>
              </w:rPr>
              <w:t xml:space="preserve"> univ. dipl. inž. arh.</w:t>
            </w:r>
          </w:p>
        </w:tc>
      </w:tr>
      <w:tr w:rsidR="00B470C2" w:rsidRPr="00942A84" w14:paraId="22F3BBB1" w14:textId="77777777" w:rsidTr="007956B2">
        <w:trPr>
          <w:trHeight w:val="255"/>
        </w:trPr>
        <w:tc>
          <w:tcPr>
            <w:tcW w:w="252" w:type="dxa"/>
            <w:shd w:val="clear" w:color="auto" w:fill="auto"/>
            <w:noWrap/>
            <w:vAlign w:val="bottom"/>
            <w:hideMark/>
          </w:tcPr>
          <w:p w14:paraId="4DAE5165" w14:textId="77777777" w:rsidR="00B470C2" w:rsidRPr="00942A84" w:rsidRDefault="00B470C2" w:rsidP="007956B2">
            <w:pPr>
              <w:spacing w:line="240" w:lineRule="auto"/>
              <w:jc w:val="left"/>
              <w:rPr>
                <w:color w:val="000000"/>
              </w:rPr>
            </w:pPr>
          </w:p>
        </w:tc>
        <w:tc>
          <w:tcPr>
            <w:tcW w:w="4583" w:type="dxa"/>
            <w:tcBorders>
              <w:right w:val="single" w:sz="4" w:space="0" w:color="auto"/>
            </w:tcBorders>
            <w:shd w:val="clear" w:color="auto" w:fill="auto"/>
            <w:noWrap/>
            <w:vAlign w:val="bottom"/>
            <w:hideMark/>
          </w:tcPr>
          <w:p w14:paraId="33756FAD" w14:textId="77777777" w:rsidR="00B470C2" w:rsidRPr="00942A84" w:rsidRDefault="00B470C2" w:rsidP="007956B2">
            <w:pPr>
              <w:spacing w:line="240" w:lineRule="auto"/>
              <w:jc w:val="left"/>
              <w:rPr>
                <w:color w:val="000000"/>
              </w:rPr>
            </w:pPr>
          </w:p>
        </w:tc>
        <w:tc>
          <w:tcPr>
            <w:tcW w:w="4819" w:type="dxa"/>
            <w:tcBorders>
              <w:top w:val="nil"/>
              <w:left w:val="single" w:sz="4" w:space="0" w:color="auto"/>
              <w:bottom w:val="nil"/>
            </w:tcBorders>
            <w:shd w:val="clear" w:color="auto" w:fill="auto"/>
            <w:noWrap/>
            <w:vAlign w:val="bottom"/>
            <w:hideMark/>
          </w:tcPr>
          <w:p w14:paraId="3B4A0D79" w14:textId="77777777" w:rsidR="00B470C2" w:rsidRPr="00942A84" w:rsidRDefault="00B470C2" w:rsidP="007956B2">
            <w:pPr>
              <w:spacing w:line="240" w:lineRule="auto"/>
              <w:jc w:val="left"/>
              <w:rPr>
                <w:color w:val="000000"/>
              </w:rPr>
            </w:pPr>
          </w:p>
        </w:tc>
      </w:tr>
      <w:tr w:rsidR="00B470C2" w:rsidRPr="00942A84" w14:paraId="2DBFF651" w14:textId="77777777" w:rsidTr="007956B2">
        <w:trPr>
          <w:trHeight w:val="255"/>
        </w:trPr>
        <w:tc>
          <w:tcPr>
            <w:tcW w:w="4835" w:type="dxa"/>
            <w:gridSpan w:val="2"/>
            <w:tcBorders>
              <w:right w:val="single" w:sz="4" w:space="0" w:color="auto"/>
            </w:tcBorders>
            <w:shd w:val="clear" w:color="auto" w:fill="auto"/>
            <w:noWrap/>
            <w:vAlign w:val="bottom"/>
            <w:hideMark/>
          </w:tcPr>
          <w:p w14:paraId="7B743BE1" w14:textId="77777777" w:rsidR="00B470C2" w:rsidRPr="00942A84" w:rsidRDefault="00B470C2" w:rsidP="007956B2">
            <w:pPr>
              <w:spacing w:line="240" w:lineRule="auto"/>
              <w:jc w:val="left"/>
              <w:rPr>
                <w:color w:val="000000"/>
              </w:rPr>
            </w:pPr>
            <w:r w:rsidRPr="00942A84">
              <w:rPr>
                <w:color w:val="000000"/>
              </w:rPr>
              <w:t>VSEBINA PROJEKTA:</w:t>
            </w:r>
          </w:p>
        </w:tc>
        <w:tc>
          <w:tcPr>
            <w:tcW w:w="4819" w:type="dxa"/>
            <w:tcBorders>
              <w:top w:val="nil"/>
              <w:left w:val="single" w:sz="4" w:space="0" w:color="auto"/>
              <w:bottom w:val="nil"/>
            </w:tcBorders>
            <w:shd w:val="clear" w:color="auto" w:fill="auto"/>
            <w:noWrap/>
            <w:vAlign w:val="bottom"/>
            <w:hideMark/>
          </w:tcPr>
          <w:p w14:paraId="352A2AFD" w14:textId="77777777" w:rsidR="00B470C2" w:rsidRPr="00942A84" w:rsidRDefault="00B470C2" w:rsidP="007956B2">
            <w:pPr>
              <w:spacing w:line="240" w:lineRule="auto"/>
              <w:jc w:val="left"/>
              <w:rPr>
                <w:color w:val="000000"/>
              </w:rPr>
            </w:pPr>
          </w:p>
        </w:tc>
      </w:tr>
      <w:tr w:rsidR="00B470C2" w:rsidRPr="00942A84" w14:paraId="7EFBF26E" w14:textId="77777777" w:rsidTr="007956B2">
        <w:trPr>
          <w:trHeight w:val="255"/>
        </w:trPr>
        <w:tc>
          <w:tcPr>
            <w:tcW w:w="252" w:type="dxa"/>
            <w:shd w:val="clear" w:color="auto" w:fill="auto"/>
            <w:noWrap/>
            <w:vAlign w:val="center"/>
            <w:hideMark/>
          </w:tcPr>
          <w:p w14:paraId="38594310" w14:textId="77777777" w:rsidR="00B470C2" w:rsidRPr="00942A84" w:rsidRDefault="00B470C2" w:rsidP="007956B2">
            <w:pPr>
              <w:spacing w:line="240" w:lineRule="auto"/>
              <w:jc w:val="right"/>
              <w:rPr>
                <w:color w:val="000000"/>
              </w:rPr>
            </w:pPr>
            <w:r w:rsidRPr="00942A84">
              <w:rPr>
                <w:color w:val="000000"/>
              </w:rPr>
              <w:t>0</w:t>
            </w:r>
          </w:p>
        </w:tc>
        <w:tc>
          <w:tcPr>
            <w:tcW w:w="4583" w:type="dxa"/>
            <w:tcBorders>
              <w:right w:val="single" w:sz="4" w:space="0" w:color="auto"/>
            </w:tcBorders>
            <w:shd w:val="clear" w:color="auto" w:fill="auto"/>
            <w:noWrap/>
            <w:vAlign w:val="center"/>
            <w:hideMark/>
          </w:tcPr>
          <w:p w14:paraId="536E9B25" w14:textId="77777777" w:rsidR="00B470C2" w:rsidRPr="00942A84" w:rsidRDefault="00B470C2" w:rsidP="007956B2">
            <w:pPr>
              <w:spacing w:line="240" w:lineRule="auto"/>
              <w:jc w:val="left"/>
              <w:rPr>
                <w:color w:val="000000"/>
              </w:rPr>
            </w:pPr>
            <w:r w:rsidRPr="00942A84">
              <w:rPr>
                <w:color w:val="000000"/>
              </w:rPr>
              <w:t>Vodilna mapa</w:t>
            </w:r>
          </w:p>
        </w:tc>
        <w:tc>
          <w:tcPr>
            <w:tcW w:w="4819" w:type="dxa"/>
            <w:tcBorders>
              <w:top w:val="nil"/>
              <w:left w:val="single" w:sz="4" w:space="0" w:color="auto"/>
              <w:bottom w:val="nil"/>
            </w:tcBorders>
            <w:shd w:val="clear" w:color="auto" w:fill="auto"/>
            <w:noWrap/>
            <w:vAlign w:val="center"/>
            <w:hideMark/>
          </w:tcPr>
          <w:p w14:paraId="5542CE94" w14:textId="77777777" w:rsidR="00B470C2" w:rsidRPr="00942A84" w:rsidRDefault="00B470C2" w:rsidP="007956B2">
            <w:pPr>
              <w:spacing w:line="240" w:lineRule="auto"/>
              <w:jc w:val="left"/>
              <w:rPr>
                <w:color w:val="000000"/>
              </w:rPr>
            </w:pPr>
            <w:r>
              <w:rPr>
                <w:color w:val="000000"/>
              </w:rPr>
              <w:t>Studio galeb</w:t>
            </w:r>
            <w:r w:rsidRPr="00942A84">
              <w:rPr>
                <w:color w:val="000000"/>
              </w:rPr>
              <w:t xml:space="preserve"> d.o.o. </w:t>
            </w:r>
            <w:r>
              <w:rPr>
                <w:color w:val="000000"/>
              </w:rPr>
              <w:t>Koper; št. 01-18</w:t>
            </w:r>
            <w:r w:rsidRPr="00942A84">
              <w:rPr>
                <w:color w:val="000000"/>
              </w:rPr>
              <w:t>/PZI</w:t>
            </w:r>
          </w:p>
        </w:tc>
      </w:tr>
      <w:tr w:rsidR="00B470C2" w:rsidRPr="00942A84" w14:paraId="5DA777D2" w14:textId="77777777" w:rsidTr="007956B2">
        <w:trPr>
          <w:trHeight w:val="255"/>
        </w:trPr>
        <w:tc>
          <w:tcPr>
            <w:tcW w:w="252" w:type="dxa"/>
            <w:shd w:val="clear" w:color="auto" w:fill="auto"/>
            <w:noWrap/>
            <w:vAlign w:val="center"/>
            <w:hideMark/>
          </w:tcPr>
          <w:p w14:paraId="22907108" w14:textId="77777777" w:rsidR="00B470C2" w:rsidRPr="00942A84" w:rsidRDefault="00B470C2" w:rsidP="007956B2">
            <w:pPr>
              <w:spacing w:line="240" w:lineRule="auto"/>
              <w:jc w:val="right"/>
              <w:rPr>
                <w:color w:val="000000"/>
              </w:rPr>
            </w:pPr>
            <w:r w:rsidRPr="00942A84">
              <w:rPr>
                <w:color w:val="000000"/>
              </w:rPr>
              <w:t>1</w:t>
            </w:r>
          </w:p>
        </w:tc>
        <w:tc>
          <w:tcPr>
            <w:tcW w:w="4583" w:type="dxa"/>
            <w:tcBorders>
              <w:right w:val="single" w:sz="4" w:space="0" w:color="auto"/>
            </w:tcBorders>
            <w:shd w:val="clear" w:color="auto" w:fill="auto"/>
            <w:noWrap/>
            <w:vAlign w:val="center"/>
            <w:hideMark/>
          </w:tcPr>
          <w:p w14:paraId="1A4CF82E" w14:textId="77777777" w:rsidR="00B470C2" w:rsidRPr="00942A84" w:rsidRDefault="00B470C2" w:rsidP="007956B2">
            <w:pPr>
              <w:spacing w:line="240" w:lineRule="auto"/>
              <w:jc w:val="left"/>
              <w:rPr>
                <w:color w:val="000000"/>
              </w:rPr>
            </w:pPr>
            <w:r w:rsidRPr="00942A84">
              <w:rPr>
                <w:color w:val="000000"/>
              </w:rPr>
              <w:t>Načrt arhitekture</w:t>
            </w:r>
          </w:p>
        </w:tc>
        <w:tc>
          <w:tcPr>
            <w:tcW w:w="4819" w:type="dxa"/>
            <w:tcBorders>
              <w:top w:val="nil"/>
              <w:left w:val="single" w:sz="4" w:space="0" w:color="auto"/>
              <w:bottom w:val="nil"/>
            </w:tcBorders>
            <w:shd w:val="clear" w:color="auto" w:fill="auto"/>
            <w:noWrap/>
            <w:vAlign w:val="center"/>
            <w:hideMark/>
          </w:tcPr>
          <w:p w14:paraId="15D9C000" w14:textId="77777777" w:rsidR="00B470C2" w:rsidRPr="00942A84" w:rsidRDefault="00B470C2" w:rsidP="007956B2">
            <w:pPr>
              <w:spacing w:line="240" w:lineRule="auto"/>
              <w:jc w:val="left"/>
              <w:rPr>
                <w:color w:val="000000"/>
              </w:rPr>
            </w:pPr>
            <w:r>
              <w:rPr>
                <w:color w:val="000000"/>
              </w:rPr>
              <w:t>Studio galeb</w:t>
            </w:r>
            <w:r w:rsidRPr="00942A84">
              <w:rPr>
                <w:color w:val="000000"/>
              </w:rPr>
              <w:t xml:space="preserve"> </w:t>
            </w:r>
            <w:r>
              <w:rPr>
                <w:color w:val="000000"/>
              </w:rPr>
              <w:t>d.o.o. Koper; št. 01-18</w:t>
            </w:r>
            <w:r w:rsidRPr="00942A84">
              <w:rPr>
                <w:color w:val="000000"/>
              </w:rPr>
              <w:t>/PZI</w:t>
            </w:r>
          </w:p>
        </w:tc>
      </w:tr>
      <w:tr w:rsidR="00B470C2" w:rsidRPr="00942A84" w14:paraId="12335693" w14:textId="77777777" w:rsidTr="007956B2">
        <w:trPr>
          <w:trHeight w:val="255"/>
        </w:trPr>
        <w:tc>
          <w:tcPr>
            <w:tcW w:w="252" w:type="dxa"/>
            <w:shd w:val="clear" w:color="auto" w:fill="auto"/>
            <w:noWrap/>
            <w:vAlign w:val="center"/>
          </w:tcPr>
          <w:p w14:paraId="7CAC997D" w14:textId="77777777" w:rsidR="00B470C2" w:rsidRPr="00942A84" w:rsidRDefault="00B470C2" w:rsidP="007956B2">
            <w:pPr>
              <w:spacing w:line="240" w:lineRule="auto"/>
              <w:jc w:val="right"/>
              <w:rPr>
                <w:color w:val="000000"/>
              </w:rPr>
            </w:pPr>
            <w:r>
              <w:rPr>
                <w:color w:val="000000"/>
              </w:rPr>
              <w:t>3</w:t>
            </w:r>
          </w:p>
        </w:tc>
        <w:tc>
          <w:tcPr>
            <w:tcW w:w="4583" w:type="dxa"/>
            <w:tcBorders>
              <w:right w:val="single" w:sz="4" w:space="0" w:color="auto"/>
            </w:tcBorders>
            <w:shd w:val="clear" w:color="auto" w:fill="auto"/>
            <w:noWrap/>
            <w:vAlign w:val="center"/>
          </w:tcPr>
          <w:p w14:paraId="04894753" w14:textId="77777777" w:rsidR="00B470C2" w:rsidRPr="00942A84" w:rsidRDefault="00B470C2" w:rsidP="007956B2">
            <w:pPr>
              <w:spacing w:line="240" w:lineRule="auto"/>
              <w:jc w:val="left"/>
              <w:rPr>
                <w:color w:val="000000"/>
              </w:rPr>
            </w:pPr>
            <w:r>
              <w:rPr>
                <w:color w:val="000000"/>
              </w:rPr>
              <w:t>Načrt gradbenih konstrukcij</w:t>
            </w:r>
          </w:p>
        </w:tc>
        <w:tc>
          <w:tcPr>
            <w:tcW w:w="4819" w:type="dxa"/>
            <w:tcBorders>
              <w:top w:val="nil"/>
              <w:left w:val="single" w:sz="4" w:space="0" w:color="auto"/>
              <w:bottom w:val="nil"/>
            </w:tcBorders>
            <w:shd w:val="clear" w:color="auto" w:fill="auto"/>
            <w:noWrap/>
            <w:vAlign w:val="center"/>
          </w:tcPr>
          <w:p w14:paraId="2181F8D2" w14:textId="77777777" w:rsidR="00B470C2" w:rsidRDefault="00B470C2" w:rsidP="007956B2">
            <w:pPr>
              <w:spacing w:line="240" w:lineRule="auto"/>
              <w:jc w:val="left"/>
              <w:rPr>
                <w:color w:val="000000"/>
              </w:rPr>
            </w:pPr>
            <w:r>
              <w:rPr>
                <w:color w:val="000000"/>
              </w:rPr>
              <w:t>STENA-GRADBENO PROJEKTIRANJE IN NADZOR DARJO MIRC S.P. LOKEV; št. 12/18/PZI</w:t>
            </w:r>
          </w:p>
        </w:tc>
      </w:tr>
      <w:tr w:rsidR="00B470C2" w:rsidRPr="00942A84" w14:paraId="56A5A768" w14:textId="77777777" w:rsidTr="007956B2">
        <w:trPr>
          <w:trHeight w:val="255"/>
        </w:trPr>
        <w:tc>
          <w:tcPr>
            <w:tcW w:w="252" w:type="dxa"/>
            <w:shd w:val="clear" w:color="auto" w:fill="auto"/>
            <w:noWrap/>
            <w:vAlign w:val="center"/>
            <w:hideMark/>
          </w:tcPr>
          <w:p w14:paraId="568D076A" w14:textId="77777777" w:rsidR="00B470C2" w:rsidRPr="00942A84" w:rsidRDefault="00B470C2" w:rsidP="007956B2">
            <w:pPr>
              <w:spacing w:line="240" w:lineRule="auto"/>
              <w:jc w:val="right"/>
              <w:rPr>
                <w:color w:val="000000"/>
              </w:rPr>
            </w:pPr>
            <w:r w:rsidRPr="00942A84">
              <w:rPr>
                <w:color w:val="000000"/>
              </w:rPr>
              <w:t>4</w:t>
            </w:r>
          </w:p>
        </w:tc>
        <w:tc>
          <w:tcPr>
            <w:tcW w:w="4583" w:type="dxa"/>
            <w:tcBorders>
              <w:right w:val="single" w:sz="4" w:space="0" w:color="auto"/>
            </w:tcBorders>
            <w:shd w:val="clear" w:color="auto" w:fill="auto"/>
            <w:noWrap/>
            <w:vAlign w:val="center"/>
            <w:hideMark/>
          </w:tcPr>
          <w:p w14:paraId="7B624851" w14:textId="77777777" w:rsidR="00B470C2" w:rsidRPr="00942A84" w:rsidRDefault="00B470C2" w:rsidP="007956B2">
            <w:pPr>
              <w:spacing w:line="240" w:lineRule="auto"/>
              <w:jc w:val="left"/>
              <w:rPr>
                <w:color w:val="000000"/>
              </w:rPr>
            </w:pPr>
            <w:r w:rsidRPr="00942A84">
              <w:rPr>
                <w:color w:val="000000"/>
              </w:rPr>
              <w:t>Načrt električnih instalacij in električne opreme</w:t>
            </w:r>
          </w:p>
        </w:tc>
        <w:tc>
          <w:tcPr>
            <w:tcW w:w="4819" w:type="dxa"/>
            <w:tcBorders>
              <w:top w:val="nil"/>
              <w:left w:val="single" w:sz="4" w:space="0" w:color="auto"/>
              <w:bottom w:val="nil"/>
            </w:tcBorders>
            <w:shd w:val="clear" w:color="auto" w:fill="auto"/>
            <w:noWrap/>
            <w:vAlign w:val="center"/>
            <w:hideMark/>
          </w:tcPr>
          <w:p w14:paraId="047D5154" w14:textId="77777777" w:rsidR="00B470C2" w:rsidRPr="00942A84" w:rsidRDefault="00B470C2" w:rsidP="007956B2">
            <w:pPr>
              <w:spacing w:line="240" w:lineRule="auto"/>
              <w:jc w:val="left"/>
              <w:rPr>
                <w:color w:val="000000"/>
              </w:rPr>
            </w:pPr>
            <w:r>
              <w:rPr>
                <w:color w:val="000000"/>
              </w:rPr>
              <w:t>III</w:t>
            </w:r>
            <w:r w:rsidRPr="00942A84">
              <w:rPr>
                <w:color w:val="000000"/>
              </w:rPr>
              <w:t xml:space="preserve"> d.o.o. </w:t>
            </w:r>
            <w:r>
              <w:rPr>
                <w:color w:val="000000"/>
              </w:rPr>
              <w:t>Koper; št. 01-18/PZI</w:t>
            </w:r>
          </w:p>
        </w:tc>
      </w:tr>
      <w:tr w:rsidR="00B470C2" w:rsidRPr="00942A84" w14:paraId="564FE950" w14:textId="77777777" w:rsidTr="007956B2">
        <w:trPr>
          <w:trHeight w:val="255"/>
        </w:trPr>
        <w:tc>
          <w:tcPr>
            <w:tcW w:w="252" w:type="dxa"/>
            <w:shd w:val="clear" w:color="auto" w:fill="auto"/>
            <w:noWrap/>
            <w:vAlign w:val="center"/>
            <w:hideMark/>
          </w:tcPr>
          <w:p w14:paraId="2C141AD9" w14:textId="77777777" w:rsidR="00B470C2" w:rsidRPr="00942A84" w:rsidRDefault="00B470C2" w:rsidP="007956B2">
            <w:pPr>
              <w:spacing w:line="240" w:lineRule="auto"/>
              <w:jc w:val="right"/>
              <w:rPr>
                <w:color w:val="000000"/>
              </w:rPr>
            </w:pPr>
            <w:r w:rsidRPr="00942A84">
              <w:rPr>
                <w:color w:val="000000"/>
              </w:rPr>
              <w:t>5</w:t>
            </w:r>
          </w:p>
        </w:tc>
        <w:tc>
          <w:tcPr>
            <w:tcW w:w="4583" w:type="dxa"/>
            <w:tcBorders>
              <w:right w:val="single" w:sz="4" w:space="0" w:color="auto"/>
            </w:tcBorders>
            <w:shd w:val="clear" w:color="auto" w:fill="auto"/>
            <w:noWrap/>
            <w:vAlign w:val="center"/>
            <w:hideMark/>
          </w:tcPr>
          <w:p w14:paraId="1A56B70C" w14:textId="77777777" w:rsidR="00B470C2" w:rsidRPr="00942A84" w:rsidRDefault="00B470C2" w:rsidP="007956B2">
            <w:pPr>
              <w:spacing w:line="240" w:lineRule="auto"/>
              <w:jc w:val="left"/>
              <w:rPr>
                <w:color w:val="000000"/>
              </w:rPr>
            </w:pPr>
            <w:r w:rsidRPr="00942A84">
              <w:rPr>
                <w:color w:val="000000"/>
              </w:rPr>
              <w:t>Načrt strojnih instalacij in strojne opreme</w:t>
            </w:r>
          </w:p>
        </w:tc>
        <w:tc>
          <w:tcPr>
            <w:tcW w:w="4819" w:type="dxa"/>
            <w:tcBorders>
              <w:top w:val="nil"/>
              <w:left w:val="single" w:sz="4" w:space="0" w:color="auto"/>
              <w:bottom w:val="single" w:sz="4" w:space="0" w:color="auto"/>
            </w:tcBorders>
            <w:shd w:val="clear" w:color="auto" w:fill="auto"/>
            <w:noWrap/>
            <w:vAlign w:val="center"/>
            <w:hideMark/>
          </w:tcPr>
          <w:p w14:paraId="0BB91464" w14:textId="77777777" w:rsidR="00B470C2" w:rsidRPr="00942A84" w:rsidRDefault="00B470C2" w:rsidP="007956B2">
            <w:pPr>
              <w:spacing w:line="240" w:lineRule="auto"/>
              <w:jc w:val="left"/>
              <w:rPr>
                <w:color w:val="000000"/>
              </w:rPr>
            </w:pPr>
            <w:r>
              <w:rPr>
                <w:color w:val="000000"/>
              </w:rPr>
              <w:t>III</w:t>
            </w:r>
            <w:r w:rsidRPr="00942A84">
              <w:rPr>
                <w:color w:val="000000"/>
              </w:rPr>
              <w:t xml:space="preserve"> d.o.o. </w:t>
            </w:r>
            <w:r>
              <w:rPr>
                <w:color w:val="000000"/>
              </w:rPr>
              <w:t>Koper; št. 01-18/PZI</w:t>
            </w:r>
          </w:p>
        </w:tc>
      </w:tr>
    </w:tbl>
    <w:p w14:paraId="52B6899D" w14:textId="77777777" w:rsidR="00B470C2" w:rsidRPr="004B0200" w:rsidRDefault="00B470C2" w:rsidP="00B470C2">
      <w:pPr>
        <w:spacing w:line="240" w:lineRule="auto"/>
        <w:rPr>
          <w:lang w:eastAsia="en-US"/>
        </w:rPr>
      </w:pPr>
    </w:p>
    <w:bookmarkEnd w:id="273"/>
    <w:bookmarkEnd w:id="274"/>
    <w:p w14:paraId="3FCA26EC" w14:textId="77777777" w:rsidR="00B470C2" w:rsidRPr="00942A84" w:rsidRDefault="00B470C2" w:rsidP="00B470C2">
      <w:pPr>
        <w:spacing w:line="240" w:lineRule="auto"/>
        <w:jc w:val="left"/>
        <w:rPr>
          <w:bCs/>
          <w:lang w:eastAsia="en-US"/>
        </w:rPr>
      </w:pPr>
      <w:r>
        <w:rPr>
          <w:bCs/>
          <w:lang w:eastAsia="en-US"/>
        </w:rPr>
        <w:t>Projektna dokumentacija je ponudnikom dosegljiva na spletnem naslovu: »</w:t>
      </w:r>
      <w:r w:rsidRPr="00543C9B">
        <w:rPr>
          <w:bCs/>
          <w:lang w:eastAsia="en-US"/>
        </w:rPr>
        <w:t>http://</w:t>
      </w:r>
      <w:r>
        <w:rPr>
          <w:bCs/>
          <w:lang w:eastAsia="en-US"/>
        </w:rPr>
        <w:t>www.ob-valdoltra.si«.</w:t>
      </w:r>
      <w:bookmarkEnd w:id="0"/>
    </w:p>
    <w:p w14:paraId="4944123C" w14:textId="77777777" w:rsidR="00D044E3" w:rsidRDefault="00D044E3"/>
    <w:sectPr w:rsidR="00D044E3" w:rsidSect="007956B2">
      <w:pgSz w:w="11906" w:h="16838"/>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D2F0F" w14:textId="77777777" w:rsidR="00265F41" w:rsidRDefault="00265F41" w:rsidP="00B470C2">
      <w:pPr>
        <w:spacing w:line="240" w:lineRule="auto"/>
      </w:pPr>
      <w:r>
        <w:separator/>
      </w:r>
    </w:p>
  </w:endnote>
  <w:endnote w:type="continuationSeparator" w:id="0">
    <w:p w14:paraId="13646C43" w14:textId="77777777" w:rsidR="00265F41" w:rsidRDefault="00265F41" w:rsidP="00B47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807ECEA" w:usb2="00000010" w:usb3="00000000" w:csb0="0002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L Swiss">
    <w:altName w:val="Times New Roman"/>
    <w:panose1 w:val="00000000000000000000"/>
    <w:charset w:val="00"/>
    <w:family w:val="auto"/>
    <w:notTrueType/>
    <w:pitch w:val="variable"/>
    <w:sig w:usb0="00000003" w:usb1="00000000" w:usb2="00000000" w:usb3="00000000" w:csb0="00000001" w:csb1="00000000"/>
  </w:font>
  <w:font w:name="MetaPro-Normal">
    <w:altName w:val="Arial"/>
    <w:panose1 w:val="00000000000000000000"/>
    <w:charset w:val="00"/>
    <w:family w:val="modern"/>
    <w:notTrueType/>
    <w:pitch w:val="variable"/>
    <w:sig w:usb0="800002AF" w:usb1="4000206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69AA3" w14:textId="77777777" w:rsidR="003330AA" w:rsidRDefault="003330AA" w:rsidP="007956B2">
    <w:pPr>
      <w:pStyle w:val="Noga"/>
      <w:jc w:val="center"/>
    </w:pPr>
    <w:r>
      <w:fldChar w:fldCharType="begin"/>
    </w:r>
    <w:r>
      <w:instrText>PAGE   \* MERGEFORMAT</w:instrText>
    </w:r>
    <w:r>
      <w:fldChar w:fldCharType="separate"/>
    </w:r>
    <w:r>
      <w:rPr>
        <w:noProof/>
      </w:rPr>
      <w:t>68</w:t>
    </w:r>
    <w:r>
      <w:fldChar w:fldCharType="end"/>
    </w:r>
  </w:p>
  <w:p w14:paraId="256757C7" w14:textId="77777777" w:rsidR="003330AA" w:rsidRDefault="003330AA" w:rsidP="007956B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64344" w14:textId="77777777" w:rsidR="00265F41" w:rsidRDefault="00265F41" w:rsidP="00B470C2">
      <w:pPr>
        <w:spacing w:line="240" w:lineRule="auto"/>
      </w:pPr>
      <w:r>
        <w:separator/>
      </w:r>
    </w:p>
  </w:footnote>
  <w:footnote w:type="continuationSeparator" w:id="0">
    <w:p w14:paraId="3B71FE03" w14:textId="77777777" w:rsidR="00265F41" w:rsidRDefault="00265F41" w:rsidP="00B470C2">
      <w:pPr>
        <w:spacing w:line="240" w:lineRule="auto"/>
      </w:pPr>
      <w:r>
        <w:continuationSeparator/>
      </w:r>
    </w:p>
  </w:footnote>
  <w:footnote w:id="1">
    <w:p w14:paraId="1BBE0DFA" w14:textId="77777777" w:rsidR="003330AA" w:rsidRPr="0073225C" w:rsidRDefault="003330AA" w:rsidP="00B470C2">
      <w:pPr>
        <w:pStyle w:val="Sprotnaopomba-besedilo"/>
        <w:rPr>
          <w:sz w:val="16"/>
          <w:szCs w:val="16"/>
          <w:lang w:val="sl-SI"/>
        </w:rPr>
      </w:pPr>
      <w:r w:rsidRPr="0073225C">
        <w:rPr>
          <w:rStyle w:val="Sprotnaopomba-sklic"/>
          <w:sz w:val="16"/>
          <w:szCs w:val="16"/>
        </w:rPr>
        <w:footnoteRef/>
      </w:r>
      <w:r w:rsidRPr="0073225C">
        <w:rPr>
          <w:sz w:val="16"/>
          <w:szCs w:val="16"/>
        </w:rPr>
        <w:t xml:space="preserve"> </w:t>
      </w:r>
      <w:r w:rsidRPr="0073225C">
        <w:rPr>
          <w:sz w:val="16"/>
          <w:szCs w:val="16"/>
          <w:lang w:val="sl-SI"/>
        </w:rPr>
        <w:t xml:space="preserve">V primeru, da izvajalec zahteva neposredna plačila, je potrebno izpolniti tudi drugi odstavek obrazca.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F17B0" w14:textId="77777777" w:rsidR="003330AA" w:rsidRDefault="003330AA" w:rsidP="007956B2"/>
  <w:p w14:paraId="08FCA078" w14:textId="77777777" w:rsidR="003330AA" w:rsidRDefault="003330AA" w:rsidP="007956B2"/>
  <w:p w14:paraId="5EA4D3CA" w14:textId="77777777" w:rsidR="003330AA" w:rsidRDefault="003330AA" w:rsidP="007956B2">
    <w:r>
      <w:rPr>
        <w:noProof/>
      </w:rPr>
      <w:drawing>
        <wp:anchor distT="0" distB="0" distL="114300" distR="114300" simplePos="0" relativeHeight="251659264" behindDoc="0" locked="0" layoutInCell="1" allowOverlap="1" wp14:anchorId="6AE3D4A2" wp14:editId="41612D9B">
          <wp:simplePos x="0" y="0"/>
          <wp:positionH relativeFrom="page">
            <wp:posOffset>0</wp:posOffset>
          </wp:positionH>
          <wp:positionV relativeFrom="page">
            <wp:posOffset>0</wp:posOffset>
          </wp:positionV>
          <wp:extent cx="4321810" cy="972185"/>
          <wp:effectExtent l="0" t="0" r="0" b="0"/>
          <wp:wrapSquare wrapText="bothSides"/>
          <wp:docPr id="1" name="Slika 9" descr="Opis: 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t>Štefanova ulica 5, 1000 Ljubljana</w:t>
    </w:r>
    <w:r>
      <w:tab/>
    </w:r>
  </w:p>
  <w:p w14:paraId="745DCF0F" w14:textId="77777777" w:rsidR="003330AA" w:rsidRDefault="003330AA" w:rsidP="007956B2"/>
  <w:p w14:paraId="4DDD7B1E" w14:textId="77777777" w:rsidR="003330AA" w:rsidRDefault="003330AA" w:rsidP="007956B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645"/>
        </w:tabs>
        <w:ind w:left="645" w:hanging="360"/>
      </w:pPr>
      <w:rPr>
        <w:rFonts w:ascii="Wingdings 2" w:hAnsi="Wingdings 2"/>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2" w:hAnsi="Wingdings 2" w:cs="OpenSymbol"/>
      </w:rPr>
    </w:lvl>
  </w:abstractNum>
  <w:abstractNum w:abstractNumId="4" w15:restartNumberingAfterBreak="0">
    <w:nsid w:val="00000006"/>
    <w:multiLevelType w:val="singleLevel"/>
    <w:tmpl w:val="00000006"/>
    <w:name w:val="WW8Num6"/>
    <w:lvl w:ilvl="0">
      <w:start w:val="2"/>
      <w:numFmt w:val="bullet"/>
      <w:lvlText w:val=""/>
      <w:lvlJc w:val="left"/>
      <w:pPr>
        <w:tabs>
          <w:tab w:val="num" w:pos="720"/>
        </w:tabs>
        <w:ind w:left="720" w:hanging="360"/>
      </w:pPr>
      <w:rPr>
        <w:rFonts w:ascii="Wingdings 2" w:hAnsi="Wingdings 2" w:cs="Times New Roman"/>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Wingdings 2" w:hAnsi="Wingdings 2" w:cs="Symbol"/>
      </w:rPr>
    </w:lvl>
    <w:lvl w:ilvl="2">
      <w:start w:val="1"/>
      <w:numFmt w:val="bullet"/>
      <w:lvlText w:val=""/>
      <w:lvlJc w:val="left"/>
      <w:pPr>
        <w:tabs>
          <w:tab w:val="num" w:pos="1440"/>
        </w:tabs>
        <w:ind w:left="1440" w:hanging="360"/>
      </w:pPr>
      <w:rPr>
        <w:rFonts w:ascii="Wingdings 2" w:hAnsi="Wingdings 2" w:cs="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Wingdings 2" w:hAnsi="Wingdings 2" w:cs="Symbol"/>
      </w:rPr>
    </w:lvl>
    <w:lvl w:ilvl="5">
      <w:start w:val="1"/>
      <w:numFmt w:val="bullet"/>
      <w:lvlText w:val=""/>
      <w:lvlJc w:val="left"/>
      <w:pPr>
        <w:tabs>
          <w:tab w:val="num" w:pos="2520"/>
        </w:tabs>
        <w:ind w:left="2520" w:hanging="360"/>
      </w:pPr>
      <w:rPr>
        <w:rFonts w:ascii="Wingdings 2" w:hAnsi="Wingdings 2" w:cs="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Wingdings 2" w:hAnsi="Wingdings 2" w:cs="Symbol"/>
      </w:rPr>
    </w:lvl>
    <w:lvl w:ilvl="8">
      <w:start w:val="1"/>
      <w:numFmt w:val="bullet"/>
      <w:lvlText w:val=""/>
      <w:lvlJc w:val="left"/>
      <w:pPr>
        <w:tabs>
          <w:tab w:val="num" w:pos="3600"/>
        </w:tabs>
        <w:ind w:left="3600" w:hanging="360"/>
      </w:pPr>
      <w:rPr>
        <w:rFonts w:ascii="Wingdings 2" w:hAnsi="Wingdings 2" w:cs="Symbol"/>
      </w:rPr>
    </w:lvl>
  </w:abstractNum>
  <w:abstractNum w:abstractNumId="7" w15:restartNumberingAfterBreak="0">
    <w:nsid w:val="00003B54"/>
    <w:multiLevelType w:val="hybridMultilevel"/>
    <w:tmpl w:val="20D261F8"/>
    <w:lvl w:ilvl="0" w:tplc="928EE2E4">
      <w:start w:val="1"/>
      <w:numFmt w:val="bullet"/>
      <w:lvlText w:val=""/>
      <w:lvlJc w:val="left"/>
      <w:pPr>
        <w:ind w:left="720" w:hanging="360"/>
      </w:pPr>
      <w:rPr>
        <w:rFonts w:ascii="Symbol" w:hAnsi="Symbol" w:hint="default"/>
      </w:rPr>
    </w:lvl>
    <w:lvl w:ilvl="1" w:tplc="0046F01C">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02337F16"/>
    <w:multiLevelType w:val="hybridMultilevel"/>
    <w:tmpl w:val="72000D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03731321"/>
    <w:multiLevelType w:val="multilevel"/>
    <w:tmpl w:val="1BCA5668"/>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2"/>
      <w:numFmt w:val="decimal"/>
      <w:lvlText w:val="%4."/>
      <w:lvlJc w:val="left"/>
      <w:pPr>
        <w:tabs>
          <w:tab w:val="num" w:pos="2880"/>
        </w:tabs>
        <w:ind w:left="2880" w:hanging="360"/>
      </w:pPr>
      <w:rPr>
        <w:rFonts w:cs="Times New Roman" w:hint="default"/>
        <w:b/>
      </w:rPr>
    </w:lvl>
    <w:lvl w:ilvl="4">
      <w:start w:val="10"/>
      <w:numFmt w:val="decimal"/>
      <w:lvlText w:val="%5."/>
      <w:lvlJc w:val="left"/>
      <w:pPr>
        <w:ind w:left="3680" w:hanging="440"/>
      </w:pPr>
      <w:rPr>
        <w:rFonts w:cs="Times New 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EF61EE"/>
    <w:multiLevelType w:val="multilevel"/>
    <w:tmpl w:val="902A1892"/>
    <w:lvl w:ilvl="0">
      <w:start w:val="1"/>
      <w:numFmt w:val="decimal"/>
      <w:lvlText w:val="%1."/>
      <w:lvlJc w:val="left"/>
      <w:pPr>
        <w:tabs>
          <w:tab w:val="num" w:pos="360"/>
        </w:tabs>
        <w:ind w:left="360" w:hanging="360"/>
      </w:pPr>
      <w:rPr>
        <w:rFonts w:cs="Times New Roman" w:hint="default"/>
        <w:b/>
        <w:bCs/>
        <w:i w:val="0"/>
        <w:iCs w:val="0"/>
        <w:sz w:val="20"/>
        <w:szCs w:val="20"/>
      </w:rPr>
    </w:lvl>
    <w:lvl w:ilvl="1">
      <w:start w:val="6"/>
      <w:numFmt w:val="upperRoman"/>
      <w:lvlText w:val="%2."/>
      <w:legacy w:legacy="1" w:legacySpace="120" w:legacyIndent="720"/>
      <w:lvlJc w:val="left"/>
      <w:pPr>
        <w:ind w:left="1080" w:hanging="72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pStyle w:val="n3"/>
      <w:lvlText w:val="%4."/>
      <w:legacy w:legacy="1" w:legacySpace="120" w:legacyIndent="360"/>
      <w:lvlJc w:val="left"/>
      <w:pPr>
        <w:ind w:left="1620" w:hanging="360"/>
      </w:pPr>
      <w:rPr>
        <w:rFonts w:cs="Times New Roman"/>
        <w:b/>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13" w15:restartNumberingAfterBreak="0">
    <w:nsid w:val="076D0950"/>
    <w:multiLevelType w:val="hybridMultilevel"/>
    <w:tmpl w:val="DD72F33C"/>
    <w:lvl w:ilvl="0" w:tplc="DCB819D2">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877171"/>
    <w:multiLevelType w:val="multilevel"/>
    <w:tmpl w:val="76263572"/>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A7A1C9F"/>
    <w:multiLevelType w:val="hybridMultilevel"/>
    <w:tmpl w:val="6F40723C"/>
    <w:lvl w:ilvl="0" w:tplc="E3BC20D6">
      <w:start w:val="1"/>
      <w:numFmt w:val="bullet"/>
      <w:lvlText w:val="-"/>
      <w:lvlJc w:val="left"/>
      <w:pPr>
        <w:tabs>
          <w:tab w:val="num" w:pos="454"/>
        </w:tabs>
        <w:ind w:left="454" w:hanging="454"/>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400925"/>
    <w:multiLevelType w:val="hybridMultilevel"/>
    <w:tmpl w:val="085C35FE"/>
    <w:lvl w:ilvl="0" w:tplc="1C684636">
      <w:start w:val="3"/>
      <w:numFmt w:val="bullet"/>
      <w:lvlText w:val="-"/>
      <w:lvlJc w:val="left"/>
      <w:pPr>
        <w:tabs>
          <w:tab w:val="num" w:pos="2160"/>
        </w:tabs>
        <w:ind w:left="2160" w:hanging="360"/>
      </w:pPr>
      <w:rPr>
        <w:rFonts w:ascii="Calibri" w:eastAsia="Times New Roman" w:hAnsi="Calibri" w:hint="default"/>
      </w:rPr>
    </w:lvl>
    <w:lvl w:ilvl="1" w:tplc="04240003">
      <w:start w:val="1"/>
      <w:numFmt w:val="bullet"/>
      <w:lvlText w:val="o"/>
      <w:lvlJc w:val="left"/>
      <w:pPr>
        <w:tabs>
          <w:tab w:val="num" w:pos="2880"/>
        </w:tabs>
        <w:ind w:left="2880" w:hanging="360"/>
      </w:pPr>
      <w:rPr>
        <w:rFonts w:ascii="Courier New" w:hAnsi="Courier New" w:hint="default"/>
      </w:rPr>
    </w:lvl>
    <w:lvl w:ilvl="2" w:tplc="04240005">
      <w:start w:val="1"/>
      <w:numFmt w:val="bullet"/>
      <w:lvlText w:val=""/>
      <w:lvlJc w:val="left"/>
      <w:pPr>
        <w:tabs>
          <w:tab w:val="num" w:pos="3600"/>
        </w:tabs>
        <w:ind w:left="3600" w:hanging="360"/>
      </w:pPr>
      <w:rPr>
        <w:rFonts w:ascii="Wingdings" w:hAnsi="Wingdings" w:hint="default"/>
      </w:rPr>
    </w:lvl>
    <w:lvl w:ilvl="3" w:tplc="04240001">
      <w:start w:val="1"/>
      <w:numFmt w:val="bullet"/>
      <w:lvlText w:val=""/>
      <w:lvlJc w:val="left"/>
      <w:pPr>
        <w:tabs>
          <w:tab w:val="num" w:pos="4320"/>
        </w:tabs>
        <w:ind w:left="4320" w:hanging="360"/>
      </w:pPr>
      <w:rPr>
        <w:rFonts w:ascii="Symbol" w:hAnsi="Symbol" w:hint="default"/>
      </w:rPr>
    </w:lvl>
    <w:lvl w:ilvl="4" w:tplc="04240003">
      <w:start w:val="1"/>
      <w:numFmt w:val="bullet"/>
      <w:lvlText w:val="o"/>
      <w:lvlJc w:val="left"/>
      <w:pPr>
        <w:tabs>
          <w:tab w:val="num" w:pos="5040"/>
        </w:tabs>
        <w:ind w:left="5040" w:hanging="360"/>
      </w:pPr>
      <w:rPr>
        <w:rFonts w:ascii="Courier New" w:hAnsi="Courier New" w:hint="default"/>
      </w:rPr>
    </w:lvl>
    <w:lvl w:ilvl="5" w:tplc="04240005">
      <w:start w:val="1"/>
      <w:numFmt w:val="bullet"/>
      <w:lvlText w:val=""/>
      <w:lvlJc w:val="left"/>
      <w:pPr>
        <w:tabs>
          <w:tab w:val="num" w:pos="5760"/>
        </w:tabs>
        <w:ind w:left="5760" w:hanging="360"/>
      </w:pPr>
      <w:rPr>
        <w:rFonts w:ascii="Wingdings" w:hAnsi="Wingdings" w:hint="default"/>
      </w:rPr>
    </w:lvl>
    <w:lvl w:ilvl="6" w:tplc="04240001">
      <w:start w:val="1"/>
      <w:numFmt w:val="bullet"/>
      <w:lvlText w:val=""/>
      <w:lvlJc w:val="left"/>
      <w:pPr>
        <w:tabs>
          <w:tab w:val="num" w:pos="6480"/>
        </w:tabs>
        <w:ind w:left="6480" w:hanging="360"/>
      </w:pPr>
      <w:rPr>
        <w:rFonts w:ascii="Symbol" w:hAnsi="Symbol" w:hint="default"/>
      </w:rPr>
    </w:lvl>
    <w:lvl w:ilvl="7" w:tplc="04240003">
      <w:start w:val="1"/>
      <w:numFmt w:val="bullet"/>
      <w:lvlText w:val="o"/>
      <w:lvlJc w:val="left"/>
      <w:pPr>
        <w:tabs>
          <w:tab w:val="num" w:pos="7200"/>
        </w:tabs>
        <w:ind w:left="7200" w:hanging="360"/>
      </w:pPr>
      <w:rPr>
        <w:rFonts w:ascii="Courier New" w:hAnsi="Courier New" w:hint="default"/>
      </w:rPr>
    </w:lvl>
    <w:lvl w:ilvl="8" w:tplc="04240005">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0DD83EF8"/>
    <w:multiLevelType w:val="multilevel"/>
    <w:tmpl w:val="BC8E20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0F270A9A"/>
    <w:multiLevelType w:val="hybridMultilevel"/>
    <w:tmpl w:val="AA1CA7B0"/>
    <w:lvl w:ilvl="0" w:tplc="753625AA">
      <w:start w:val="1"/>
      <w:numFmt w:val="bullet"/>
      <w:lvlText w:val="-"/>
      <w:lvlJc w:val="left"/>
      <w:pPr>
        <w:tabs>
          <w:tab w:val="num" w:pos="1494"/>
        </w:tabs>
        <w:ind w:left="1494" w:hanging="360"/>
      </w:pPr>
      <w:rPr>
        <w:rFonts w:ascii="Tahoma"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F92857"/>
    <w:multiLevelType w:val="multilevel"/>
    <w:tmpl w:val="D4C4DF06"/>
    <w:lvl w:ilvl="0">
      <w:start w:val="1"/>
      <w:numFmt w:val="decimal"/>
      <w:lvlText w:val="%1."/>
      <w:lvlJc w:val="left"/>
      <w:pPr>
        <w:tabs>
          <w:tab w:val="num" w:pos="360"/>
        </w:tabs>
        <w:ind w:left="360" w:hanging="360"/>
      </w:pPr>
      <w:rPr>
        <w:rFonts w:cs="Times New Roman" w:hint="default"/>
        <w:b w:val="0"/>
        <w:bCs/>
        <w:i w:val="0"/>
        <w:iCs w:val="0"/>
        <w:sz w:val="20"/>
        <w:szCs w:val="20"/>
      </w:rPr>
    </w:lvl>
    <w:lvl w:ilvl="1">
      <w:start w:val="6"/>
      <w:numFmt w:val="upperRoman"/>
      <w:lvlText w:val="%2."/>
      <w:legacy w:legacy="1" w:legacySpace="120" w:legacyIndent="720"/>
      <w:lvlJc w:val="left"/>
      <w:pPr>
        <w:ind w:left="1080" w:hanging="72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20"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220C6D15"/>
    <w:multiLevelType w:val="hybridMultilevel"/>
    <w:tmpl w:val="0F2E9AD2"/>
    <w:lvl w:ilvl="0" w:tplc="DCB819D2">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25793DDD"/>
    <w:multiLevelType w:val="multilevel"/>
    <w:tmpl w:val="30FA2C8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5D76F6A"/>
    <w:multiLevelType w:val="multilevel"/>
    <w:tmpl w:val="F43A0D4A"/>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4" w15:restartNumberingAfterBreak="0">
    <w:nsid w:val="2A274437"/>
    <w:multiLevelType w:val="hybridMultilevel"/>
    <w:tmpl w:val="58AAE9B8"/>
    <w:lvl w:ilvl="0" w:tplc="DCB819D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ABF0CCD"/>
    <w:multiLevelType w:val="multilevel"/>
    <w:tmpl w:val="7C8C63B0"/>
    <w:lvl w:ilvl="0">
      <w:start w:val="8"/>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2BA22311"/>
    <w:multiLevelType w:val="multilevel"/>
    <w:tmpl w:val="1116FE06"/>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C3645B0"/>
    <w:multiLevelType w:val="hybridMultilevel"/>
    <w:tmpl w:val="D09CAB62"/>
    <w:lvl w:ilvl="0" w:tplc="0424000F">
      <w:start w:val="1"/>
      <w:numFmt w:val="decimal"/>
      <w:lvlText w:val="%1."/>
      <w:lvlJc w:val="left"/>
      <w:pPr>
        <w:tabs>
          <w:tab w:val="num" w:pos="720"/>
        </w:tabs>
        <w:ind w:left="720" w:hanging="360"/>
      </w:pPr>
      <w:rPr>
        <w:rFonts w:hint="default"/>
      </w:rPr>
    </w:lvl>
    <w:lvl w:ilvl="1" w:tplc="C9AA37B4">
      <w:start w:val="1"/>
      <w:numFmt w:val="bullet"/>
      <w:lvlText w:val="-"/>
      <w:lvlJc w:val="left"/>
      <w:pPr>
        <w:tabs>
          <w:tab w:val="num" w:pos="1440"/>
        </w:tabs>
        <w:ind w:left="1440" w:hanging="360"/>
      </w:pPr>
      <w:rPr>
        <w:rFonts w:ascii="Arial" w:eastAsia="Times New Roman" w:hAnsi="Arial" w:cs="Arial" w:hint="default"/>
      </w:rPr>
    </w:lvl>
    <w:lvl w:ilvl="2" w:tplc="508A5328">
      <w:start w:val="1"/>
      <w:numFmt w:val="upperRoman"/>
      <w:lvlText w:val="%3."/>
      <w:lvlJc w:val="left"/>
      <w:pPr>
        <w:ind w:left="2700" w:hanging="72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3428173D"/>
    <w:multiLevelType w:val="hybridMultilevel"/>
    <w:tmpl w:val="804425AA"/>
    <w:lvl w:ilvl="0" w:tplc="DCB819D2">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35F414E9"/>
    <w:multiLevelType w:val="hybridMultilevel"/>
    <w:tmpl w:val="676AAE28"/>
    <w:lvl w:ilvl="0" w:tplc="1E9CC970">
      <w:start w:val="1"/>
      <w:numFmt w:val="bullet"/>
      <w:pStyle w:val="alineja"/>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F014AE"/>
    <w:multiLevelType w:val="hybridMultilevel"/>
    <w:tmpl w:val="7528FB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886F50"/>
    <w:multiLevelType w:val="hybridMultilevel"/>
    <w:tmpl w:val="4FFA9AAE"/>
    <w:lvl w:ilvl="0" w:tplc="928EE2E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46834E34"/>
    <w:multiLevelType w:val="multilevel"/>
    <w:tmpl w:val="BABA2614"/>
    <w:lvl w:ilvl="0">
      <w:start w:val="8"/>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1533CC"/>
    <w:multiLevelType w:val="hybridMultilevel"/>
    <w:tmpl w:val="8FA8C012"/>
    <w:lvl w:ilvl="0" w:tplc="DCB819D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C92D85"/>
    <w:multiLevelType w:val="hybridMultilevel"/>
    <w:tmpl w:val="14345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E125587"/>
    <w:multiLevelType w:val="hybridMultilevel"/>
    <w:tmpl w:val="DE9E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4FF0C8E"/>
    <w:multiLevelType w:val="hybridMultilevel"/>
    <w:tmpl w:val="C054C800"/>
    <w:lvl w:ilvl="0" w:tplc="928EE2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5156075"/>
    <w:multiLevelType w:val="hybridMultilevel"/>
    <w:tmpl w:val="78B8D10C"/>
    <w:lvl w:ilvl="0" w:tplc="DCB819D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5624D98"/>
    <w:multiLevelType w:val="multilevel"/>
    <w:tmpl w:val="1716E808"/>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5BB14FAA"/>
    <w:multiLevelType w:val="multilevel"/>
    <w:tmpl w:val="D3C0EFB0"/>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42" w15:restartNumberingAfterBreak="0">
    <w:nsid w:val="61815B6F"/>
    <w:multiLevelType w:val="multilevel"/>
    <w:tmpl w:val="F9943380"/>
    <w:lvl w:ilvl="0">
      <w:start w:val="9"/>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15:restartNumberingAfterBreak="0">
    <w:nsid w:val="644F07D8"/>
    <w:multiLevelType w:val="hybridMultilevel"/>
    <w:tmpl w:val="0F34B7C2"/>
    <w:lvl w:ilvl="0" w:tplc="DCB819D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4816413"/>
    <w:multiLevelType w:val="hybridMultilevel"/>
    <w:tmpl w:val="EECCC084"/>
    <w:lvl w:ilvl="0" w:tplc="1C684636">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6076354"/>
    <w:multiLevelType w:val="multilevel"/>
    <w:tmpl w:val="AD40E688"/>
    <w:lvl w:ilvl="0">
      <w:start w:val="2"/>
      <w:numFmt w:val="decimal"/>
      <w:lvlText w:val="%1."/>
      <w:lvlJc w:val="left"/>
      <w:pPr>
        <w:ind w:left="2912" w:hanging="360"/>
      </w:pPr>
      <w:rPr>
        <w:rFonts w:hint="default"/>
      </w:rPr>
    </w:lvl>
    <w:lvl w:ilvl="1">
      <w:start w:val="1"/>
      <w:numFmt w:val="decimal"/>
      <w:pStyle w:val="n4"/>
      <w:isLgl/>
      <w:lvlText w:val="%1.%2."/>
      <w:lvlJc w:val="left"/>
      <w:pPr>
        <w:ind w:left="50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46" w15:restartNumberingAfterBreak="0">
    <w:nsid w:val="66E351AA"/>
    <w:multiLevelType w:val="hybridMultilevel"/>
    <w:tmpl w:val="3ECA21CA"/>
    <w:lvl w:ilvl="0" w:tplc="DCB819D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68AF49CB"/>
    <w:multiLevelType w:val="hybridMultilevel"/>
    <w:tmpl w:val="8A9CEFBE"/>
    <w:lvl w:ilvl="0" w:tplc="DCB819D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6EF87880"/>
    <w:multiLevelType w:val="hybridMultilevel"/>
    <w:tmpl w:val="54BAF042"/>
    <w:lvl w:ilvl="0" w:tplc="DCB819D2">
      <w:numFmt w:val="bullet"/>
      <w:lvlText w:val="-"/>
      <w:lvlJc w:val="left"/>
      <w:pPr>
        <w:tabs>
          <w:tab w:val="num" w:pos="1069"/>
        </w:tabs>
        <w:ind w:left="1069" w:hanging="360"/>
      </w:pPr>
      <w:rPr>
        <w:rFonts w:ascii="Arial" w:eastAsia="Times New Roman" w:hAnsi="Arial" w:hint="default"/>
      </w:rPr>
    </w:lvl>
    <w:lvl w:ilvl="1" w:tplc="04240003" w:tentative="1">
      <w:start w:val="1"/>
      <w:numFmt w:val="bullet"/>
      <w:lvlText w:val="o"/>
      <w:lvlJc w:val="left"/>
      <w:pPr>
        <w:tabs>
          <w:tab w:val="num" w:pos="1789"/>
        </w:tabs>
        <w:ind w:left="1789" w:hanging="360"/>
      </w:pPr>
      <w:rPr>
        <w:rFonts w:ascii="Courier New" w:hAnsi="Courier New" w:hint="default"/>
      </w:rPr>
    </w:lvl>
    <w:lvl w:ilvl="2" w:tplc="04240005" w:tentative="1">
      <w:start w:val="1"/>
      <w:numFmt w:val="bullet"/>
      <w:lvlText w:val=""/>
      <w:lvlJc w:val="left"/>
      <w:pPr>
        <w:tabs>
          <w:tab w:val="num" w:pos="2509"/>
        </w:tabs>
        <w:ind w:left="2509" w:hanging="360"/>
      </w:pPr>
      <w:rPr>
        <w:rFonts w:ascii="Wingdings" w:hAnsi="Wingdings" w:hint="default"/>
      </w:rPr>
    </w:lvl>
    <w:lvl w:ilvl="3" w:tplc="04240001" w:tentative="1">
      <w:start w:val="1"/>
      <w:numFmt w:val="bullet"/>
      <w:lvlText w:val=""/>
      <w:lvlJc w:val="left"/>
      <w:pPr>
        <w:tabs>
          <w:tab w:val="num" w:pos="3229"/>
        </w:tabs>
        <w:ind w:left="3229" w:hanging="360"/>
      </w:pPr>
      <w:rPr>
        <w:rFonts w:ascii="Symbol" w:hAnsi="Symbol" w:hint="default"/>
      </w:rPr>
    </w:lvl>
    <w:lvl w:ilvl="4" w:tplc="04240003" w:tentative="1">
      <w:start w:val="1"/>
      <w:numFmt w:val="bullet"/>
      <w:lvlText w:val="o"/>
      <w:lvlJc w:val="left"/>
      <w:pPr>
        <w:tabs>
          <w:tab w:val="num" w:pos="3949"/>
        </w:tabs>
        <w:ind w:left="3949" w:hanging="360"/>
      </w:pPr>
      <w:rPr>
        <w:rFonts w:ascii="Courier New" w:hAnsi="Courier New"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51" w15:restartNumberingAfterBreak="0">
    <w:nsid w:val="6F5C7883"/>
    <w:multiLevelType w:val="multilevel"/>
    <w:tmpl w:val="20B4E120"/>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2A97D2A"/>
    <w:multiLevelType w:val="hybridMultilevel"/>
    <w:tmpl w:val="2C16C746"/>
    <w:lvl w:ilvl="0" w:tplc="6990108E">
      <w:start w:val="1"/>
      <w:numFmt w:val="decimal"/>
      <w:lvlText w:val="%1)"/>
      <w:lvlJc w:val="left"/>
      <w:pPr>
        <w:ind w:left="644"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70A083A"/>
    <w:multiLevelType w:val="multilevel"/>
    <w:tmpl w:val="CF1C135C"/>
    <w:lvl w:ilvl="0">
      <w:start w:val="1"/>
      <w:numFmt w:val="decimal"/>
      <w:pStyle w:val="PODNASLOVI"/>
      <w:lvlText w:val="%1."/>
      <w:lvlJc w:val="left"/>
      <w:pPr>
        <w:ind w:left="4330" w:hanging="360"/>
      </w:pPr>
      <w:rPr>
        <w:rFonts w:hint="default"/>
      </w:rPr>
    </w:lvl>
    <w:lvl w:ilvl="1">
      <w:start w:val="1"/>
      <w:numFmt w:val="decimal"/>
      <w:isLgl/>
      <w:lvlText w:val="%1.%2."/>
      <w:lvlJc w:val="left"/>
      <w:pPr>
        <w:ind w:left="4465" w:hanging="495"/>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54" w15:restartNumberingAfterBreak="0">
    <w:nsid w:val="789D7257"/>
    <w:multiLevelType w:val="hybridMultilevel"/>
    <w:tmpl w:val="83CCC8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D660F27"/>
    <w:multiLevelType w:val="hybridMultilevel"/>
    <w:tmpl w:val="E3BC5C98"/>
    <w:lvl w:ilvl="0" w:tplc="B52AAC3A">
      <w:start w:val="4000"/>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56" w15:restartNumberingAfterBreak="0">
    <w:nsid w:val="7E652E53"/>
    <w:multiLevelType w:val="multilevel"/>
    <w:tmpl w:val="B98E2968"/>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57" w15:restartNumberingAfterBreak="0">
    <w:nsid w:val="7E8D39E5"/>
    <w:multiLevelType w:val="hybridMultilevel"/>
    <w:tmpl w:val="6E6452D6"/>
    <w:lvl w:ilvl="0" w:tplc="DCB819D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54"/>
  </w:num>
  <w:num w:numId="4">
    <w:abstractNumId w:val="25"/>
  </w:num>
  <w:num w:numId="5">
    <w:abstractNumId w:val="12"/>
  </w:num>
  <w:num w:numId="6">
    <w:abstractNumId w:val="36"/>
  </w:num>
  <w:num w:numId="7">
    <w:abstractNumId w:val="27"/>
  </w:num>
  <w:num w:numId="8">
    <w:abstractNumId w:val="52"/>
  </w:num>
  <w:num w:numId="9">
    <w:abstractNumId w:val="45"/>
  </w:num>
  <w:num w:numId="10">
    <w:abstractNumId w:val="53"/>
  </w:num>
  <w:num w:numId="11">
    <w:abstractNumId w:val="16"/>
  </w:num>
  <w:num w:numId="12">
    <w:abstractNumId w:val="10"/>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20"/>
  </w:num>
  <w:num w:numId="21">
    <w:abstractNumId w:val="49"/>
  </w:num>
  <w:num w:numId="22">
    <w:abstractNumId w:val="22"/>
  </w:num>
  <w:num w:numId="23">
    <w:abstractNumId w:val="28"/>
  </w:num>
  <w:num w:numId="24">
    <w:abstractNumId w:val="35"/>
  </w:num>
  <w:num w:numId="25">
    <w:abstractNumId w:val="37"/>
  </w:num>
  <w:num w:numId="26">
    <w:abstractNumId w:val="17"/>
  </w:num>
  <w:num w:numId="27">
    <w:abstractNumId w:val="8"/>
  </w:num>
  <w:num w:numId="28">
    <w:abstractNumId w:val="40"/>
  </w:num>
  <w:num w:numId="29">
    <w:abstractNumId w:val="34"/>
  </w:num>
  <w:num w:numId="30">
    <w:abstractNumId w:val="15"/>
  </w:num>
  <w:num w:numId="31">
    <w:abstractNumId w:val="11"/>
    <w:lvlOverride w:ilvl="0"/>
    <w:lvlOverride w:ilvl="1"/>
    <w:lvlOverride w:ilvl="2"/>
    <w:lvlOverride w:ilvl="3">
      <w:startOverride w:val="2"/>
    </w:lvlOverride>
    <w:lvlOverride w:ilvl="4">
      <w:startOverride w:val="10"/>
    </w:lvlOverride>
    <w:lvlOverride w:ilvl="5"/>
    <w:lvlOverride w:ilvl="6"/>
    <w:lvlOverride w:ilvl="7"/>
    <w:lvlOverride w:ilvl="8"/>
  </w:num>
  <w:num w:numId="32">
    <w:abstractNumId w:val="55"/>
  </w:num>
  <w:num w:numId="33">
    <w:abstractNumId w:val="50"/>
  </w:num>
  <w:num w:numId="34">
    <w:abstractNumId w:val="19"/>
  </w:num>
  <w:num w:numId="35">
    <w:abstractNumId w:val="9"/>
  </w:num>
  <w:num w:numId="36">
    <w:abstractNumId w:val="42"/>
  </w:num>
  <w:num w:numId="37">
    <w:abstractNumId w:val="56"/>
  </w:num>
  <w:num w:numId="38">
    <w:abstractNumId w:val="41"/>
  </w:num>
  <w:num w:numId="39">
    <w:abstractNumId w:val="47"/>
  </w:num>
  <w:num w:numId="40">
    <w:abstractNumId w:val="48"/>
  </w:num>
  <w:num w:numId="41">
    <w:abstractNumId w:val="21"/>
  </w:num>
  <w:num w:numId="42">
    <w:abstractNumId w:val="57"/>
  </w:num>
  <w:num w:numId="43">
    <w:abstractNumId w:val="46"/>
  </w:num>
  <w:num w:numId="44">
    <w:abstractNumId w:val="24"/>
  </w:num>
  <w:num w:numId="45">
    <w:abstractNumId w:val="31"/>
  </w:num>
  <w:num w:numId="46">
    <w:abstractNumId w:val="18"/>
  </w:num>
  <w:num w:numId="47">
    <w:abstractNumId w:val="38"/>
  </w:num>
  <w:num w:numId="48">
    <w:abstractNumId w:val="7"/>
  </w:num>
  <w:num w:numId="49">
    <w:abstractNumId w:val="32"/>
  </w:num>
  <w:num w:numId="50">
    <w:abstractNumId w:val="43"/>
  </w:num>
  <w:num w:numId="51">
    <w:abstractNumId w:val="39"/>
  </w:num>
  <w:num w:numId="52">
    <w:abstractNumId w:val="23"/>
  </w:num>
  <w:num w:numId="53">
    <w:abstractNumId w:val="33"/>
  </w:num>
  <w:num w:numId="54">
    <w:abstractNumId w:val="26"/>
  </w:num>
  <w:num w:numId="55">
    <w:abstractNumId w:val="14"/>
  </w:num>
  <w:num w:numId="56">
    <w:abstractNumId w:val="51"/>
  </w:num>
  <w:num w:numId="57">
    <w:abstractNumId w:val="29"/>
  </w:num>
  <w:num w:numId="58">
    <w:abstractNumId w:val="4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Črt Korinšek">
    <w15:presenceInfo w15:providerId="Windows Live" w15:userId="015e773ba44bb8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0C2"/>
    <w:rsid w:val="00076ECE"/>
    <w:rsid w:val="000960A2"/>
    <w:rsid w:val="00096A2E"/>
    <w:rsid w:val="000A6593"/>
    <w:rsid w:val="000C7A7A"/>
    <w:rsid w:val="000E16AF"/>
    <w:rsid w:val="0016293F"/>
    <w:rsid w:val="00167AE2"/>
    <w:rsid w:val="00184169"/>
    <w:rsid w:val="001A0BB4"/>
    <w:rsid w:val="001C3E08"/>
    <w:rsid w:val="001C78A7"/>
    <w:rsid w:val="001D511D"/>
    <w:rsid w:val="001E2905"/>
    <w:rsid w:val="00217271"/>
    <w:rsid w:val="00252F0D"/>
    <w:rsid w:val="00265F41"/>
    <w:rsid w:val="00267EC6"/>
    <w:rsid w:val="002B0B50"/>
    <w:rsid w:val="002D32D5"/>
    <w:rsid w:val="002F1187"/>
    <w:rsid w:val="003330AA"/>
    <w:rsid w:val="00366328"/>
    <w:rsid w:val="00393745"/>
    <w:rsid w:val="003F3133"/>
    <w:rsid w:val="00450CD0"/>
    <w:rsid w:val="00485D42"/>
    <w:rsid w:val="004A71BD"/>
    <w:rsid w:val="004E1D44"/>
    <w:rsid w:val="004F24FE"/>
    <w:rsid w:val="00511D08"/>
    <w:rsid w:val="0052503B"/>
    <w:rsid w:val="005E4881"/>
    <w:rsid w:val="005F08F0"/>
    <w:rsid w:val="005F2E68"/>
    <w:rsid w:val="00657155"/>
    <w:rsid w:val="006750A6"/>
    <w:rsid w:val="006826EB"/>
    <w:rsid w:val="006D3C86"/>
    <w:rsid w:val="006D49C9"/>
    <w:rsid w:val="00710E09"/>
    <w:rsid w:val="00730E4E"/>
    <w:rsid w:val="00736AF6"/>
    <w:rsid w:val="00743594"/>
    <w:rsid w:val="007956B2"/>
    <w:rsid w:val="007D1D23"/>
    <w:rsid w:val="007E5576"/>
    <w:rsid w:val="007F4DAE"/>
    <w:rsid w:val="008158A5"/>
    <w:rsid w:val="00822929"/>
    <w:rsid w:val="00865C20"/>
    <w:rsid w:val="00880F45"/>
    <w:rsid w:val="00886164"/>
    <w:rsid w:val="008876D2"/>
    <w:rsid w:val="00920B52"/>
    <w:rsid w:val="00942CA3"/>
    <w:rsid w:val="00944FAF"/>
    <w:rsid w:val="00982C10"/>
    <w:rsid w:val="009B5800"/>
    <w:rsid w:val="009C6243"/>
    <w:rsid w:val="009D03E9"/>
    <w:rsid w:val="00A1239E"/>
    <w:rsid w:val="00A17AF2"/>
    <w:rsid w:val="00AB00F1"/>
    <w:rsid w:val="00AE52AA"/>
    <w:rsid w:val="00B226AA"/>
    <w:rsid w:val="00B43C39"/>
    <w:rsid w:val="00B470C2"/>
    <w:rsid w:val="00B84F7D"/>
    <w:rsid w:val="00BA4FEB"/>
    <w:rsid w:val="00BA781E"/>
    <w:rsid w:val="00BC5605"/>
    <w:rsid w:val="00BC6EF9"/>
    <w:rsid w:val="00C03F56"/>
    <w:rsid w:val="00C0589F"/>
    <w:rsid w:val="00C1247D"/>
    <w:rsid w:val="00C170E9"/>
    <w:rsid w:val="00C864C9"/>
    <w:rsid w:val="00CB5498"/>
    <w:rsid w:val="00CE6109"/>
    <w:rsid w:val="00D044E3"/>
    <w:rsid w:val="00D11C5B"/>
    <w:rsid w:val="00D23C2A"/>
    <w:rsid w:val="00D31036"/>
    <w:rsid w:val="00D36DAF"/>
    <w:rsid w:val="00D36FE5"/>
    <w:rsid w:val="00D611BD"/>
    <w:rsid w:val="00D63492"/>
    <w:rsid w:val="00D71CDA"/>
    <w:rsid w:val="00D87ED7"/>
    <w:rsid w:val="00DD2D6A"/>
    <w:rsid w:val="00EE5AB3"/>
    <w:rsid w:val="00F041C2"/>
    <w:rsid w:val="00F2333A"/>
    <w:rsid w:val="00F81ADC"/>
    <w:rsid w:val="00F86F88"/>
    <w:rsid w:val="00F936C1"/>
    <w:rsid w:val="00FA703C"/>
    <w:rsid w:val="00FB2C07"/>
    <w:rsid w:val="00FE3DAD"/>
    <w:rsid w:val="00FE70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56F7"/>
  <w15:docId w15:val="{9E20840F-458A-4A5F-B11C-A58CE05B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470C2"/>
    <w:pPr>
      <w:spacing w:after="0" w:line="260" w:lineRule="exact"/>
      <w:jc w:val="both"/>
    </w:pPr>
    <w:rPr>
      <w:rFonts w:ascii="Arial" w:eastAsia="Times New Roman" w:hAnsi="Arial" w:cs="Arial"/>
      <w:sz w:val="20"/>
      <w:szCs w:val="20"/>
      <w:lang w:eastAsia="sl-SI"/>
    </w:rPr>
  </w:style>
  <w:style w:type="paragraph" w:styleId="Naslov1">
    <w:name w:val="heading 1"/>
    <w:aliases w:val="NASLOV"/>
    <w:basedOn w:val="Navaden"/>
    <w:next w:val="Navaden"/>
    <w:link w:val="Naslov1Znak"/>
    <w:qFormat/>
    <w:rsid w:val="00B470C2"/>
    <w:pPr>
      <w:keepNext/>
      <w:spacing w:before="240" w:after="60"/>
      <w:outlineLvl w:val="0"/>
    </w:pPr>
    <w:rPr>
      <w:rFonts w:ascii="Cambria" w:hAnsi="Cambria"/>
      <w:b/>
      <w:bCs/>
      <w:kern w:val="32"/>
      <w:sz w:val="32"/>
      <w:szCs w:val="32"/>
      <w:lang w:val="x-none"/>
    </w:rPr>
  </w:style>
  <w:style w:type="paragraph" w:styleId="Naslov2">
    <w:name w:val="heading 2"/>
    <w:aliases w:val="Znak"/>
    <w:basedOn w:val="Navaden"/>
    <w:next w:val="Navaden"/>
    <w:link w:val="Naslov2Znak"/>
    <w:qFormat/>
    <w:rsid w:val="00B470C2"/>
    <w:pPr>
      <w:keepNext/>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B470C2"/>
    <w:pPr>
      <w:keepNext/>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B470C2"/>
    <w:pPr>
      <w:keepNext/>
      <w:spacing w:before="240" w:after="60" w:line="240" w:lineRule="auto"/>
      <w:outlineLvl w:val="3"/>
    </w:pPr>
    <w:rPr>
      <w:rFonts w:ascii="Times New Roman" w:hAnsi="Times New Roman"/>
      <w:b/>
      <w:bCs/>
      <w:sz w:val="28"/>
      <w:szCs w:val="28"/>
      <w:lang w:val="x-none"/>
    </w:rPr>
  </w:style>
  <w:style w:type="paragraph" w:styleId="Naslov5">
    <w:name w:val="heading 5"/>
    <w:basedOn w:val="Navaden"/>
    <w:next w:val="Navaden"/>
    <w:link w:val="Naslov5Znak"/>
    <w:qFormat/>
    <w:rsid w:val="00B470C2"/>
    <w:pPr>
      <w:spacing w:before="240" w:after="60" w:line="240" w:lineRule="auto"/>
      <w:outlineLvl w:val="4"/>
    </w:pPr>
    <w:rPr>
      <w:rFonts w:ascii="Times New Roman" w:hAnsi="Times New Roman"/>
      <w:b/>
      <w:bCs/>
      <w:i/>
      <w:iCs/>
      <w:sz w:val="26"/>
      <w:szCs w:val="26"/>
      <w:lang w:val="x-none"/>
    </w:rPr>
  </w:style>
  <w:style w:type="paragraph" w:styleId="Naslov6">
    <w:name w:val="heading 6"/>
    <w:basedOn w:val="Navaden"/>
    <w:next w:val="Navaden"/>
    <w:link w:val="Naslov6Znak"/>
    <w:qFormat/>
    <w:rsid w:val="00B470C2"/>
    <w:pPr>
      <w:keepNext/>
      <w:keepLines/>
      <w:widowControl w:val="0"/>
      <w:spacing w:before="200" w:line="240" w:lineRule="auto"/>
      <w:outlineLvl w:val="5"/>
    </w:pPr>
    <w:rPr>
      <w:rFonts w:ascii="Cambria" w:hAnsi="Cambria"/>
      <w:i/>
      <w:iCs/>
      <w:color w:val="243F60"/>
      <w:sz w:val="24"/>
      <w:lang w:val="x-none" w:eastAsia="x-none"/>
    </w:rPr>
  </w:style>
  <w:style w:type="paragraph" w:styleId="Naslov7">
    <w:name w:val="heading 7"/>
    <w:basedOn w:val="Navaden"/>
    <w:next w:val="Navaden"/>
    <w:link w:val="Naslov7Znak"/>
    <w:qFormat/>
    <w:rsid w:val="00B470C2"/>
    <w:pPr>
      <w:keepNext/>
      <w:keepLines/>
      <w:widowControl w:val="0"/>
      <w:spacing w:before="200" w:line="240" w:lineRule="auto"/>
      <w:outlineLvl w:val="6"/>
    </w:pPr>
    <w:rPr>
      <w:rFonts w:ascii="Cambria" w:hAnsi="Cambria"/>
      <w:i/>
      <w:iCs/>
      <w:color w:val="404040"/>
      <w:sz w:val="24"/>
      <w:lang w:val="x-none" w:eastAsia="x-none"/>
    </w:rPr>
  </w:style>
  <w:style w:type="paragraph" w:styleId="Naslov8">
    <w:name w:val="heading 8"/>
    <w:basedOn w:val="Navaden"/>
    <w:next w:val="Navaden"/>
    <w:link w:val="Naslov8Znak"/>
    <w:qFormat/>
    <w:rsid w:val="00B470C2"/>
    <w:pPr>
      <w:spacing w:before="240" w:after="60" w:line="240" w:lineRule="auto"/>
      <w:outlineLvl w:val="7"/>
    </w:pPr>
    <w:rPr>
      <w:rFonts w:ascii="Times New Roman" w:hAnsi="Times New Roman"/>
      <w:i/>
      <w:iCs/>
      <w:sz w:val="24"/>
      <w:szCs w:val="24"/>
      <w:lang w:val="x-none"/>
    </w:rPr>
  </w:style>
  <w:style w:type="paragraph" w:styleId="Naslov9">
    <w:name w:val="heading 9"/>
    <w:basedOn w:val="Navaden"/>
    <w:next w:val="Navaden"/>
    <w:link w:val="Naslov9Znak"/>
    <w:qFormat/>
    <w:rsid w:val="00B470C2"/>
    <w:pPr>
      <w:spacing w:before="240" w:after="60" w:line="260" w:lineRule="atLeast"/>
      <w:outlineLvl w:val="8"/>
    </w:pPr>
    <w:rPr>
      <w:rFonts w:ascii="Cambria" w:hAnsi="Cambria"/>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B470C2"/>
    <w:rPr>
      <w:rFonts w:ascii="Cambria" w:eastAsia="Times New Roman" w:hAnsi="Cambria" w:cs="Arial"/>
      <w:b/>
      <w:bCs/>
      <w:kern w:val="32"/>
      <w:sz w:val="32"/>
      <w:szCs w:val="32"/>
      <w:lang w:val="x-none" w:eastAsia="sl-SI"/>
    </w:rPr>
  </w:style>
  <w:style w:type="character" w:customStyle="1" w:styleId="Naslov2Znak">
    <w:name w:val="Naslov 2 Znak"/>
    <w:aliases w:val="Znak Znak1"/>
    <w:basedOn w:val="Privzetapisavaodstavka"/>
    <w:link w:val="Naslov2"/>
    <w:rsid w:val="00B470C2"/>
    <w:rPr>
      <w:rFonts w:ascii="Cambria" w:eastAsia="Times New Roman" w:hAnsi="Cambria" w:cs="Arial"/>
      <w:b/>
      <w:bCs/>
      <w:i/>
      <w:iCs/>
      <w:sz w:val="28"/>
      <w:szCs w:val="28"/>
      <w:lang w:val="x-none" w:eastAsia="sl-SI"/>
    </w:rPr>
  </w:style>
  <w:style w:type="character" w:customStyle="1" w:styleId="Naslov3Znak">
    <w:name w:val="Naslov 3 Znak"/>
    <w:basedOn w:val="Privzetapisavaodstavka"/>
    <w:link w:val="Naslov3"/>
    <w:rsid w:val="00B470C2"/>
    <w:rPr>
      <w:rFonts w:ascii="Cambria" w:eastAsia="Times New Roman" w:hAnsi="Cambria" w:cs="Arial"/>
      <w:b/>
      <w:bCs/>
      <w:sz w:val="26"/>
      <w:szCs w:val="26"/>
      <w:lang w:val="x-none" w:eastAsia="sl-SI"/>
    </w:rPr>
  </w:style>
  <w:style w:type="character" w:customStyle="1" w:styleId="Naslov4Znak">
    <w:name w:val="Naslov 4 Znak"/>
    <w:basedOn w:val="Privzetapisavaodstavka"/>
    <w:link w:val="Naslov4"/>
    <w:rsid w:val="00B470C2"/>
    <w:rPr>
      <w:rFonts w:ascii="Times New Roman" w:eastAsia="Times New Roman" w:hAnsi="Times New Roman" w:cs="Arial"/>
      <w:b/>
      <w:bCs/>
      <w:sz w:val="28"/>
      <w:szCs w:val="28"/>
      <w:lang w:val="x-none" w:eastAsia="sl-SI"/>
    </w:rPr>
  </w:style>
  <w:style w:type="character" w:customStyle="1" w:styleId="Naslov5Znak">
    <w:name w:val="Naslov 5 Znak"/>
    <w:basedOn w:val="Privzetapisavaodstavka"/>
    <w:link w:val="Naslov5"/>
    <w:rsid w:val="00B470C2"/>
    <w:rPr>
      <w:rFonts w:ascii="Times New Roman" w:eastAsia="Times New Roman" w:hAnsi="Times New Roman" w:cs="Arial"/>
      <w:b/>
      <w:bCs/>
      <w:i/>
      <w:iCs/>
      <w:sz w:val="26"/>
      <w:szCs w:val="26"/>
      <w:lang w:val="x-none" w:eastAsia="sl-SI"/>
    </w:rPr>
  </w:style>
  <w:style w:type="character" w:customStyle="1" w:styleId="Naslov6Znak">
    <w:name w:val="Naslov 6 Znak"/>
    <w:basedOn w:val="Privzetapisavaodstavka"/>
    <w:link w:val="Naslov6"/>
    <w:rsid w:val="00B470C2"/>
    <w:rPr>
      <w:rFonts w:ascii="Cambria" w:eastAsia="Times New Roman" w:hAnsi="Cambria" w:cs="Arial"/>
      <w:i/>
      <w:iCs/>
      <w:color w:val="243F60"/>
      <w:sz w:val="24"/>
      <w:szCs w:val="20"/>
      <w:lang w:val="x-none" w:eastAsia="x-none"/>
    </w:rPr>
  </w:style>
  <w:style w:type="character" w:customStyle="1" w:styleId="Naslov7Znak">
    <w:name w:val="Naslov 7 Znak"/>
    <w:basedOn w:val="Privzetapisavaodstavka"/>
    <w:link w:val="Naslov7"/>
    <w:rsid w:val="00B470C2"/>
    <w:rPr>
      <w:rFonts w:ascii="Cambria" w:eastAsia="Times New Roman" w:hAnsi="Cambria" w:cs="Arial"/>
      <w:i/>
      <w:iCs/>
      <w:color w:val="404040"/>
      <w:sz w:val="24"/>
      <w:szCs w:val="20"/>
      <w:lang w:val="x-none" w:eastAsia="x-none"/>
    </w:rPr>
  </w:style>
  <w:style w:type="character" w:customStyle="1" w:styleId="Naslov8Znak">
    <w:name w:val="Naslov 8 Znak"/>
    <w:basedOn w:val="Privzetapisavaodstavka"/>
    <w:link w:val="Naslov8"/>
    <w:rsid w:val="00B470C2"/>
    <w:rPr>
      <w:rFonts w:ascii="Times New Roman" w:eastAsia="Times New Roman" w:hAnsi="Times New Roman" w:cs="Arial"/>
      <w:i/>
      <w:iCs/>
      <w:sz w:val="24"/>
      <w:szCs w:val="24"/>
      <w:lang w:val="x-none" w:eastAsia="sl-SI"/>
    </w:rPr>
  </w:style>
  <w:style w:type="character" w:customStyle="1" w:styleId="Naslov9Znak">
    <w:name w:val="Naslov 9 Znak"/>
    <w:basedOn w:val="Privzetapisavaodstavka"/>
    <w:link w:val="Naslov9"/>
    <w:rsid w:val="00B470C2"/>
    <w:rPr>
      <w:rFonts w:ascii="Cambria" w:eastAsia="Times New Roman" w:hAnsi="Cambria" w:cs="Arial"/>
      <w:sz w:val="20"/>
      <w:szCs w:val="20"/>
      <w:lang w:val="en-US" w:eastAsia="sl-SI"/>
    </w:rPr>
  </w:style>
  <w:style w:type="paragraph" w:styleId="Sprotnaopomba-besedilo">
    <w:name w:val="footnote text"/>
    <w:basedOn w:val="Navaden"/>
    <w:link w:val="Sprotnaopomba-besediloZnak"/>
    <w:semiHidden/>
    <w:unhideWhenUsed/>
    <w:rsid w:val="00B470C2"/>
    <w:rPr>
      <w:lang w:val="x-none"/>
    </w:rPr>
  </w:style>
  <w:style w:type="character" w:customStyle="1" w:styleId="Sprotnaopomba-besediloZnak">
    <w:name w:val="Sprotna opomba - besedilo Znak"/>
    <w:basedOn w:val="Privzetapisavaodstavka"/>
    <w:link w:val="Sprotnaopomba-besedilo"/>
    <w:semiHidden/>
    <w:rsid w:val="00B470C2"/>
    <w:rPr>
      <w:rFonts w:ascii="Arial" w:eastAsia="Times New Roman" w:hAnsi="Arial" w:cs="Arial"/>
      <w:sz w:val="20"/>
      <w:szCs w:val="20"/>
      <w:lang w:val="x-none" w:eastAsia="sl-SI"/>
    </w:rPr>
  </w:style>
  <w:style w:type="character" w:customStyle="1" w:styleId="Znakisprotnihopomb">
    <w:name w:val="Znaki sprotnih opomb"/>
    <w:rsid w:val="00B470C2"/>
    <w:rPr>
      <w:vertAlign w:val="superscript"/>
    </w:rPr>
  </w:style>
  <w:style w:type="paragraph" w:styleId="Pripombabesedilo">
    <w:name w:val="annotation text"/>
    <w:aliases w:val="Znak4"/>
    <w:basedOn w:val="Navaden"/>
    <w:link w:val="PripombabesediloZnak"/>
    <w:uiPriority w:val="99"/>
    <w:unhideWhenUsed/>
    <w:rsid w:val="00B470C2"/>
    <w:rPr>
      <w:lang w:val="x-none"/>
    </w:rPr>
  </w:style>
  <w:style w:type="character" w:customStyle="1" w:styleId="PripombabesediloZnak">
    <w:name w:val="Pripomba – besedilo Znak"/>
    <w:aliases w:val="Znak4 Znak"/>
    <w:basedOn w:val="Privzetapisavaodstavka"/>
    <w:link w:val="Pripombabesedilo"/>
    <w:rsid w:val="00B470C2"/>
    <w:rPr>
      <w:rFonts w:ascii="Arial" w:eastAsia="Times New Roman" w:hAnsi="Arial" w:cs="Arial"/>
      <w:sz w:val="20"/>
      <w:szCs w:val="20"/>
      <w:lang w:val="x-none" w:eastAsia="sl-SI"/>
    </w:rPr>
  </w:style>
  <w:style w:type="character" w:styleId="Pripombasklic">
    <w:name w:val="annotation reference"/>
    <w:uiPriority w:val="99"/>
    <w:rsid w:val="00B470C2"/>
    <w:rPr>
      <w:sz w:val="16"/>
      <w:szCs w:val="16"/>
    </w:rPr>
  </w:style>
  <w:style w:type="paragraph" w:styleId="Besedilooblaka">
    <w:name w:val="Balloon Text"/>
    <w:basedOn w:val="Navaden"/>
    <w:link w:val="BesedilooblakaZnak"/>
    <w:unhideWhenUsed/>
    <w:rsid w:val="00B470C2"/>
    <w:pPr>
      <w:spacing w:line="240" w:lineRule="auto"/>
    </w:pPr>
    <w:rPr>
      <w:rFonts w:ascii="Tahoma" w:hAnsi="Tahoma"/>
      <w:sz w:val="16"/>
      <w:szCs w:val="16"/>
      <w:lang w:val="x-none"/>
    </w:rPr>
  </w:style>
  <w:style w:type="character" w:customStyle="1" w:styleId="BesedilooblakaZnak">
    <w:name w:val="Besedilo oblačka Znak"/>
    <w:basedOn w:val="Privzetapisavaodstavka"/>
    <w:link w:val="Besedilooblaka"/>
    <w:rsid w:val="00B470C2"/>
    <w:rPr>
      <w:rFonts w:ascii="Tahoma" w:eastAsia="Times New Roman" w:hAnsi="Tahoma" w:cs="Arial"/>
      <w:sz w:val="16"/>
      <w:szCs w:val="16"/>
      <w:lang w:val="x-none" w:eastAsia="sl-SI"/>
    </w:rPr>
  </w:style>
  <w:style w:type="paragraph" w:styleId="Glava">
    <w:name w:val="header"/>
    <w:aliases w:val="E-PVO-glava,Glava - napis,Glava Znak Znak Znak Znak,Znak Znak Znak Znak Znak Znak Znak Znak Znak Znak Znak Znak Znak Znak Znak Znak Znak Znak Znak Znak,Znak Znak Znak Znak Znak Znak,Znak Znak Znak, Znak"/>
    <w:basedOn w:val="Navaden"/>
    <w:link w:val="GlavaZnak"/>
    <w:rsid w:val="00B470C2"/>
    <w:pPr>
      <w:tabs>
        <w:tab w:val="center" w:pos="4320"/>
        <w:tab w:val="right" w:pos="8640"/>
      </w:tabs>
      <w:spacing w:line="260" w:lineRule="atLeast"/>
    </w:pPr>
    <w:rPr>
      <w:szCs w:val="24"/>
      <w:lang w:val="en-US"/>
    </w:rPr>
  </w:style>
  <w:style w:type="character" w:customStyle="1" w:styleId="GlavaZnak">
    <w:name w:val="Glava Znak"/>
    <w:aliases w:val="E-PVO-glava Znak,Glava - napis Znak,Glava Znak Znak Znak Znak Znak,Znak Znak Znak Znak Znak Znak Znak Znak Znak Znak Znak Znak Znak Znak Znak Znak Znak Znak Znak Znak Znak,Znak Znak Znak Znak Znak Znak Znak,Znak Znak Znak Znak, Znak Znak"/>
    <w:basedOn w:val="Privzetapisavaodstavka"/>
    <w:link w:val="Glava"/>
    <w:rsid w:val="00B470C2"/>
    <w:rPr>
      <w:rFonts w:ascii="Arial" w:eastAsia="Times New Roman" w:hAnsi="Arial" w:cs="Arial"/>
      <w:sz w:val="20"/>
      <w:szCs w:val="24"/>
      <w:lang w:val="en-US" w:eastAsia="sl-SI"/>
    </w:rPr>
  </w:style>
  <w:style w:type="paragraph" w:styleId="Noga">
    <w:name w:val="footer"/>
    <w:basedOn w:val="Navaden"/>
    <w:link w:val="NogaZnak"/>
    <w:rsid w:val="00B470C2"/>
    <w:pPr>
      <w:tabs>
        <w:tab w:val="center" w:pos="4320"/>
        <w:tab w:val="right" w:pos="8640"/>
      </w:tabs>
      <w:spacing w:line="260" w:lineRule="atLeast"/>
    </w:pPr>
    <w:rPr>
      <w:szCs w:val="24"/>
      <w:lang w:val="en-US"/>
    </w:rPr>
  </w:style>
  <w:style w:type="character" w:customStyle="1" w:styleId="NogaZnak">
    <w:name w:val="Noga Znak"/>
    <w:basedOn w:val="Privzetapisavaodstavka"/>
    <w:link w:val="Noga"/>
    <w:rsid w:val="00B470C2"/>
    <w:rPr>
      <w:rFonts w:ascii="Arial" w:eastAsia="Times New Roman" w:hAnsi="Arial" w:cs="Arial"/>
      <w:sz w:val="20"/>
      <w:szCs w:val="24"/>
      <w:lang w:val="en-US" w:eastAsia="sl-SI"/>
    </w:rPr>
  </w:style>
  <w:style w:type="paragraph" w:styleId="Zgradbadokumenta">
    <w:name w:val="Document Map"/>
    <w:basedOn w:val="Navaden"/>
    <w:link w:val="ZgradbadokumentaZnak"/>
    <w:semiHidden/>
    <w:rsid w:val="00B470C2"/>
    <w:pPr>
      <w:spacing w:line="260" w:lineRule="atLeast"/>
    </w:pPr>
    <w:rPr>
      <w:rFonts w:ascii="Tahoma" w:hAnsi="Tahoma"/>
      <w:sz w:val="16"/>
      <w:szCs w:val="16"/>
      <w:lang w:val="en-US"/>
    </w:rPr>
  </w:style>
  <w:style w:type="character" w:customStyle="1" w:styleId="ZgradbadokumentaZnak">
    <w:name w:val="Zgradba dokumenta Znak"/>
    <w:basedOn w:val="Privzetapisavaodstavka"/>
    <w:link w:val="Zgradbadokumenta"/>
    <w:semiHidden/>
    <w:rsid w:val="00B470C2"/>
    <w:rPr>
      <w:rFonts w:ascii="Tahoma" w:eastAsia="Times New Roman" w:hAnsi="Tahoma" w:cs="Arial"/>
      <w:sz w:val="16"/>
      <w:szCs w:val="16"/>
      <w:lang w:val="en-US" w:eastAsia="sl-SI"/>
    </w:rPr>
  </w:style>
  <w:style w:type="paragraph" w:customStyle="1" w:styleId="datumtevilka">
    <w:name w:val="datum številka"/>
    <w:basedOn w:val="Navaden"/>
    <w:qFormat/>
    <w:rsid w:val="00B470C2"/>
    <w:pPr>
      <w:tabs>
        <w:tab w:val="left" w:pos="1701"/>
      </w:tabs>
      <w:spacing w:line="260" w:lineRule="atLeast"/>
    </w:pPr>
  </w:style>
  <w:style w:type="paragraph" w:customStyle="1" w:styleId="ZADEVA">
    <w:name w:val="ZADEVA"/>
    <w:basedOn w:val="Navaden"/>
    <w:qFormat/>
    <w:rsid w:val="00B470C2"/>
    <w:pPr>
      <w:tabs>
        <w:tab w:val="left" w:pos="1701"/>
      </w:tabs>
      <w:spacing w:line="260" w:lineRule="atLeast"/>
      <w:ind w:left="1701" w:hanging="1701"/>
    </w:pPr>
    <w:rPr>
      <w:b/>
      <w:szCs w:val="24"/>
      <w:lang w:val="it-IT"/>
    </w:rPr>
  </w:style>
  <w:style w:type="character" w:styleId="Hiperpovezava">
    <w:name w:val="Hyperlink"/>
    <w:uiPriority w:val="99"/>
    <w:rsid w:val="00B470C2"/>
    <w:rPr>
      <w:color w:val="0000FF"/>
      <w:u w:val="single"/>
    </w:rPr>
  </w:style>
  <w:style w:type="paragraph" w:customStyle="1" w:styleId="podpisi">
    <w:name w:val="podpisi"/>
    <w:basedOn w:val="Navaden"/>
    <w:qFormat/>
    <w:rsid w:val="00B470C2"/>
    <w:pPr>
      <w:tabs>
        <w:tab w:val="left" w:pos="3402"/>
      </w:tabs>
      <w:spacing w:line="260" w:lineRule="atLeast"/>
    </w:pPr>
    <w:rPr>
      <w:szCs w:val="24"/>
      <w:lang w:val="it-IT"/>
    </w:rPr>
  </w:style>
  <w:style w:type="paragraph" w:customStyle="1" w:styleId="ZnakZnak1Znak">
    <w:name w:val="Znak Znak1 Znak"/>
    <w:basedOn w:val="Navaden"/>
    <w:rsid w:val="00B470C2"/>
    <w:pPr>
      <w:widowControl w:val="0"/>
      <w:spacing w:after="160" w:line="240" w:lineRule="exact"/>
    </w:pPr>
    <w:rPr>
      <w:rFonts w:ascii="Tahoma" w:hAnsi="Tahoma"/>
      <w:lang w:val="en-US"/>
    </w:rPr>
  </w:style>
  <w:style w:type="paragraph" w:styleId="Kazalovsebine1">
    <w:name w:val="toc 1"/>
    <w:basedOn w:val="Navaden"/>
    <w:next w:val="Navaden"/>
    <w:autoRedefine/>
    <w:uiPriority w:val="39"/>
    <w:rsid w:val="00B470C2"/>
    <w:pPr>
      <w:tabs>
        <w:tab w:val="right" w:leader="dot" w:pos="9344"/>
      </w:tabs>
    </w:pPr>
    <w:rPr>
      <w:rFonts w:eastAsia="Batang"/>
      <w:b/>
      <w:bCs/>
      <w:iCs/>
      <w:caps/>
      <w:noProof/>
      <w:lang w:val="x-none"/>
    </w:rPr>
  </w:style>
  <w:style w:type="paragraph" w:styleId="Kazalovsebine2">
    <w:name w:val="toc 2"/>
    <w:basedOn w:val="Navaden"/>
    <w:next w:val="Navaden"/>
    <w:autoRedefine/>
    <w:uiPriority w:val="39"/>
    <w:rsid w:val="00B470C2"/>
    <w:pPr>
      <w:tabs>
        <w:tab w:val="left" w:pos="480"/>
        <w:tab w:val="right" w:leader="dot" w:pos="9356"/>
      </w:tabs>
    </w:pPr>
    <w:rPr>
      <w:rFonts w:ascii="Times New Roman" w:hAnsi="Times New Roman"/>
      <w:b/>
      <w:bCs/>
    </w:rPr>
  </w:style>
  <w:style w:type="paragraph" w:styleId="Telobesedila-zamik">
    <w:name w:val="Body Text Indent"/>
    <w:basedOn w:val="Navaden"/>
    <w:link w:val="Telobesedila-zamikZnak"/>
    <w:rsid w:val="00B470C2"/>
    <w:pPr>
      <w:spacing w:line="240" w:lineRule="auto"/>
      <w:ind w:left="1080"/>
    </w:pPr>
    <w:rPr>
      <w:bCs/>
      <w:sz w:val="24"/>
      <w:szCs w:val="24"/>
      <w:lang w:val="x-none"/>
    </w:rPr>
  </w:style>
  <w:style w:type="character" w:customStyle="1" w:styleId="Telobesedila-zamikZnak">
    <w:name w:val="Telo besedila - zamik Znak"/>
    <w:basedOn w:val="Privzetapisavaodstavka"/>
    <w:link w:val="Telobesedila-zamik"/>
    <w:rsid w:val="00B470C2"/>
    <w:rPr>
      <w:rFonts w:ascii="Arial" w:eastAsia="Times New Roman" w:hAnsi="Arial" w:cs="Arial"/>
      <w:bCs/>
      <w:sz w:val="24"/>
      <w:szCs w:val="24"/>
      <w:lang w:val="x-none" w:eastAsia="sl-SI"/>
    </w:rPr>
  </w:style>
  <w:style w:type="paragraph" w:customStyle="1" w:styleId="BodyText23">
    <w:name w:val="Body Text 23"/>
    <w:basedOn w:val="Navaden"/>
    <w:rsid w:val="00B470C2"/>
    <w:pPr>
      <w:overflowPunct w:val="0"/>
      <w:autoSpaceDE w:val="0"/>
      <w:autoSpaceDN w:val="0"/>
      <w:adjustRightInd w:val="0"/>
      <w:spacing w:line="240" w:lineRule="auto"/>
      <w:textAlignment w:val="baseline"/>
    </w:pPr>
    <w:rPr>
      <w:rFonts w:ascii="Times New Roman" w:hAnsi="Times New Roman"/>
      <w:lang w:val="de-DE"/>
    </w:rPr>
  </w:style>
  <w:style w:type="paragraph" w:styleId="Telobesedila3">
    <w:name w:val="Body Text 3"/>
    <w:basedOn w:val="Navaden"/>
    <w:link w:val="Telobesedila3Znak"/>
    <w:rsid w:val="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sz w:val="24"/>
      <w:szCs w:val="24"/>
      <w:lang w:val="x-none" w:eastAsia="x-none"/>
    </w:rPr>
  </w:style>
  <w:style w:type="character" w:customStyle="1" w:styleId="Telobesedila3Znak">
    <w:name w:val="Telo besedila 3 Znak"/>
    <w:basedOn w:val="Privzetapisavaodstavka"/>
    <w:link w:val="Telobesedila3"/>
    <w:rsid w:val="00B470C2"/>
    <w:rPr>
      <w:rFonts w:ascii="Times New Roman" w:eastAsia="Times New Roman" w:hAnsi="Times New Roman" w:cs="Arial"/>
      <w:sz w:val="24"/>
      <w:szCs w:val="24"/>
      <w:lang w:val="x-none" w:eastAsia="x-none"/>
    </w:rPr>
  </w:style>
  <w:style w:type="paragraph" w:styleId="Telobesedila">
    <w:name w:val="Body Text"/>
    <w:basedOn w:val="Navaden"/>
    <w:link w:val="TelobesedilaZnak"/>
    <w:rsid w:val="00B470C2"/>
    <w:pPr>
      <w:spacing w:after="120" w:line="240" w:lineRule="auto"/>
    </w:pPr>
    <w:rPr>
      <w:rFonts w:ascii="Times New Roman" w:hAnsi="Times New Roman"/>
      <w:sz w:val="24"/>
      <w:szCs w:val="24"/>
      <w:lang w:val="x-none"/>
    </w:rPr>
  </w:style>
  <w:style w:type="character" w:customStyle="1" w:styleId="TelobesedilaZnak">
    <w:name w:val="Telo besedila Znak"/>
    <w:basedOn w:val="Privzetapisavaodstavka"/>
    <w:link w:val="Telobesedila"/>
    <w:rsid w:val="00B470C2"/>
    <w:rPr>
      <w:rFonts w:ascii="Times New Roman" w:eastAsia="Times New Roman" w:hAnsi="Times New Roman" w:cs="Arial"/>
      <w:sz w:val="24"/>
      <w:szCs w:val="24"/>
      <w:lang w:val="x-none" w:eastAsia="sl-SI"/>
    </w:rPr>
  </w:style>
  <w:style w:type="paragraph" w:styleId="Naslov">
    <w:name w:val="Title"/>
    <w:basedOn w:val="Navaden"/>
    <w:link w:val="NaslovZnak"/>
    <w:qFormat/>
    <w:rsid w:val="00B470C2"/>
    <w:pPr>
      <w:widowControl w:val="0"/>
      <w:tabs>
        <w:tab w:val="left" w:pos="-720"/>
      </w:tabs>
      <w:suppressAutoHyphens/>
      <w:spacing w:before="120" w:after="120" w:line="240" w:lineRule="auto"/>
      <w:jc w:val="center"/>
    </w:pPr>
    <w:rPr>
      <w:rFonts w:ascii="Verdana" w:hAnsi="Verdana"/>
      <w:b/>
      <w:bCs/>
      <w:sz w:val="28"/>
      <w:lang w:val="en-US"/>
    </w:rPr>
  </w:style>
  <w:style w:type="character" w:customStyle="1" w:styleId="NaslovZnak">
    <w:name w:val="Naslov Znak"/>
    <w:basedOn w:val="Privzetapisavaodstavka"/>
    <w:link w:val="Naslov"/>
    <w:rsid w:val="00B470C2"/>
    <w:rPr>
      <w:rFonts w:ascii="Verdana" w:eastAsia="Times New Roman" w:hAnsi="Verdana" w:cs="Arial"/>
      <w:b/>
      <w:bCs/>
      <w:sz w:val="28"/>
      <w:szCs w:val="20"/>
      <w:lang w:val="en-US" w:eastAsia="sl-SI"/>
    </w:rPr>
  </w:style>
  <w:style w:type="character" w:styleId="tevilkastrani">
    <w:name w:val="page number"/>
    <w:rsid w:val="00B470C2"/>
  </w:style>
  <w:style w:type="paragraph" w:customStyle="1" w:styleId="BodyText22">
    <w:name w:val="Body Text 22"/>
    <w:basedOn w:val="Navaden"/>
    <w:rsid w:val="00B470C2"/>
    <w:pPr>
      <w:spacing w:line="240" w:lineRule="auto"/>
    </w:pPr>
    <w:rPr>
      <w:rFonts w:ascii="Times New Roman" w:hAnsi="Times New Roman"/>
      <w:b/>
    </w:rPr>
  </w:style>
  <w:style w:type="paragraph" w:customStyle="1" w:styleId="BodyText21">
    <w:name w:val="Body Text 21"/>
    <w:basedOn w:val="Navaden"/>
    <w:rsid w:val="00B470C2"/>
    <w:pPr>
      <w:spacing w:line="240" w:lineRule="auto"/>
    </w:pPr>
    <w:rPr>
      <w:rFonts w:ascii="Times New Roman" w:hAnsi="Times New Roman"/>
      <w:b/>
    </w:rPr>
  </w:style>
  <w:style w:type="paragraph" w:customStyle="1" w:styleId="Zadevakomentarja1">
    <w:name w:val="Zadeva komentarja1"/>
    <w:basedOn w:val="Pripombabesedilo"/>
    <w:next w:val="Pripombabesedilo"/>
    <w:semiHidden/>
    <w:rsid w:val="00B470C2"/>
    <w:pPr>
      <w:spacing w:line="240" w:lineRule="auto"/>
    </w:pPr>
    <w:rPr>
      <w:rFonts w:ascii="Times New Roman" w:hAnsi="Times New Roman"/>
      <w:b/>
      <w:bCs/>
    </w:rPr>
  </w:style>
  <w:style w:type="paragraph" w:customStyle="1" w:styleId="BodyText24">
    <w:name w:val="Body Text 24"/>
    <w:basedOn w:val="Navaden"/>
    <w:rsid w:val="00B470C2"/>
    <w:pPr>
      <w:spacing w:line="240" w:lineRule="auto"/>
      <w:ind w:left="360"/>
    </w:pPr>
    <w:rPr>
      <w:lang w:val="en-US"/>
    </w:rPr>
  </w:style>
  <w:style w:type="paragraph" w:styleId="Zadevapripombe">
    <w:name w:val="annotation subject"/>
    <w:basedOn w:val="Pripombabesedilo"/>
    <w:next w:val="Pripombabesedilo"/>
    <w:link w:val="ZadevapripombeZnak"/>
    <w:semiHidden/>
    <w:rsid w:val="00B470C2"/>
    <w:pPr>
      <w:spacing w:line="240" w:lineRule="auto"/>
    </w:pPr>
    <w:rPr>
      <w:rFonts w:ascii="Times New Roman" w:hAnsi="Times New Roman"/>
      <w:b/>
      <w:bCs/>
    </w:rPr>
  </w:style>
  <w:style w:type="character" w:customStyle="1" w:styleId="ZadevapripombeZnak">
    <w:name w:val="Zadeva pripombe Znak"/>
    <w:basedOn w:val="PripombabesediloZnak"/>
    <w:link w:val="Zadevapripombe"/>
    <w:semiHidden/>
    <w:rsid w:val="00B470C2"/>
    <w:rPr>
      <w:rFonts w:ascii="Times New Roman" w:eastAsia="Times New Roman" w:hAnsi="Times New Roman" w:cs="Arial"/>
      <w:b/>
      <w:bCs/>
      <w:sz w:val="20"/>
      <w:szCs w:val="20"/>
      <w:lang w:val="x-none" w:eastAsia="sl-SI"/>
    </w:rPr>
  </w:style>
  <w:style w:type="paragraph" w:customStyle="1" w:styleId="BodyText25">
    <w:name w:val="Body Text 25"/>
    <w:basedOn w:val="Navaden"/>
    <w:rsid w:val="00B470C2"/>
    <w:pPr>
      <w:spacing w:line="240" w:lineRule="auto"/>
      <w:ind w:left="360"/>
    </w:pPr>
    <w:rPr>
      <w:szCs w:val="24"/>
      <w:lang w:val="en-US" w:eastAsia="x-none"/>
    </w:rPr>
  </w:style>
  <w:style w:type="character" w:customStyle="1" w:styleId="BodyText25Char">
    <w:name w:val="Body Text 25 Char"/>
    <w:rsid w:val="00B470C2"/>
    <w:rPr>
      <w:rFonts w:ascii="Arial" w:eastAsia="Times New Roman" w:hAnsi="Arial"/>
      <w:sz w:val="22"/>
      <w:szCs w:val="24"/>
      <w:lang w:val="en-US" w:eastAsia="x-none"/>
    </w:rPr>
  </w:style>
  <w:style w:type="paragraph" w:styleId="Telobesedila-zamik2">
    <w:name w:val="Body Text Indent 2"/>
    <w:basedOn w:val="Navaden"/>
    <w:link w:val="Telobesedila-zamik2Znak"/>
    <w:rsid w:val="00B470C2"/>
    <w:pPr>
      <w:spacing w:after="120" w:line="480" w:lineRule="auto"/>
      <w:ind w:left="283"/>
    </w:pPr>
    <w:rPr>
      <w:rFonts w:ascii="Times New Roman" w:hAnsi="Times New Roman"/>
      <w:sz w:val="24"/>
      <w:szCs w:val="24"/>
      <w:lang w:val="x-none"/>
    </w:rPr>
  </w:style>
  <w:style w:type="character" w:customStyle="1" w:styleId="Telobesedila-zamik2Znak">
    <w:name w:val="Telo besedila - zamik 2 Znak"/>
    <w:basedOn w:val="Privzetapisavaodstavka"/>
    <w:link w:val="Telobesedila-zamik2"/>
    <w:rsid w:val="00B470C2"/>
    <w:rPr>
      <w:rFonts w:ascii="Times New Roman" w:eastAsia="Times New Roman" w:hAnsi="Times New Roman" w:cs="Arial"/>
      <w:sz w:val="24"/>
      <w:szCs w:val="24"/>
      <w:lang w:val="x-none" w:eastAsia="sl-SI"/>
    </w:rPr>
  </w:style>
  <w:style w:type="paragraph" w:styleId="Navadensplet">
    <w:name w:val="Normal (Web)"/>
    <w:basedOn w:val="Navaden"/>
    <w:uiPriority w:val="99"/>
    <w:rsid w:val="00B470C2"/>
    <w:pPr>
      <w:spacing w:line="240" w:lineRule="auto"/>
    </w:pPr>
    <w:rPr>
      <w:rFonts w:ascii="Times New Roman" w:hAnsi="Times New Roman"/>
      <w:sz w:val="24"/>
      <w:lang w:val="en-GB"/>
    </w:rPr>
  </w:style>
  <w:style w:type="character" w:styleId="Poudarek">
    <w:name w:val="Emphasis"/>
    <w:qFormat/>
    <w:rsid w:val="00B470C2"/>
    <w:rPr>
      <w:i/>
      <w:iCs/>
    </w:rPr>
  </w:style>
  <w:style w:type="paragraph" w:styleId="Telobesedila2">
    <w:name w:val="Body Text 2"/>
    <w:basedOn w:val="Navaden"/>
    <w:link w:val="Telobesedila2Znak"/>
    <w:semiHidden/>
    <w:rsid w:val="00B470C2"/>
    <w:pPr>
      <w:spacing w:after="120" w:line="480" w:lineRule="auto"/>
    </w:pPr>
    <w:rPr>
      <w:rFonts w:ascii="Times New Roman" w:hAnsi="Times New Roman"/>
      <w:sz w:val="24"/>
      <w:szCs w:val="24"/>
      <w:lang w:val="x-none"/>
    </w:rPr>
  </w:style>
  <w:style w:type="character" w:customStyle="1" w:styleId="Telobesedila2Znak">
    <w:name w:val="Telo besedila 2 Znak"/>
    <w:basedOn w:val="Privzetapisavaodstavka"/>
    <w:link w:val="Telobesedila2"/>
    <w:semiHidden/>
    <w:rsid w:val="00B470C2"/>
    <w:rPr>
      <w:rFonts w:ascii="Times New Roman" w:eastAsia="Times New Roman" w:hAnsi="Times New Roman" w:cs="Arial"/>
      <w:sz w:val="24"/>
      <w:szCs w:val="24"/>
      <w:lang w:val="x-none" w:eastAsia="sl-SI"/>
    </w:rPr>
  </w:style>
  <w:style w:type="paragraph" w:customStyle="1" w:styleId="BodyText31">
    <w:name w:val="Body Text 31"/>
    <w:basedOn w:val="Navaden"/>
    <w:rsid w:val="00B470C2"/>
    <w:pPr>
      <w:spacing w:line="240" w:lineRule="auto"/>
    </w:pPr>
  </w:style>
  <w:style w:type="character" w:styleId="Krepko">
    <w:name w:val="Strong"/>
    <w:qFormat/>
    <w:rsid w:val="00B470C2"/>
    <w:rPr>
      <w:b/>
      <w:bCs/>
    </w:rPr>
  </w:style>
  <w:style w:type="paragraph" w:customStyle="1" w:styleId="BodyText32">
    <w:name w:val="Body Text 32"/>
    <w:basedOn w:val="Navaden"/>
    <w:rsid w:val="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color w:val="000000"/>
      <w:sz w:val="24"/>
    </w:rPr>
  </w:style>
  <w:style w:type="paragraph" w:customStyle="1" w:styleId="BodyText33">
    <w:name w:val="Body Text 33"/>
    <w:basedOn w:val="Navaden"/>
    <w:rsid w:val="00B4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sz w:val="24"/>
    </w:rPr>
  </w:style>
  <w:style w:type="paragraph" w:customStyle="1" w:styleId="a">
    <w:name w:val="ž"/>
    <w:basedOn w:val="Naslov2"/>
    <w:rsid w:val="00B470C2"/>
    <w:pPr>
      <w:spacing w:line="240" w:lineRule="auto"/>
    </w:pPr>
    <w:rPr>
      <w:rFonts w:ascii="Arial" w:hAnsi="Arial" w:cs="Times New Roman"/>
      <w:i w:val="0"/>
      <w:iCs w:val="0"/>
      <w:sz w:val="24"/>
    </w:rPr>
  </w:style>
  <w:style w:type="paragraph" w:styleId="Kazalovsebine3">
    <w:name w:val="toc 3"/>
    <w:basedOn w:val="Navaden"/>
    <w:next w:val="Navaden"/>
    <w:autoRedefine/>
    <w:uiPriority w:val="39"/>
    <w:rsid w:val="00B470C2"/>
    <w:pPr>
      <w:tabs>
        <w:tab w:val="right" w:leader="dot" w:pos="9344"/>
      </w:tabs>
      <w:spacing w:line="240" w:lineRule="auto"/>
    </w:pPr>
    <w:rPr>
      <w:b/>
      <w:bCs/>
      <w:noProof/>
      <w:lang w:eastAsia="en-US"/>
    </w:rPr>
  </w:style>
  <w:style w:type="paragraph" w:styleId="Kazalovsebine4">
    <w:name w:val="toc 4"/>
    <w:basedOn w:val="Navaden"/>
    <w:next w:val="Navaden"/>
    <w:autoRedefine/>
    <w:uiPriority w:val="39"/>
    <w:rsid w:val="00B470C2"/>
    <w:pPr>
      <w:spacing w:line="240" w:lineRule="auto"/>
      <w:ind w:left="480"/>
    </w:pPr>
    <w:rPr>
      <w:rFonts w:ascii="Times New Roman" w:hAnsi="Times New Roman"/>
    </w:rPr>
  </w:style>
  <w:style w:type="paragraph" w:styleId="Kazalovsebine5">
    <w:name w:val="toc 5"/>
    <w:basedOn w:val="Navaden"/>
    <w:next w:val="Navaden"/>
    <w:autoRedefine/>
    <w:uiPriority w:val="39"/>
    <w:rsid w:val="00B470C2"/>
    <w:pPr>
      <w:spacing w:line="240" w:lineRule="auto"/>
      <w:ind w:left="720"/>
    </w:pPr>
    <w:rPr>
      <w:rFonts w:ascii="Times New Roman" w:hAnsi="Times New Roman"/>
    </w:rPr>
  </w:style>
  <w:style w:type="paragraph" w:styleId="Kazalovsebine6">
    <w:name w:val="toc 6"/>
    <w:basedOn w:val="Navaden"/>
    <w:next w:val="Navaden"/>
    <w:autoRedefine/>
    <w:uiPriority w:val="39"/>
    <w:rsid w:val="00B470C2"/>
    <w:pPr>
      <w:spacing w:line="240" w:lineRule="auto"/>
      <w:ind w:left="960"/>
    </w:pPr>
    <w:rPr>
      <w:rFonts w:ascii="Times New Roman" w:hAnsi="Times New Roman"/>
    </w:rPr>
  </w:style>
  <w:style w:type="paragraph" w:styleId="Kazalovsebine7">
    <w:name w:val="toc 7"/>
    <w:basedOn w:val="Navaden"/>
    <w:next w:val="Navaden"/>
    <w:autoRedefine/>
    <w:uiPriority w:val="39"/>
    <w:rsid w:val="00B470C2"/>
    <w:pPr>
      <w:spacing w:line="240" w:lineRule="auto"/>
      <w:ind w:left="1200"/>
    </w:pPr>
    <w:rPr>
      <w:rFonts w:ascii="Times New Roman" w:hAnsi="Times New Roman"/>
    </w:rPr>
  </w:style>
  <w:style w:type="paragraph" w:styleId="Kazalovsebine8">
    <w:name w:val="toc 8"/>
    <w:basedOn w:val="Navaden"/>
    <w:next w:val="Navaden"/>
    <w:autoRedefine/>
    <w:uiPriority w:val="39"/>
    <w:rsid w:val="00B470C2"/>
    <w:pPr>
      <w:spacing w:line="240" w:lineRule="auto"/>
      <w:ind w:left="1440"/>
    </w:pPr>
    <w:rPr>
      <w:rFonts w:ascii="Times New Roman" w:hAnsi="Times New Roman"/>
    </w:rPr>
  </w:style>
  <w:style w:type="paragraph" w:styleId="Kazalovsebine9">
    <w:name w:val="toc 9"/>
    <w:basedOn w:val="Navaden"/>
    <w:next w:val="Navaden"/>
    <w:autoRedefine/>
    <w:uiPriority w:val="39"/>
    <w:rsid w:val="00B470C2"/>
    <w:pPr>
      <w:spacing w:line="240" w:lineRule="auto"/>
      <w:ind w:left="1680"/>
    </w:pPr>
    <w:rPr>
      <w:rFonts w:ascii="Times New Roman" w:hAnsi="Times New Roman"/>
    </w:rPr>
  </w:style>
  <w:style w:type="paragraph" w:customStyle="1" w:styleId="ZnakZnakZnakCharCharZnakZnakZnakZnakZnakZnakCharChar">
    <w:name w:val="Znak Znak Znak Char Char Znak Znak Znak Znak Znak Znak Char Char"/>
    <w:basedOn w:val="Navaden"/>
    <w:rsid w:val="00B470C2"/>
    <w:pPr>
      <w:spacing w:after="160" w:line="240" w:lineRule="exact"/>
    </w:pPr>
    <w:rPr>
      <w:rFonts w:ascii="Tahoma" w:hAnsi="Tahoma"/>
      <w:lang w:val="en-US"/>
    </w:rPr>
  </w:style>
  <w:style w:type="character" w:styleId="Sprotnaopomba-sklic">
    <w:name w:val="footnote reference"/>
    <w:uiPriority w:val="99"/>
    <w:semiHidden/>
    <w:rsid w:val="00B470C2"/>
    <w:rPr>
      <w:vertAlign w:val="superscript"/>
    </w:rPr>
  </w:style>
  <w:style w:type="paragraph" w:customStyle="1" w:styleId="ZnakZnak">
    <w:name w:val="Znak Znak"/>
    <w:basedOn w:val="Navaden"/>
    <w:rsid w:val="00B470C2"/>
    <w:pPr>
      <w:widowControl w:val="0"/>
      <w:spacing w:after="160" w:line="240" w:lineRule="exact"/>
    </w:pPr>
    <w:rPr>
      <w:rFonts w:ascii="Tahoma" w:hAnsi="Tahoma"/>
      <w:lang w:val="en-US"/>
    </w:rPr>
  </w:style>
  <w:style w:type="paragraph" w:styleId="Revizija">
    <w:name w:val="Revision"/>
    <w:hidden/>
    <w:uiPriority w:val="99"/>
    <w:semiHidden/>
    <w:rsid w:val="00B470C2"/>
    <w:pPr>
      <w:spacing w:after="0" w:line="240" w:lineRule="auto"/>
    </w:pPr>
    <w:rPr>
      <w:rFonts w:ascii="Arial" w:eastAsia="Times New Roman" w:hAnsi="Arial" w:cs="Times New Roman"/>
      <w:sz w:val="20"/>
      <w:szCs w:val="24"/>
      <w:lang w:val="en-US"/>
    </w:rPr>
  </w:style>
  <w:style w:type="paragraph" w:styleId="Odstavekseznama">
    <w:name w:val="List Paragraph"/>
    <w:basedOn w:val="Navaden"/>
    <w:link w:val="OdstavekseznamaZnak"/>
    <w:uiPriority w:val="34"/>
    <w:qFormat/>
    <w:rsid w:val="00B470C2"/>
    <w:pPr>
      <w:spacing w:line="260" w:lineRule="atLeast"/>
      <w:ind w:left="708"/>
    </w:pPr>
    <w:rPr>
      <w:szCs w:val="24"/>
      <w:lang w:val="en-US"/>
    </w:rPr>
  </w:style>
  <w:style w:type="paragraph" w:customStyle="1" w:styleId="Char2CharChar">
    <w:name w:val="Char2 Char Char"/>
    <w:basedOn w:val="Navaden"/>
    <w:rsid w:val="00B470C2"/>
    <w:pPr>
      <w:widowControl w:val="0"/>
      <w:spacing w:after="160" w:line="240" w:lineRule="exact"/>
    </w:pPr>
    <w:rPr>
      <w:rFonts w:ascii="Tahoma" w:hAnsi="Tahoma"/>
      <w:lang w:val="en-US"/>
    </w:rPr>
  </w:style>
  <w:style w:type="paragraph" w:customStyle="1" w:styleId="Navaden2">
    <w:name w:val="Navaden 2"/>
    <w:basedOn w:val="Navaden"/>
    <w:next w:val="Navaden"/>
    <w:qFormat/>
    <w:rsid w:val="00B470C2"/>
    <w:pPr>
      <w:spacing w:line="240" w:lineRule="auto"/>
    </w:pPr>
    <w:rPr>
      <w:b/>
    </w:rPr>
  </w:style>
  <w:style w:type="paragraph" w:customStyle="1" w:styleId="Navaden3">
    <w:name w:val="Navaden 3"/>
    <w:basedOn w:val="Navaden"/>
    <w:next w:val="Navaden"/>
    <w:qFormat/>
    <w:rsid w:val="00B470C2"/>
    <w:pPr>
      <w:keepNext/>
      <w:spacing w:line="240" w:lineRule="auto"/>
      <w:ind w:left="357"/>
    </w:pPr>
    <w:rPr>
      <w:b/>
      <w:bCs/>
      <w:u w:val="single"/>
      <w:lang w:val="x-none"/>
    </w:rPr>
  </w:style>
  <w:style w:type="character" w:customStyle="1" w:styleId="Navaden2Znak">
    <w:name w:val="Navaden 2 Znak"/>
    <w:rsid w:val="00B470C2"/>
    <w:rPr>
      <w:rFonts w:ascii="Arial" w:eastAsia="Times New Roman" w:hAnsi="Arial" w:cs="Arial"/>
      <w:b/>
    </w:rPr>
  </w:style>
  <w:style w:type="character" w:customStyle="1" w:styleId="Navaden3Znak">
    <w:name w:val="Navaden 3 Znak"/>
    <w:rsid w:val="00B470C2"/>
    <w:rPr>
      <w:rFonts w:ascii="Arial" w:eastAsia="Times New Roman" w:hAnsi="Arial"/>
      <w:b/>
      <w:bCs/>
      <w:u w:val="single"/>
      <w:lang w:eastAsia="en-US"/>
    </w:rPr>
  </w:style>
  <w:style w:type="paragraph" w:customStyle="1" w:styleId="Navaden6">
    <w:name w:val="Navaden 6"/>
    <w:basedOn w:val="Navaden"/>
    <w:next w:val="Navaden"/>
    <w:qFormat/>
    <w:rsid w:val="00B470C2"/>
    <w:pPr>
      <w:keepNext/>
      <w:spacing w:before="240" w:after="60" w:line="240" w:lineRule="auto"/>
      <w:jc w:val="center"/>
    </w:pPr>
    <w:rPr>
      <w:b/>
      <w:bCs/>
      <w:lang w:val="x-none"/>
    </w:rPr>
  </w:style>
  <w:style w:type="paragraph" w:customStyle="1" w:styleId="Navaden7">
    <w:name w:val="Navaden 7"/>
    <w:basedOn w:val="Navaden"/>
    <w:qFormat/>
    <w:rsid w:val="00B470C2"/>
    <w:pPr>
      <w:keepNext/>
      <w:spacing w:line="240" w:lineRule="auto"/>
    </w:pPr>
    <w:rPr>
      <w:b/>
      <w:bCs/>
      <w:lang w:val="x-none"/>
    </w:rPr>
  </w:style>
  <w:style w:type="character" w:customStyle="1" w:styleId="Navaden6Znak">
    <w:name w:val="Navaden 6 Znak"/>
    <w:rsid w:val="00B470C2"/>
    <w:rPr>
      <w:rFonts w:ascii="Arial" w:eastAsia="Times New Roman" w:hAnsi="Arial"/>
      <w:b/>
      <w:bCs/>
      <w:lang w:eastAsia="en-US"/>
    </w:rPr>
  </w:style>
  <w:style w:type="character" w:customStyle="1" w:styleId="Navaden7Znak">
    <w:name w:val="Navaden 7 Znak"/>
    <w:rsid w:val="00B470C2"/>
    <w:rPr>
      <w:rFonts w:ascii="Arial" w:eastAsia="Times New Roman" w:hAnsi="Arial"/>
      <w:b/>
      <w:bCs/>
      <w:lang w:eastAsia="en-US"/>
    </w:rPr>
  </w:style>
  <w:style w:type="paragraph" w:styleId="Konnaopomba-besedilo">
    <w:name w:val="endnote text"/>
    <w:basedOn w:val="Navaden"/>
    <w:link w:val="Konnaopomba-besediloZnak"/>
    <w:uiPriority w:val="99"/>
    <w:semiHidden/>
    <w:unhideWhenUsed/>
    <w:rsid w:val="00B470C2"/>
    <w:rPr>
      <w:lang w:val="x-none"/>
    </w:rPr>
  </w:style>
  <w:style w:type="character" w:customStyle="1" w:styleId="Konnaopomba-besediloZnak">
    <w:name w:val="Končna opomba - besedilo Znak"/>
    <w:basedOn w:val="Privzetapisavaodstavka"/>
    <w:link w:val="Konnaopomba-besedilo"/>
    <w:uiPriority w:val="99"/>
    <w:semiHidden/>
    <w:rsid w:val="00B470C2"/>
    <w:rPr>
      <w:rFonts w:ascii="Arial" w:eastAsia="Times New Roman" w:hAnsi="Arial" w:cs="Arial"/>
      <w:sz w:val="20"/>
      <w:szCs w:val="20"/>
      <w:lang w:val="x-none" w:eastAsia="sl-SI"/>
    </w:rPr>
  </w:style>
  <w:style w:type="character" w:styleId="Konnaopomba-sklic">
    <w:name w:val="endnote reference"/>
    <w:uiPriority w:val="99"/>
    <w:semiHidden/>
    <w:unhideWhenUsed/>
    <w:rsid w:val="00B470C2"/>
    <w:rPr>
      <w:vertAlign w:val="superscript"/>
    </w:rPr>
  </w:style>
  <w:style w:type="character" w:customStyle="1" w:styleId="WW8Num2z0">
    <w:name w:val="WW8Num2z0"/>
    <w:rsid w:val="00B470C2"/>
    <w:rPr>
      <w:rFonts w:ascii="Symbol" w:hAnsi="Symbol" w:cs="Symbol"/>
    </w:rPr>
  </w:style>
  <w:style w:type="character" w:customStyle="1" w:styleId="WW8Num4z0">
    <w:name w:val="WW8Num4z0"/>
    <w:rsid w:val="00B470C2"/>
    <w:rPr>
      <w:b w:val="0"/>
    </w:rPr>
  </w:style>
  <w:style w:type="character" w:customStyle="1" w:styleId="WW8Num5z0">
    <w:name w:val="WW8Num5z0"/>
    <w:rsid w:val="00B470C2"/>
    <w:rPr>
      <w:rFonts w:ascii="Wingdings 2" w:hAnsi="Wingdings 2" w:cs="OpenSymbol"/>
    </w:rPr>
  </w:style>
  <w:style w:type="character" w:customStyle="1" w:styleId="WW8Num6z0">
    <w:name w:val="WW8Num6z0"/>
    <w:rsid w:val="00B470C2"/>
    <w:rPr>
      <w:rFonts w:ascii="Times New Roman" w:hAnsi="Times New Roman" w:cs="Times New Roman"/>
    </w:rPr>
  </w:style>
  <w:style w:type="character" w:customStyle="1" w:styleId="WW8Num7z0">
    <w:name w:val="WW8Num7z0"/>
    <w:rsid w:val="00B470C2"/>
    <w:rPr>
      <w:rFonts w:ascii="Times New Roman" w:eastAsia="Times New Roman" w:hAnsi="Times New Roman" w:cs="Times New Roman"/>
    </w:rPr>
  </w:style>
  <w:style w:type="character" w:customStyle="1" w:styleId="WW8Num8z0">
    <w:name w:val="WW8Num8z0"/>
    <w:rsid w:val="00B470C2"/>
    <w:rPr>
      <w:rFonts w:ascii="Symbol" w:hAnsi="Symbol" w:cs="Symbol"/>
    </w:rPr>
  </w:style>
  <w:style w:type="character" w:customStyle="1" w:styleId="Absatz-Standardschriftart">
    <w:name w:val="Absatz-Standardschriftart"/>
    <w:rsid w:val="00B470C2"/>
  </w:style>
  <w:style w:type="character" w:customStyle="1" w:styleId="WW-Absatz-Standardschriftart">
    <w:name w:val="WW-Absatz-Standardschriftart"/>
    <w:rsid w:val="00B470C2"/>
  </w:style>
  <w:style w:type="character" w:customStyle="1" w:styleId="WW-Absatz-Standardschriftart1">
    <w:name w:val="WW-Absatz-Standardschriftart1"/>
    <w:rsid w:val="00B470C2"/>
  </w:style>
  <w:style w:type="character" w:customStyle="1" w:styleId="WW-Absatz-Standardschriftart11">
    <w:name w:val="WW-Absatz-Standardschriftart11"/>
    <w:rsid w:val="00B470C2"/>
  </w:style>
  <w:style w:type="character" w:customStyle="1" w:styleId="WW-Absatz-Standardschriftart111">
    <w:name w:val="WW-Absatz-Standardschriftart111"/>
    <w:rsid w:val="00B470C2"/>
  </w:style>
  <w:style w:type="character" w:customStyle="1" w:styleId="WW8Num1z0">
    <w:name w:val="WW8Num1z0"/>
    <w:rsid w:val="00B470C2"/>
    <w:rPr>
      <w:rFonts w:ascii="Symbol" w:hAnsi="Symbol" w:cs="Symbol"/>
    </w:rPr>
  </w:style>
  <w:style w:type="character" w:customStyle="1" w:styleId="WW8Num1z1">
    <w:name w:val="WW8Num1z1"/>
    <w:rsid w:val="00B470C2"/>
    <w:rPr>
      <w:rFonts w:ascii="Courier New" w:hAnsi="Courier New" w:cs="Courier New"/>
    </w:rPr>
  </w:style>
  <w:style w:type="character" w:customStyle="1" w:styleId="WW8Num1z2">
    <w:name w:val="WW8Num1z2"/>
    <w:rsid w:val="00B470C2"/>
    <w:rPr>
      <w:rFonts w:ascii="Wingdings" w:hAnsi="Wingdings" w:cs="Wingdings"/>
    </w:rPr>
  </w:style>
  <w:style w:type="character" w:customStyle="1" w:styleId="WW8Num3z0">
    <w:name w:val="WW8Num3z0"/>
    <w:rsid w:val="00B470C2"/>
    <w:rPr>
      <w:b w:val="0"/>
    </w:rPr>
  </w:style>
  <w:style w:type="character" w:customStyle="1" w:styleId="WW8Num7z1">
    <w:name w:val="WW8Num7z1"/>
    <w:rsid w:val="00B470C2"/>
    <w:rPr>
      <w:rFonts w:ascii="Courier New" w:hAnsi="Courier New" w:cs="Courier New"/>
    </w:rPr>
  </w:style>
  <w:style w:type="character" w:customStyle="1" w:styleId="WW8Num7z2">
    <w:name w:val="WW8Num7z2"/>
    <w:rsid w:val="00B470C2"/>
    <w:rPr>
      <w:rFonts w:ascii="Wingdings" w:hAnsi="Wingdings" w:cs="Wingdings"/>
    </w:rPr>
  </w:style>
  <w:style w:type="character" w:customStyle="1" w:styleId="WW8Num7z3">
    <w:name w:val="WW8Num7z3"/>
    <w:rsid w:val="00B470C2"/>
    <w:rPr>
      <w:rFonts w:ascii="Symbol" w:hAnsi="Symbol" w:cs="Symbol"/>
    </w:rPr>
  </w:style>
  <w:style w:type="character" w:customStyle="1" w:styleId="WW8Num8z1">
    <w:name w:val="WW8Num8z1"/>
    <w:rsid w:val="00B470C2"/>
    <w:rPr>
      <w:rFonts w:ascii="Courier New" w:hAnsi="Courier New" w:cs="Courier New"/>
    </w:rPr>
  </w:style>
  <w:style w:type="character" w:customStyle="1" w:styleId="WW8Num8z2">
    <w:name w:val="WW8Num8z2"/>
    <w:rsid w:val="00B470C2"/>
    <w:rPr>
      <w:rFonts w:ascii="Wingdings" w:hAnsi="Wingdings" w:cs="Wingdings"/>
    </w:rPr>
  </w:style>
  <w:style w:type="character" w:customStyle="1" w:styleId="WW8Num9z0">
    <w:name w:val="WW8Num9z0"/>
    <w:rsid w:val="00B470C2"/>
    <w:rPr>
      <w:rFonts w:ascii="Symbol" w:hAnsi="Symbol" w:cs="Symbol"/>
    </w:rPr>
  </w:style>
  <w:style w:type="character" w:customStyle="1" w:styleId="WW8Num9z1">
    <w:name w:val="WW8Num9z1"/>
    <w:rsid w:val="00B470C2"/>
    <w:rPr>
      <w:rFonts w:ascii="Courier New" w:hAnsi="Courier New" w:cs="Courier New"/>
    </w:rPr>
  </w:style>
  <w:style w:type="character" w:customStyle="1" w:styleId="WW8Num9z2">
    <w:name w:val="WW8Num9z2"/>
    <w:rsid w:val="00B470C2"/>
    <w:rPr>
      <w:rFonts w:ascii="Wingdings" w:hAnsi="Wingdings" w:cs="Wingdings"/>
    </w:rPr>
  </w:style>
  <w:style w:type="character" w:customStyle="1" w:styleId="Privzetapisavaodstavka1">
    <w:name w:val="Privzeta pisava odstavka1"/>
    <w:rsid w:val="00B470C2"/>
  </w:style>
  <w:style w:type="character" w:customStyle="1" w:styleId="Oznake">
    <w:name w:val="Oznake"/>
    <w:rsid w:val="00B470C2"/>
    <w:rPr>
      <w:rFonts w:ascii="OpenSymbol" w:eastAsia="OpenSymbol" w:hAnsi="OpenSymbol" w:cs="OpenSymbol"/>
    </w:rPr>
  </w:style>
  <w:style w:type="paragraph" w:customStyle="1" w:styleId="Naslov10">
    <w:name w:val="Naslov1"/>
    <w:basedOn w:val="Navaden"/>
    <w:next w:val="Telobesedila"/>
    <w:rsid w:val="00B470C2"/>
    <w:pPr>
      <w:keepNext/>
      <w:suppressAutoHyphens/>
      <w:spacing w:before="240" w:after="120" w:line="240" w:lineRule="auto"/>
    </w:pPr>
    <w:rPr>
      <w:rFonts w:eastAsia="Lucida Sans Unicode" w:cs="Mangal"/>
      <w:sz w:val="28"/>
      <w:szCs w:val="28"/>
      <w:lang w:eastAsia="zh-CN"/>
    </w:rPr>
  </w:style>
  <w:style w:type="paragraph" w:styleId="Seznam">
    <w:name w:val="List"/>
    <w:basedOn w:val="Telobesedila"/>
    <w:rsid w:val="00B470C2"/>
    <w:pPr>
      <w:suppressAutoHyphens/>
    </w:pPr>
    <w:rPr>
      <w:rFonts w:cs="Mangal"/>
      <w:lang w:val="sl-SI" w:eastAsia="zh-CN"/>
    </w:rPr>
  </w:style>
  <w:style w:type="paragraph" w:styleId="Napis">
    <w:name w:val="caption"/>
    <w:basedOn w:val="Navaden"/>
    <w:qFormat/>
    <w:rsid w:val="00B470C2"/>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Kazalo">
    <w:name w:val="Kazalo"/>
    <w:basedOn w:val="Navaden"/>
    <w:rsid w:val="00B470C2"/>
    <w:pPr>
      <w:suppressLineNumbers/>
      <w:suppressAutoHyphens/>
      <w:spacing w:line="240" w:lineRule="auto"/>
    </w:pPr>
    <w:rPr>
      <w:rFonts w:ascii="Times New Roman" w:hAnsi="Times New Roman" w:cs="Mangal"/>
      <w:sz w:val="24"/>
      <w:szCs w:val="24"/>
      <w:lang w:eastAsia="zh-CN"/>
    </w:rPr>
  </w:style>
  <w:style w:type="paragraph" w:customStyle="1" w:styleId="Vsebinatabele">
    <w:name w:val="Vsebina tabele"/>
    <w:basedOn w:val="Navaden"/>
    <w:rsid w:val="00B470C2"/>
    <w:pPr>
      <w:suppressLineNumbers/>
      <w:suppressAutoHyphens/>
      <w:spacing w:line="240" w:lineRule="auto"/>
    </w:pPr>
    <w:rPr>
      <w:rFonts w:ascii="Times New Roman" w:hAnsi="Times New Roman"/>
      <w:sz w:val="24"/>
      <w:szCs w:val="24"/>
      <w:lang w:eastAsia="zh-CN"/>
    </w:rPr>
  </w:style>
  <w:style w:type="paragraph" w:customStyle="1" w:styleId="Naslovtabele">
    <w:name w:val="Naslov tabele"/>
    <w:basedOn w:val="Vsebinatabele"/>
    <w:rsid w:val="00B470C2"/>
    <w:pPr>
      <w:jc w:val="center"/>
    </w:pPr>
    <w:rPr>
      <w:b/>
      <w:bCs/>
    </w:rPr>
  </w:style>
  <w:style w:type="paragraph" w:customStyle="1" w:styleId="Default">
    <w:name w:val="Default"/>
    <w:uiPriority w:val="99"/>
    <w:rsid w:val="00B470C2"/>
    <w:pPr>
      <w:autoSpaceDE w:val="0"/>
      <w:autoSpaceDN w:val="0"/>
      <w:adjustRightInd w:val="0"/>
      <w:spacing w:after="0" w:line="240" w:lineRule="auto"/>
    </w:pPr>
    <w:rPr>
      <w:rFonts w:ascii="Arial" w:eastAsia="Calibri" w:hAnsi="Arial" w:cs="Arial"/>
      <w:color w:val="000000"/>
      <w:sz w:val="24"/>
      <w:szCs w:val="24"/>
      <w:lang w:eastAsia="sl-SI"/>
    </w:rPr>
  </w:style>
  <w:style w:type="paragraph" w:customStyle="1" w:styleId="Odstavekseznama1">
    <w:name w:val="Odstavek seznama1"/>
    <w:basedOn w:val="Navaden"/>
    <w:rsid w:val="00B470C2"/>
    <w:pPr>
      <w:widowControl w:val="0"/>
      <w:spacing w:line="240" w:lineRule="auto"/>
      <w:ind w:left="708"/>
    </w:pPr>
    <w:rPr>
      <w:rFonts w:ascii="Times New Roman" w:hAnsi="Times New Roman"/>
      <w:sz w:val="24"/>
    </w:rPr>
  </w:style>
  <w:style w:type="paragraph" w:customStyle="1" w:styleId="Barvniseznampoudarek11">
    <w:name w:val="Barvni seznam – poudarek 11"/>
    <w:basedOn w:val="Navaden"/>
    <w:rsid w:val="00B470C2"/>
    <w:pPr>
      <w:widowControl w:val="0"/>
      <w:spacing w:line="240" w:lineRule="auto"/>
      <w:ind w:left="708"/>
    </w:pPr>
    <w:rPr>
      <w:rFonts w:ascii="Times New Roman" w:hAnsi="Times New Roman"/>
      <w:sz w:val="24"/>
    </w:rPr>
  </w:style>
  <w:style w:type="paragraph" w:styleId="Podnaslov">
    <w:name w:val="Subtitle"/>
    <w:basedOn w:val="Navaden"/>
    <w:next w:val="Telobesedila"/>
    <w:link w:val="PodnaslovZnak"/>
    <w:qFormat/>
    <w:rsid w:val="00B470C2"/>
    <w:pPr>
      <w:widowControl w:val="0"/>
      <w:numPr>
        <w:ilvl w:val="1"/>
      </w:numPr>
      <w:spacing w:line="240" w:lineRule="auto"/>
    </w:pPr>
    <w:rPr>
      <w:rFonts w:ascii="Cambria" w:hAnsi="Cambria"/>
      <w:i/>
      <w:iCs/>
      <w:color w:val="4F81BD"/>
      <w:spacing w:val="15"/>
      <w:sz w:val="24"/>
      <w:szCs w:val="24"/>
      <w:lang w:val="x-none" w:eastAsia="x-none"/>
    </w:rPr>
  </w:style>
  <w:style w:type="character" w:customStyle="1" w:styleId="PodnaslovZnak">
    <w:name w:val="Podnaslov Znak"/>
    <w:basedOn w:val="Privzetapisavaodstavka"/>
    <w:link w:val="Podnaslov"/>
    <w:rsid w:val="00B470C2"/>
    <w:rPr>
      <w:rFonts w:ascii="Cambria" w:eastAsia="Times New Roman" w:hAnsi="Cambria" w:cs="Arial"/>
      <w:i/>
      <w:iCs/>
      <w:color w:val="4F81BD"/>
      <w:spacing w:val="15"/>
      <w:sz w:val="24"/>
      <w:szCs w:val="24"/>
      <w:lang w:val="x-none" w:eastAsia="x-none"/>
    </w:rPr>
  </w:style>
  <w:style w:type="paragraph" w:customStyle="1" w:styleId="SlogMZ">
    <w:name w:val="SlogMZ"/>
    <w:basedOn w:val="Brezrazmikov"/>
    <w:qFormat/>
    <w:rsid w:val="00B470C2"/>
    <w:rPr>
      <w:rFonts w:ascii="Arial" w:hAnsi="Arial"/>
    </w:rPr>
  </w:style>
  <w:style w:type="paragraph" w:styleId="Brezrazmikov">
    <w:name w:val="No Spacing"/>
    <w:link w:val="BrezrazmikovZnak1"/>
    <w:uiPriority w:val="99"/>
    <w:qFormat/>
    <w:rsid w:val="00B470C2"/>
    <w:pPr>
      <w:widowControl w:val="0"/>
      <w:spacing w:after="0" w:line="240" w:lineRule="auto"/>
      <w:jc w:val="both"/>
    </w:pPr>
    <w:rPr>
      <w:rFonts w:ascii="Times New Roman" w:eastAsia="Times New Roman" w:hAnsi="Times New Roman" w:cs="Times New Roman"/>
      <w:sz w:val="24"/>
      <w:szCs w:val="20"/>
      <w:lang w:eastAsia="sl-SI"/>
    </w:rPr>
  </w:style>
  <w:style w:type="character" w:customStyle="1" w:styleId="SlogMZZnak">
    <w:name w:val="SlogMZ Znak"/>
    <w:rsid w:val="00B470C2"/>
    <w:rPr>
      <w:rFonts w:ascii="Arial" w:eastAsia="Times New Roman" w:hAnsi="Arial" w:cs="Arial"/>
      <w:sz w:val="24"/>
    </w:rPr>
  </w:style>
  <w:style w:type="character" w:customStyle="1" w:styleId="BrezrazmikovZnak">
    <w:name w:val="Brez razmikov Znak"/>
    <w:rsid w:val="00B470C2"/>
    <w:rPr>
      <w:rFonts w:ascii="Times New Roman" w:eastAsia="Times New Roman" w:hAnsi="Times New Roman"/>
      <w:sz w:val="24"/>
      <w:lang w:bidi="ar-SA"/>
    </w:rPr>
  </w:style>
  <w:style w:type="paragraph" w:customStyle="1" w:styleId="Komentar-besedilo1">
    <w:name w:val="Komentar - besedilo1"/>
    <w:basedOn w:val="Navaden"/>
    <w:rsid w:val="00B470C2"/>
    <w:pPr>
      <w:widowControl w:val="0"/>
      <w:suppressAutoHyphens/>
      <w:spacing w:line="240" w:lineRule="auto"/>
    </w:pPr>
    <w:rPr>
      <w:rFonts w:ascii="Times New Roman" w:eastAsia="Lucida Sans Unicode" w:hAnsi="Times New Roman"/>
      <w:kern w:val="1"/>
      <w:sz w:val="24"/>
      <w:szCs w:val="24"/>
    </w:rPr>
  </w:style>
  <w:style w:type="paragraph" w:styleId="Telobesedila-zamik3">
    <w:name w:val="Body Text Indent 3"/>
    <w:basedOn w:val="Navaden"/>
    <w:link w:val="Telobesedila-zamik3Znak"/>
    <w:rsid w:val="00B470C2"/>
    <w:pPr>
      <w:spacing w:after="120" w:line="240" w:lineRule="auto"/>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B470C2"/>
    <w:rPr>
      <w:rFonts w:ascii="Times New Roman" w:eastAsia="Times New Roman" w:hAnsi="Times New Roman" w:cs="Arial"/>
      <w:sz w:val="16"/>
      <w:szCs w:val="16"/>
      <w:lang w:eastAsia="sl-SI"/>
    </w:rPr>
  </w:style>
  <w:style w:type="table" w:styleId="Tabelamrea">
    <w:name w:val="Table Grid"/>
    <w:basedOn w:val="Navadnatabela"/>
    <w:uiPriority w:val="59"/>
    <w:rsid w:val="00B470C2"/>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rsid w:val="00B470C2"/>
  </w:style>
  <w:style w:type="character" w:customStyle="1" w:styleId="Heading2Char">
    <w:name w:val="Heading 2 Char"/>
    <w:aliases w:val="Znak Char"/>
    <w:semiHidden/>
    <w:rsid w:val="00B470C2"/>
    <w:rPr>
      <w:rFonts w:ascii="Cambria" w:hAnsi="Cambria"/>
      <w:b/>
      <w:i/>
      <w:sz w:val="28"/>
      <w:lang w:val="x-none" w:eastAsia="en-US"/>
    </w:rPr>
  </w:style>
  <w:style w:type="paragraph" w:customStyle="1" w:styleId="ZnakZnakZnakCharCharZnakZnakZnakZnakZnakZnakZnakZnakZnak">
    <w:name w:val="Znak Znak Znak Char Char Znak Znak Znak Znak Znak Znak Znak Znak Znak"/>
    <w:basedOn w:val="Navaden"/>
    <w:rsid w:val="00B470C2"/>
    <w:pPr>
      <w:widowControl w:val="0"/>
      <w:adjustRightInd w:val="0"/>
      <w:spacing w:after="160" w:line="240" w:lineRule="exact"/>
      <w:textAlignment w:val="baseline"/>
    </w:pPr>
    <w:rPr>
      <w:rFonts w:ascii="Tahoma" w:hAnsi="Tahoma" w:cs="Tahoma"/>
      <w:lang w:val="en-US"/>
    </w:rPr>
  </w:style>
  <w:style w:type="character" w:customStyle="1" w:styleId="CommentTextChar">
    <w:name w:val="Comment Text Char"/>
    <w:aliases w:val="Znak4 Char"/>
    <w:semiHidden/>
    <w:rsid w:val="00B470C2"/>
    <w:rPr>
      <w:sz w:val="20"/>
      <w:lang w:val="x-none" w:eastAsia="en-US"/>
    </w:rPr>
  </w:style>
  <w:style w:type="paragraph" w:styleId="Oznaenseznam">
    <w:name w:val="List Bullet"/>
    <w:basedOn w:val="Seznam"/>
    <w:autoRedefine/>
    <w:rsid w:val="00B470C2"/>
    <w:pPr>
      <w:widowControl w:val="0"/>
      <w:tabs>
        <w:tab w:val="num" w:pos="1512"/>
      </w:tabs>
      <w:suppressAutoHyphens w:val="0"/>
      <w:adjustRightInd w:val="0"/>
      <w:spacing w:after="220" w:line="220" w:lineRule="atLeast"/>
      <w:ind w:left="1512" w:hanging="432"/>
      <w:textAlignment w:val="baseline"/>
    </w:pPr>
    <w:rPr>
      <w:rFonts w:cs="Times New Roman"/>
      <w:lang w:eastAsia="sl-SI"/>
    </w:rPr>
  </w:style>
  <w:style w:type="paragraph" w:styleId="Otevilenseznam">
    <w:name w:val="List Number"/>
    <w:basedOn w:val="Seznam"/>
    <w:rsid w:val="00B470C2"/>
    <w:pPr>
      <w:widowControl w:val="0"/>
      <w:tabs>
        <w:tab w:val="num" w:pos="1512"/>
      </w:tabs>
      <w:suppressAutoHyphens w:val="0"/>
      <w:adjustRightInd w:val="0"/>
      <w:spacing w:after="220" w:line="220" w:lineRule="atLeast"/>
      <w:ind w:left="1512" w:hanging="432"/>
      <w:textAlignment w:val="baseline"/>
    </w:pPr>
    <w:rPr>
      <w:rFonts w:cs="Times New Roman"/>
      <w:lang w:eastAsia="sl-SI"/>
    </w:rPr>
  </w:style>
  <w:style w:type="paragraph" w:customStyle="1" w:styleId="BodyTextIndent2">
    <w:name w:val="Body Text Indent2"/>
    <w:basedOn w:val="Navaden"/>
    <w:link w:val="BodyTextIndentChar1"/>
    <w:rsid w:val="00B470C2"/>
    <w:pPr>
      <w:widowControl w:val="0"/>
      <w:adjustRightInd w:val="0"/>
      <w:snapToGrid w:val="0"/>
      <w:spacing w:line="360" w:lineRule="atLeast"/>
      <w:ind w:left="1701"/>
      <w:textAlignment w:val="baseline"/>
    </w:pPr>
    <w:rPr>
      <w:rFonts w:ascii="Times New Roman" w:hAnsi="Times New Roman" w:cs="Times New Roman"/>
      <w:sz w:val="24"/>
      <w:szCs w:val="24"/>
      <w:lang w:val="x-none" w:eastAsia="x-none"/>
    </w:rPr>
  </w:style>
  <w:style w:type="character" w:customStyle="1" w:styleId="BodyTextIndentChar">
    <w:name w:val="Body Text Indent Char"/>
    <w:semiHidden/>
    <w:rsid w:val="00B470C2"/>
    <w:rPr>
      <w:sz w:val="20"/>
      <w:lang w:val="x-none" w:eastAsia="en-US"/>
    </w:rPr>
  </w:style>
  <w:style w:type="character" w:customStyle="1" w:styleId="BodyTextIndentChar1">
    <w:name w:val="Body Text Indent Char1"/>
    <w:link w:val="BodyTextIndent2"/>
    <w:rsid w:val="00B470C2"/>
    <w:rPr>
      <w:rFonts w:ascii="Times New Roman" w:eastAsia="Times New Roman" w:hAnsi="Times New Roman" w:cs="Times New Roman"/>
      <w:sz w:val="24"/>
      <w:szCs w:val="24"/>
      <w:lang w:val="x-none" w:eastAsia="x-none"/>
    </w:rPr>
  </w:style>
  <w:style w:type="paragraph" w:customStyle="1" w:styleId="BESEDILO">
    <w:name w:val="BESEDILO"/>
    <w:rsid w:val="00B470C2"/>
    <w:pPr>
      <w:keepLines/>
      <w:widowControl w:val="0"/>
      <w:tabs>
        <w:tab w:val="left" w:pos="2155"/>
      </w:tabs>
      <w:adjustRightInd w:val="0"/>
      <w:spacing w:after="0" w:line="360" w:lineRule="atLeast"/>
      <w:jc w:val="both"/>
      <w:textAlignment w:val="baseline"/>
    </w:pPr>
    <w:rPr>
      <w:rFonts w:ascii="Times New Roman" w:eastAsia="Times New Roman" w:hAnsi="Times New Roman" w:cs="Times New Roman"/>
      <w:kern w:val="16"/>
      <w:sz w:val="24"/>
      <w:szCs w:val="24"/>
      <w:lang w:eastAsia="sl-SI"/>
    </w:rPr>
  </w:style>
  <w:style w:type="paragraph" w:customStyle="1" w:styleId="WW-Telobesedila2">
    <w:name w:val="WW-Telo besedila 2"/>
    <w:basedOn w:val="Navaden"/>
    <w:rsid w:val="00B470C2"/>
    <w:pPr>
      <w:widowControl w:val="0"/>
      <w:suppressAutoHyphens/>
      <w:adjustRightInd w:val="0"/>
      <w:spacing w:line="360" w:lineRule="atLeast"/>
      <w:textAlignment w:val="baseline"/>
    </w:pPr>
    <w:rPr>
      <w:rFonts w:ascii="Times New Roman" w:hAnsi="Times New Roman"/>
      <w:sz w:val="24"/>
      <w:szCs w:val="24"/>
      <w:lang w:eastAsia="ar-SA"/>
    </w:rPr>
  </w:style>
  <w:style w:type="paragraph" w:customStyle="1" w:styleId="WW-Telobesedila3">
    <w:name w:val="WW-Telo besedila 3"/>
    <w:basedOn w:val="Navaden"/>
    <w:rsid w:val="00B470C2"/>
    <w:pPr>
      <w:widowControl w:val="0"/>
      <w:suppressAutoHyphens/>
      <w:adjustRightInd w:val="0"/>
      <w:spacing w:line="360" w:lineRule="atLeast"/>
      <w:jc w:val="center"/>
      <w:textAlignment w:val="baseline"/>
    </w:pPr>
    <w:rPr>
      <w:rFonts w:ascii="Times New Roman" w:hAnsi="Times New Roman"/>
      <w:b/>
      <w:bCs/>
      <w:sz w:val="24"/>
      <w:szCs w:val="24"/>
      <w:lang w:eastAsia="ar-SA"/>
    </w:rPr>
  </w:style>
  <w:style w:type="paragraph" w:customStyle="1" w:styleId="txtes">
    <w:name w:val="txt_es"/>
    <w:basedOn w:val="Navaden"/>
    <w:rsid w:val="00B470C2"/>
    <w:pPr>
      <w:keepNext/>
      <w:widowControl w:val="0"/>
      <w:adjustRightInd w:val="0"/>
      <w:spacing w:line="360" w:lineRule="atLeast"/>
      <w:textAlignment w:val="baseline"/>
    </w:pPr>
    <w:rPr>
      <w:rFonts w:ascii="SL Swiss" w:hAnsi="SL Swiss" w:cs="SL Swiss"/>
      <w:kern w:val="28"/>
      <w:lang w:val="en-GB"/>
    </w:rPr>
  </w:style>
  <w:style w:type="character" w:customStyle="1" w:styleId="CommentTextChar5">
    <w:name w:val="Comment Text Char5"/>
    <w:aliases w:val="Znak4 Char3"/>
    <w:rsid w:val="00B470C2"/>
    <w:rPr>
      <w:lang w:val="x-none" w:eastAsia="sl-SI"/>
    </w:rPr>
  </w:style>
  <w:style w:type="paragraph" w:customStyle="1" w:styleId="h4">
    <w:name w:val="h4"/>
    <w:basedOn w:val="Navaden"/>
    <w:rsid w:val="00B470C2"/>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paragraph" w:customStyle="1" w:styleId="p">
    <w:name w:val="p"/>
    <w:basedOn w:val="Navaden"/>
    <w:rsid w:val="00B470C2"/>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character" w:customStyle="1" w:styleId="Znak8">
    <w:name w:val="Znak8"/>
    <w:semiHidden/>
    <w:rsid w:val="00B470C2"/>
    <w:rPr>
      <w:rFonts w:ascii="Arial" w:hAnsi="Arial"/>
      <w:lang w:val="sl-SI" w:eastAsia="en-US"/>
    </w:rPr>
  </w:style>
  <w:style w:type="paragraph" w:customStyle="1" w:styleId="ListParagraph2">
    <w:name w:val="List Paragraph2"/>
    <w:basedOn w:val="Navaden"/>
    <w:rsid w:val="00B470C2"/>
    <w:pPr>
      <w:widowControl w:val="0"/>
      <w:adjustRightInd w:val="0"/>
      <w:spacing w:line="360" w:lineRule="atLeast"/>
      <w:ind w:left="708"/>
      <w:textAlignment w:val="baseline"/>
    </w:pPr>
    <w:rPr>
      <w:rFonts w:ascii="Times New Roman" w:hAnsi="Times New Roman"/>
      <w:sz w:val="24"/>
      <w:szCs w:val="24"/>
    </w:rPr>
  </w:style>
  <w:style w:type="character" w:customStyle="1" w:styleId="Znak10">
    <w:name w:val="Znak10"/>
    <w:rsid w:val="00B470C2"/>
    <w:rPr>
      <w:sz w:val="24"/>
      <w:lang w:val="sl-SI" w:eastAsia="en-US"/>
    </w:rPr>
  </w:style>
  <w:style w:type="paragraph" w:customStyle="1" w:styleId="Slog1">
    <w:name w:val="Slog1"/>
    <w:basedOn w:val="Navaden"/>
    <w:rsid w:val="00B470C2"/>
    <w:pPr>
      <w:widowControl w:val="0"/>
      <w:adjustRightInd w:val="0"/>
      <w:spacing w:line="360" w:lineRule="atLeast"/>
      <w:textAlignment w:val="baseline"/>
    </w:pPr>
    <w:rPr>
      <w:rFonts w:ascii="Verdana" w:hAnsi="Verdana" w:cs="Verdana"/>
    </w:rPr>
  </w:style>
  <w:style w:type="character" w:customStyle="1" w:styleId="Znak7">
    <w:name w:val="Znak7"/>
    <w:rsid w:val="00B470C2"/>
    <w:rPr>
      <w:rFonts w:ascii="Arial" w:hAnsi="Arial"/>
      <w:lang w:val="sl-SI" w:eastAsia="en-US"/>
    </w:rPr>
  </w:style>
  <w:style w:type="character" w:customStyle="1" w:styleId="Znak1">
    <w:name w:val="Znak1"/>
    <w:semiHidden/>
    <w:rsid w:val="00B470C2"/>
    <w:rPr>
      <w:lang w:val="sl-SI" w:eastAsia="sl-SI"/>
    </w:rPr>
  </w:style>
  <w:style w:type="paragraph" w:customStyle="1" w:styleId="Naslov2MK">
    <w:name w:val="Naslov 2 MK"/>
    <w:basedOn w:val="Navaden"/>
    <w:rsid w:val="00B470C2"/>
    <w:pPr>
      <w:widowControl w:val="0"/>
      <w:tabs>
        <w:tab w:val="num" w:pos="720"/>
      </w:tabs>
      <w:adjustRightInd w:val="0"/>
      <w:spacing w:line="360" w:lineRule="atLeast"/>
      <w:ind w:left="720" w:hanging="360"/>
      <w:textAlignment w:val="baseline"/>
    </w:pPr>
    <w:rPr>
      <w:b/>
      <w:bCs/>
    </w:rPr>
  </w:style>
  <w:style w:type="character" w:customStyle="1" w:styleId="BESEDILOZnak">
    <w:name w:val="BESEDILO Znak"/>
    <w:rsid w:val="00B470C2"/>
    <w:rPr>
      <w:rFonts w:ascii="Arial" w:hAnsi="Arial"/>
      <w:kern w:val="16"/>
      <w:lang w:val="sl-SI" w:eastAsia="sl-SI"/>
    </w:rPr>
  </w:style>
  <w:style w:type="paragraph" w:customStyle="1" w:styleId="ZnakZnakZnakCharCharZnakZnak">
    <w:name w:val="Znak Znak Znak Char Char Znak Znak"/>
    <w:basedOn w:val="Navaden"/>
    <w:rsid w:val="00B470C2"/>
    <w:pPr>
      <w:widowControl w:val="0"/>
      <w:adjustRightInd w:val="0"/>
      <w:spacing w:after="160" w:line="240" w:lineRule="exact"/>
      <w:textAlignment w:val="baseline"/>
    </w:pPr>
    <w:rPr>
      <w:rFonts w:ascii="Tahoma" w:hAnsi="Tahoma" w:cs="Tahoma"/>
      <w:lang w:val="en-US"/>
    </w:rPr>
  </w:style>
  <w:style w:type="paragraph" w:customStyle="1" w:styleId="esegmentt">
    <w:name w:val="esegment_t"/>
    <w:basedOn w:val="Navaden"/>
    <w:rsid w:val="00B470C2"/>
    <w:pPr>
      <w:widowControl w:val="0"/>
      <w:adjustRightInd w:val="0"/>
      <w:spacing w:after="175" w:line="360" w:lineRule="atLeast"/>
      <w:jc w:val="center"/>
      <w:textAlignment w:val="baseline"/>
    </w:pPr>
    <w:rPr>
      <w:rFonts w:ascii="Times New Roman" w:hAnsi="Times New Roman"/>
      <w:b/>
      <w:bCs/>
      <w:color w:val="6B7E9D"/>
      <w:sz w:val="31"/>
      <w:szCs w:val="31"/>
    </w:rPr>
  </w:style>
  <w:style w:type="paragraph" w:customStyle="1" w:styleId="esegmentp">
    <w:name w:val="esegment_p"/>
    <w:basedOn w:val="Navaden"/>
    <w:rsid w:val="00B470C2"/>
    <w:pPr>
      <w:widowControl w:val="0"/>
      <w:adjustRightInd w:val="0"/>
      <w:spacing w:after="175" w:line="360" w:lineRule="atLeast"/>
      <w:ind w:firstLine="200"/>
      <w:textAlignment w:val="baseline"/>
    </w:pPr>
    <w:rPr>
      <w:rFonts w:ascii="Times New Roman" w:hAnsi="Times New Roman"/>
      <w:color w:val="313131"/>
      <w:sz w:val="24"/>
      <w:szCs w:val="24"/>
    </w:rPr>
  </w:style>
  <w:style w:type="paragraph" w:customStyle="1" w:styleId="len">
    <w:name w:val="člen"/>
    <w:basedOn w:val="Navaden"/>
    <w:rsid w:val="00B470C2"/>
    <w:pPr>
      <w:widowControl w:val="0"/>
      <w:adjustRightInd w:val="0"/>
      <w:spacing w:line="360" w:lineRule="atLeast"/>
      <w:jc w:val="center"/>
      <w:textAlignment w:val="baseline"/>
    </w:pPr>
  </w:style>
  <w:style w:type="paragraph" w:customStyle="1" w:styleId="naslov20">
    <w:name w:val="naslov2"/>
    <w:basedOn w:val="Navaden"/>
    <w:rsid w:val="00B470C2"/>
    <w:pPr>
      <w:keepNext/>
      <w:keepLines/>
      <w:widowControl w:val="0"/>
      <w:adjustRightInd w:val="0"/>
      <w:spacing w:before="20" w:after="20" w:line="360" w:lineRule="atLeast"/>
      <w:textAlignment w:val="baseline"/>
    </w:pPr>
    <w:rPr>
      <w:rFonts w:ascii="Verdana" w:hAnsi="Verdana" w:cs="Verdana"/>
      <w:b/>
      <w:bCs/>
      <w:color w:val="496DAD"/>
      <w:sz w:val="21"/>
      <w:szCs w:val="21"/>
    </w:rPr>
  </w:style>
  <w:style w:type="table" w:customStyle="1" w:styleId="Tabelamrea1">
    <w:name w:val="Tabela – mreža1"/>
    <w:basedOn w:val="Navadnatabela"/>
    <w:next w:val="Tabelamrea"/>
    <w:rsid w:val="00B470C2"/>
    <w:pPr>
      <w:spacing w:after="0" w:line="240" w:lineRule="auto"/>
    </w:pPr>
    <w:rPr>
      <w:rFonts w:ascii="Calibri" w:eastAsia="Times New Roman" w:hAnsi="Calibri" w:cs="Calibri"/>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arial">
    <w:name w:val="Navaden+arial"/>
    <w:basedOn w:val="Navaden"/>
    <w:rsid w:val="00B470C2"/>
    <w:pPr>
      <w:widowControl w:val="0"/>
      <w:adjustRightInd w:val="0"/>
      <w:spacing w:line="360" w:lineRule="atLeast"/>
      <w:ind w:right="-1"/>
      <w:textAlignment w:val="baseline"/>
    </w:pPr>
    <w:rPr>
      <w:sz w:val="24"/>
      <w:szCs w:val="24"/>
    </w:rPr>
  </w:style>
  <w:style w:type="paragraph" w:customStyle="1" w:styleId="ListParagraph1">
    <w:name w:val="List Paragraph1"/>
    <w:basedOn w:val="Navaden"/>
    <w:rsid w:val="00B470C2"/>
    <w:pPr>
      <w:widowControl w:val="0"/>
      <w:adjustRightInd w:val="0"/>
      <w:spacing w:line="360" w:lineRule="atLeast"/>
      <w:ind w:left="720"/>
      <w:contextualSpacing/>
      <w:textAlignment w:val="baseline"/>
    </w:pPr>
    <w:rPr>
      <w:rFonts w:ascii="Times New Roman" w:hAnsi="Times New Roman"/>
    </w:rPr>
  </w:style>
  <w:style w:type="paragraph" w:customStyle="1" w:styleId="Slog11pt">
    <w:name w:val="Slog 11 pt"/>
    <w:basedOn w:val="Navaden"/>
    <w:rsid w:val="00B470C2"/>
    <w:pPr>
      <w:widowControl w:val="0"/>
      <w:tabs>
        <w:tab w:val="num" w:pos="720"/>
      </w:tabs>
      <w:adjustRightInd w:val="0"/>
      <w:spacing w:line="360" w:lineRule="atLeast"/>
      <w:ind w:left="720" w:hanging="360"/>
      <w:textAlignment w:val="baseline"/>
    </w:pPr>
    <w:rPr>
      <w:rFonts w:ascii="Tahoma" w:hAnsi="Tahoma" w:cs="Tahoma"/>
      <w:caps/>
    </w:rPr>
  </w:style>
  <w:style w:type="paragraph" w:customStyle="1" w:styleId="ZnakZnakZnakCharCharZnakZnakZnakZnakZnak">
    <w:name w:val="Znak Znak Znak Char Char Znak Znak Znak Znak Znak"/>
    <w:basedOn w:val="Navaden"/>
    <w:rsid w:val="00B470C2"/>
    <w:pPr>
      <w:widowControl w:val="0"/>
      <w:adjustRightInd w:val="0"/>
      <w:spacing w:after="160" w:line="240" w:lineRule="exact"/>
      <w:textAlignment w:val="baseline"/>
    </w:pPr>
    <w:rPr>
      <w:rFonts w:ascii="Tahoma" w:hAnsi="Tahoma" w:cs="Tahoma"/>
      <w:lang w:val="en-US"/>
    </w:rPr>
  </w:style>
  <w:style w:type="paragraph" w:customStyle="1" w:styleId="ic">
    <w:name w:val="ic"/>
    <w:basedOn w:val="Navaden"/>
    <w:rsid w:val="00B470C2"/>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paragraph" w:customStyle="1" w:styleId="ZnakZnakZnakCharCharZnakZnakZnakZnakZnakZnakZnak">
    <w:name w:val="Znak Znak Znak Char Char Znak Znak Znak Znak Znak Znak Znak"/>
    <w:basedOn w:val="Navaden"/>
    <w:rsid w:val="00B470C2"/>
    <w:pPr>
      <w:widowControl w:val="0"/>
      <w:adjustRightInd w:val="0"/>
      <w:spacing w:after="160" w:line="240" w:lineRule="exact"/>
      <w:textAlignment w:val="baseline"/>
    </w:pPr>
    <w:rPr>
      <w:rFonts w:ascii="Tahoma" w:hAnsi="Tahoma" w:cs="Tahoma"/>
      <w:lang w:val="en-US"/>
    </w:rPr>
  </w:style>
  <w:style w:type="paragraph" w:customStyle="1" w:styleId="SlogNaslov4NeKrepkoZnakZnakZnakZnakZnakZnakZnakZnakZnakZnakZnakZnakZnakZnakZnakZnakZnakZnakZnakZnakZnakZnakZnakZnakZnakZnak">
    <w:name w:val="Slog Naslov 4 + Ne Krepko Znak Znak Znak Znak Znak Znak Znak Znak Znak Znak Znak Znak Znak Znak Znak Znak Znak Znak Znak Znak Znak Znak Znak Znak Znak Znak"/>
    <w:basedOn w:val="Naslov4"/>
    <w:link w:val="SlogNaslov4NeKrepkoZnakZnakZnakZnakZnakZnakZnakZnakZnakZnakZnakZnakZnakZnakZnakZnakZnakZnakZnakZnakZnakZnakZnakZnakZnakZnakZnak"/>
    <w:rsid w:val="00B470C2"/>
    <w:pPr>
      <w:widowControl w:val="0"/>
      <w:overflowPunct w:val="0"/>
      <w:autoSpaceDE w:val="0"/>
      <w:autoSpaceDN w:val="0"/>
      <w:adjustRightInd w:val="0"/>
      <w:spacing w:before="0" w:after="0" w:line="360" w:lineRule="atLeast"/>
      <w:textAlignment w:val="baseline"/>
    </w:pPr>
    <w:rPr>
      <w:rFonts w:ascii="Arial" w:hAnsi="Arial" w:cs="Times New Roman"/>
      <w:i/>
      <w:iCs/>
      <w:sz w:val="24"/>
      <w:szCs w:val="24"/>
      <w:lang w:eastAsia="x-none"/>
    </w:rPr>
  </w:style>
  <w:style w:type="character" w:customStyle="1" w:styleId="SlogNaslov4NeKrepkoZnakZnakZnakZnakZnakZnakZnakZnakZnakZnakZnakZnakZnakZnakZnakZnakZnakZnakZnakZnakZnakZnakZnakZnakZnakZnakZnak">
    <w:name w:val="Slog Naslov 4 + Ne Krepko Znak Znak Znak Znak Znak Znak Znak Znak Znak Znak Znak Znak Znak Znak Znak Znak Znak Znak Znak Znak Znak Znak Znak Znak Znak Znak Znak"/>
    <w:link w:val="SlogNaslov4NeKrepkoZnakZnakZnakZnakZnakZnakZnakZnakZnakZnakZnakZnakZnakZnakZnakZnakZnakZnakZnakZnakZnakZnakZnakZnakZnakZnak"/>
    <w:rsid w:val="00B470C2"/>
    <w:rPr>
      <w:rFonts w:ascii="Arial" w:eastAsia="Times New Roman" w:hAnsi="Arial" w:cs="Times New Roman"/>
      <w:b/>
      <w:bCs/>
      <w:i/>
      <w:iCs/>
      <w:sz w:val="24"/>
      <w:szCs w:val="24"/>
      <w:lang w:val="x-none" w:eastAsia="x-none"/>
    </w:rPr>
  </w:style>
  <w:style w:type="paragraph" w:customStyle="1" w:styleId="SlogNaslov211pt">
    <w:name w:val="Slog Naslov 2 + 11 pt"/>
    <w:basedOn w:val="Naslov2"/>
    <w:rsid w:val="00B470C2"/>
    <w:pPr>
      <w:keepNext w:val="0"/>
      <w:widowControl w:val="0"/>
      <w:overflowPunct w:val="0"/>
      <w:autoSpaceDE w:val="0"/>
      <w:autoSpaceDN w:val="0"/>
      <w:adjustRightInd w:val="0"/>
      <w:spacing w:after="120" w:line="360" w:lineRule="atLeast"/>
      <w:textAlignment w:val="baseline"/>
    </w:pPr>
    <w:rPr>
      <w:rFonts w:ascii="Arial" w:hAnsi="Arial"/>
      <w:i w:val="0"/>
      <w:iCs w:val="0"/>
      <w:sz w:val="22"/>
      <w:szCs w:val="22"/>
      <w:lang w:val="sl-SI"/>
    </w:rPr>
  </w:style>
  <w:style w:type="paragraph" w:customStyle="1" w:styleId="SlogLevo125cm">
    <w:name w:val="Slog Levo:  125 cm"/>
    <w:basedOn w:val="Navaden"/>
    <w:autoRedefine/>
    <w:rsid w:val="00B470C2"/>
    <w:pPr>
      <w:widowControl w:val="0"/>
      <w:adjustRightInd w:val="0"/>
      <w:spacing w:before="240" w:after="60" w:line="360" w:lineRule="atLeast"/>
      <w:textAlignment w:val="baseline"/>
    </w:pPr>
    <w:rPr>
      <w:rFonts w:ascii="MetaPro-Normal" w:hAnsi="MetaPro-Normal" w:cs="MetaPro-Normal"/>
      <w:i/>
      <w:iCs/>
    </w:rPr>
  </w:style>
  <w:style w:type="paragraph" w:styleId="HTML-oblikovano">
    <w:name w:val="HTML Preformatted"/>
    <w:basedOn w:val="Navaden"/>
    <w:link w:val="HTML-oblikovanoZnak"/>
    <w:rsid w:val="00B470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Times New Roman"/>
      <w:color w:val="000000"/>
      <w:sz w:val="18"/>
      <w:szCs w:val="18"/>
      <w:lang w:val="x-none" w:eastAsia="x-none"/>
    </w:rPr>
  </w:style>
  <w:style w:type="character" w:customStyle="1" w:styleId="HTML-oblikovanoZnak">
    <w:name w:val="HTML-oblikovano Znak"/>
    <w:basedOn w:val="Privzetapisavaodstavka"/>
    <w:link w:val="HTML-oblikovano"/>
    <w:rsid w:val="00B470C2"/>
    <w:rPr>
      <w:rFonts w:ascii="Courier New" w:eastAsia="Times New Roman" w:hAnsi="Courier New" w:cs="Times New Roman"/>
      <w:color w:val="000000"/>
      <w:sz w:val="18"/>
      <w:szCs w:val="18"/>
      <w:lang w:val="x-none" w:eastAsia="x-none"/>
    </w:rPr>
  </w:style>
  <w:style w:type="paragraph" w:customStyle="1" w:styleId="1">
    <w:name w:val="1"/>
    <w:basedOn w:val="Navaden"/>
    <w:rsid w:val="00B470C2"/>
    <w:pPr>
      <w:spacing w:after="160" w:line="240" w:lineRule="exact"/>
    </w:pPr>
    <w:rPr>
      <w:rFonts w:ascii="Tahoma" w:hAnsi="Tahoma" w:cs="Tahoma"/>
      <w:lang w:val="en-US"/>
    </w:rPr>
  </w:style>
  <w:style w:type="paragraph" w:customStyle="1" w:styleId="TableContents">
    <w:name w:val="Table Contents"/>
    <w:basedOn w:val="Navaden"/>
    <w:rsid w:val="00B470C2"/>
    <w:pPr>
      <w:widowControl w:val="0"/>
      <w:suppressLineNumbers/>
      <w:suppressAutoHyphens/>
      <w:spacing w:line="240" w:lineRule="auto"/>
    </w:pPr>
    <w:rPr>
      <w:rFonts w:ascii="Verdana" w:eastAsia="Arial Unicode MS" w:hAnsi="Verdana" w:cs="Verdana"/>
      <w:kern w:val="1"/>
    </w:rPr>
  </w:style>
  <w:style w:type="character" w:customStyle="1" w:styleId="Heading2Char2">
    <w:name w:val="Heading 2 Char2"/>
    <w:semiHidden/>
    <w:rsid w:val="00B470C2"/>
    <w:rPr>
      <w:rFonts w:ascii="Cambria" w:hAnsi="Cambria"/>
      <w:b/>
      <w:i/>
      <w:sz w:val="28"/>
    </w:rPr>
  </w:style>
  <w:style w:type="paragraph" w:customStyle="1" w:styleId="ZnakZnakZnakCharCharZnakZnak1">
    <w:name w:val="Znak Znak Znak Char Char Znak Znak1"/>
    <w:basedOn w:val="Navaden"/>
    <w:rsid w:val="00B470C2"/>
    <w:pPr>
      <w:spacing w:after="160" w:line="240" w:lineRule="exact"/>
    </w:pPr>
    <w:rPr>
      <w:rFonts w:ascii="Tahoma" w:hAnsi="Tahoma" w:cs="Tahoma"/>
      <w:lang w:val="en-US"/>
    </w:rPr>
  </w:style>
  <w:style w:type="character" w:customStyle="1" w:styleId="WW-Absatz-Standardschriftart1111">
    <w:name w:val="WW-Absatz-Standardschriftart1111"/>
    <w:rsid w:val="00B470C2"/>
  </w:style>
  <w:style w:type="character" w:customStyle="1" w:styleId="FootnoteCharacters">
    <w:name w:val="Footnote Characters"/>
    <w:rsid w:val="00B470C2"/>
  </w:style>
  <w:style w:type="paragraph" w:customStyle="1" w:styleId="Napis1">
    <w:name w:val="Napis1"/>
    <w:basedOn w:val="Navaden"/>
    <w:rsid w:val="00B470C2"/>
    <w:pPr>
      <w:widowControl w:val="0"/>
      <w:suppressLineNumbers/>
      <w:suppressAutoHyphens/>
      <w:spacing w:before="120" w:after="120" w:line="240" w:lineRule="auto"/>
    </w:pPr>
    <w:rPr>
      <w:rFonts w:ascii="Times New Roman" w:hAnsi="Times New Roman"/>
      <w:i/>
      <w:iCs/>
      <w:sz w:val="24"/>
      <w:szCs w:val="24"/>
    </w:rPr>
  </w:style>
  <w:style w:type="paragraph" w:customStyle="1" w:styleId="Heading">
    <w:name w:val="Heading"/>
    <w:basedOn w:val="Navaden"/>
    <w:next w:val="Telobesedila"/>
    <w:rsid w:val="00B470C2"/>
    <w:pPr>
      <w:keepNext/>
      <w:widowControl w:val="0"/>
      <w:suppressAutoHyphens/>
      <w:spacing w:before="240" w:after="120" w:line="240" w:lineRule="auto"/>
    </w:pPr>
    <w:rPr>
      <w:rFonts w:eastAsia="MS Mincho"/>
      <w:sz w:val="28"/>
      <w:szCs w:val="28"/>
    </w:rPr>
  </w:style>
  <w:style w:type="paragraph" w:customStyle="1" w:styleId="Caption1">
    <w:name w:val="Caption1"/>
    <w:basedOn w:val="Navaden"/>
    <w:rsid w:val="00B470C2"/>
    <w:pPr>
      <w:widowControl w:val="0"/>
      <w:suppressLineNumbers/>
      <w:suppressAutoHyphens/>
      <w:spacing w:before="120" w:after="120" w:line="240" w:lineRule="auto"/>
    </w:pPr>
    <w:rPr>
      <w:rFonts w:ascii="Times New Roman" w:hAnsi="Times New Roman"/>
      <w:i/>
      <w:iCs/>
      <w:sz w:val="24"/>
      <w:szCs w:val="24"/>
    </w:rPr>
  </w:style>
  <w:style w:type="paragraph" w:customStyle="1" w:styleId="Index">
    <w:name w:val="Index"/>
    <w:basedOn w:val="Navaden"/>
    <w:rsid w:val="00B470C2"/>
    <w:pPr>
      <w:widowControl w:val="0"/>
      <w:suppressLineNumbers/>
      <w:suppressAutoHyphens/>
      <w:spacing w:line="240" w:lineRule="auto"/>
    </w:pPr>
    <w:rPr>
      <w:rFonts w:ascii="Times New Roman" w:hAnsi="Times New Roman"/>
      <w:sz w:val="24"/>
      <w:szCs w:val="24"/>
    </w:rPr>
  </w:style>
  <w:style w:type="paragraph" w:customStyle="1" w:styleId="Vsebina10">
    <w:name w:val="Vsebina 10"/>
    <w:basedOn w:val="Kazalo"/>
    <w:rsid w:val="00B470C2"/>
    <w:pPr>
      <w:widowControl w:val="0"/>
      <w:tabs>
        <w:tab w:val="right" w:leader="dot" w:pos="9637"/>
      </w:tabs>
      <w:ind w:left="2547"/>
    </w:pPr>
    <w:rPr>
      <w:rFonts w:cs="Times New Roman"/>
      <w:lang w:eastAsia="sl-SI"/>
    </w:rPr>
  </w:style>
  <w:style w:type="paragraph" w:customStyle="1" w:styleId="BodyTextIndent1">
    <w:name w:val="Body Text Indent1"/>
    <w:basedOn w:val="Navaden"/>
    <w:link w:val="BodyTextIndentChar2"/>
    <w:rsid w:val="00B470C2"/>
    <w:pPr>
      <w:widowControl w:val="0"/>
      <w:suppressAutoHyphens/>
      <w:spacing w:after="120" w:line="240" w:lineRule="auto"/>
      <w:ind w:left="283"/>
    </w:pPr>
    <w:rPr>
      <w:rFonts w:ascii="Times New Roman" w:hAnsi="Times New Roman" w:cs="Times New Roman"/>
      <w:sz w:val="24"/>
      <w:szCs w:val="24"/>
      <w:lang w:val="x-none" w:eastAsia="en-US"/>
    </w:rPr>
  </w:style>
  <w:style w:type="character" w:customStyle="1" w:styleId="BodyTextIndentChar2">
    <w:name w:val="Body Text Indent Char2"/>
    <w:link w:val="BodyTextIndent1"/>
    <w:rsid w:val="00B470C2"/>
    <w:rPr>
      <w:rFonts w:ascii="Times New Roman" w:eastAsia="Times New Roman" w:hAnsi="Times New Roman" w:cs="Times New Roman"/>
      <w:sz w:val="24"/>
      <w:szCs w:val="24"/>
      <w:lang w:val="x-none"/>
    </w:rPr>
  </w:style>
  <w:style w:type="paragraph" w:customStyle="1" w:styleId="Naslov6a">
    <w:name w:val="Naslov 6a"/>
    <w:basedOn w:val="Navaden"/>
    <w:next w:val="Navaden"/>
    <w:autoRedefine/>
    <w:rsid w:val="00B470C2"/>
    <w:pPr>
      <w:spacing w:before="20" w:after="20" w:line="360" w:lineRule="auto"/>
      <w:jc w:val="center"/>
    </w:pPr>
    <w:rPr>
      <w:rFonts w:ascii="Times New Roman" w:hAnsi="Times New Roman"/>
      <w:b/>
      <w:bCs/>
      <w:sz w:val="28"/>
      <w:szCs w:val="28"/>
    </w:rPr>
  </w:style>
  <w:style w:type="paragraph" w:customStyle="1" w:styleId="Navaden20">
    <w:name w:val="Navaden2"/>
    <w:basedOn w:val="Navaden"/>
    <w:autoRedefine/>
    <w:rsid w:val="00B470C2"/>
    <w:pPr>
      <w:spacing w:before="20" w:after="20" w:line="240" w:lineRule="auto"/>
    </w:pPr>
    <w:rPr>
      <w:rFonts w:ascii="Times New Roman" w:hAnsi="Times New Roman"/>
      <w:sz w:val="24"/>
      <w:szCs w:val="24"/>
    </w:rPr>
  </w:style>
  <w:style w:type="paragraph" w:customStyle="1" w:styleId="CharChar">
    <w:name w:val="Char Char"/>
    <w:basedOn w:val="Navaden"/>
    <w:rsid w:val="00B470C2"/>
    <w:pPr>
      <w:spacing w:after="160" w:line="240" w:lineRule="exact"/>
    </w:pPr>
    <w:rPr>
      <w:rFonts w:ascii="Tahoma" w:hAnsi="Tahoma" w:cs="Tahoma"/>
      <w:lang w:val="en-US"/>
    </w:rPr>
  </w:style>
  <w:style w:type="paragraph" w:customStyle="1" w:styleId="ZnakZnakZnakCharCharZnakZnakZnakZnakZnak1">
    <w:name w:val="Znak Znak Znak Char Char Znak Znak Znak Znak Znak1"/>
    <w:basedOn w:val="Navaden"/>
    <w:rsid w:val="00B470C2"/>
    <w:pPr>
      <w:spacing w:after="160" w:line="240" w:lineRule="exact"/>
    </w:pPr>
    <w:rPr>
      <w:rFonts w:ascii="Tahoma" w:hAnsi="Tahoma" w:cs="Tahoma"/>
      <w:lang w:val="en-US"/>
    </w:rPr>
  </w:style>
  <w:style w:type="paragraph" w:customStyle="1" w:styleId="StyleBefore28ptAfter565pt">
    <w:name w:val="Style Before:  28 pt After:  565 pt"/>
    <w:basedOn w:val="Navaden"/>
    <w:rsid w:val="00B470C2"/>
    <w:pPr>
      <w:overflowPunct w:val="0"/>
      <w:autoSpaceDE w:val="0"/>
      <w:autoSpaceDN w:val="0"/>
      <w:adjustRightInd w:val="0"/>
      <w:spacing w:before="56" w:after="113" w:line="240" w:lineRule="auto"/>
      <w:textAlignment w:val="baseline"/>
    </w:pPr>
    <w:rPr>
      <w:rFonts w:ascii="Verdana" w:hAnsi="Verdana" w:cs="Verdana"/>
    </w:rPr>
  </w:style>
  <w:style w:type="paragraph" w:customStyle="1" w:styleId="SlogNaslov212ptPoljeEnojenSamodejno05ptDebelina">
    <w:name w:val="Slog Naslov 2 + 12 pt Polje: (Enojen Samodejno  05 pt Debelina..."/>
    <w:basedOn w:val="Naslov2"/>
    <w:autoRedefine/>
    <w:rsid w:val="00B470C2"/>
    <w:pPr>
      <w:widowControl w:val="0"/>
      <w:pBdr>
        <w:top w:val="single" w:sz="4" w:space="1" w:color="auto"/>
        <w:left w:val="single" w:sz="4" w:space="4" w:color="auto"/>
        <w:bottom w:val="single" w:sz="4" w:space="1" w:color="auto"/>
        <w:right w:val="single" w:sz="4" w:space="4" w:color="auto"/>
      </w:pBdr>
      <w:tabs>
        <w:tab w:val="num" w:pos="0"/>
      </w:tabs>
      <w:suppressAutoHyphens/>
      <w:spacing w:before="480" w:after="240" w:line="240" w:lineRule="auto"/>
      <w:ind w:left="1152"/>
    </w:pPr>
    <w:rPr>
      <w:rFonts w:ascii="Times New Roman" w:hAnsi="Times New Roman"/>
      <w:i w:val="0"/>
      <w:iCs w:val="0"/>
      <w:sz w:val="24"/>
      <w:szCs w:val="24"/>
      <w:lang w:val="sl-SI"/>
    </w:rPr>
  </w:style>
  <w:style w:type="paragraph" w:customStyle="1" w:styleId="navaden0">
    <w:name w:val="navaden"/>
    <w:basedOn w:val="Naslov2"/>
    <w:next w:val="Naslov3"/>
    <w:rsid w:val="00B470C2"/>
    <w:pPr>
      <w:tabs>
        <w:tab w:val="left" w:pos="578"/>
        <w:tab w:val="num" w:pos="1440"/>
      </w:tabs>
      <w:spacing w:before="0" w:after="0" w:line="240" w:lineRule="auto"/>
      <w:ind w:left="576" w:hanging="576"/>
    </w:pPr>
    <w:rPr>
      <w:rFonts w:ascii="Times New Roman" w:hAnsi="Times New Roman"/>
      <w:b w:val="0"/>
      <w:bCs w:val="0"/>
      <w:i w:val="0"/>
      <w:iCs w:val="0"/>
      <w:caps/>
      <w:sz w:val="24"/>
      <w:szCs w:val="24"/>
      <w:lang w:val="sl-SI"/>
    </w:rPr>
  </w:style>
  <w:style w:type="paragraph" w:customStyle="1" w:styleId="SlogTelobesedila11ptPodrtano">
    <w:name w:val="Slog Telo besedila + 11 pt Podčrtano"/>
    <w:basedOn w:val="Naslov4"/>
    <w:rsid w:val="00B470C2"/>
    <w:pPr>
      <w:tabs>
        <w:tab w:val="num" w:pos="720"/>
        <w:tab w:val="left" w:pos="862"/>
      </w:tabs>
      <w:spacing w:before="0" w:after="0"/>
      <w:ind w:left="283" w:hanging="283"/>
    </w:pPr>
    <w:rPr>
      <w:rFonts w:ascii="Tahoma" w:hAnsi="Tahoma" w:cs="Tahoma"/>
      <w:b w:val="0"/>
      <w:bCs w:val="0"/>
      <w:i/>
      <w:iCs/>
      <w:sz w:val="22"/>
      <w:szCs w:val="22"/>
      <w:u w:val="single"/>
      <w:lang w:val="sl-SI"/>
    </w:rPr>
  </w:style>
  <w:style w:type="paragraph" w:customStyle="1" w:styleId="Slog4">
    <w:name w:val="Slog4"/>
    <w:basedOn w:val="Navaden"/>
    <w:rsid w:val="00B470C2"/>
    <w:pPr>
      <w:tabs>
        <w:tab w:val="num" w:pos="720"/>
        <w:tab w:val="num" w:pos="1080"/>
      </w:tabs>
      <w:spacing w:line="240" w:lineRule="auto"/>
      <w:ind w:left="1080" w:hanging="720"/>
    </w:pPr>
    <w:rPr>
      <w:rFonts w:ascii="Tahoma" w:hAnsi="Tahoma" w:cs="Tahoma"/>
    </w:rPr>
  </w:style>
  <w:style w:type="paragraph" w:customStyle="1" w:styleId="Slog5">
    <w:name w:val="Slog5"/>
    <w:basedOn w:val="Navaden"/>
    <w:rsid w:val="00B470C2"/>
    <w:pPr>
      <w:tabs>
        <w:tab w:val="num" w:pos="720"/>
      </w:tabs>
      <w:spacing w:line="240" w:lineRule="auto"/>
      <w:ind w:left="720" w:hanging="360"/>
    </w:pPr>
    <w:rPr>
      <w:rFonts w:ascii="Tahoma" w:hAnsi="Tahoma" w:cs="Tahoma"/>
    </w:rPr>
  </w:style>
  <w:style w:type="paragraph" w:customStyle="1" w:styleId="clen">
    <w:name w:val="clen"/>
    <w:basedOn w:val="Navaden"/>
    <w:next w:val="Navaden"/>
    <w:autoRedefine/>
    <w:rsid w:val="00B470C2"/>
    <w:pPr>
      <w:tabs>
        <w:tab w:val="num" w:pos="720"/>
        <w:tab w:val="num" w:pos="1008"/>
      </w:tabs>
      <w:spacing w:line="240" w:lineRule="auto"/>
      <w:ind w:left="142" w:hanging="360"/>
      <w:jc w:val="center"/>
    </w:pPr>
    <w:rPr>
      <w:i/>
      <w:iCs/>
    </w:rPr>
  </w:style>
  <w:style w:type="paragraph" w:customStyle="1" w:styleId="DOUS1">
    <w:name w:val="DOUS1"/>
    <w:basedOn w:val="Navaden"/>
    <w:rsid w:val="00B470C2"/>
    <w:pPr>
      <w:tabs>
        <w:tab w:val="num" w:pos="454"/>
        <w:tab w:val="num" w:pos="720"/>
      </w:tabs>
      <w:spacing w:line="240" w:lineRule="auto"/>
      <w:ind w:left="360" w:hanging="454"/>
    </w:pPr>
    <w:rPr>
      <w:rFonts w:ascii="Tahoma" w:hAnsi="Tahoma" w:cs="Tahoma"/>
      <w:b/>
      <w:bCs/>
      <w:sz w:val="24"/>
      <w:szCs w:val="24"/>
    </w:rPr>
  </w:style>
  <w:style w:type="paragraph" w:customStyle="1" w:styleId="DOUS2">
    <w:name w:val="DOUS2"/>
    <w:basedOn w:val="Navaden"/>
    <w:rsid w:val="00B470C2"/>
    <w:pPr>
      <w:spacing w:line="240" w:lineRule="auto"/>
      <w:ind w:left="1080" w:hanging="360"/>
    </w:pPr>
    <w:rPr>
      <w:rFonts w:ascii="Tahoma" w:hAnsi="Tahoma" w:cs="Tahoma"/>
      <w:sz w:val="24"/>
      <w:szCs w:val="24"/>
    </w:rPr>
  </w:style>
  <w:style w:type="character" w:customStyle="1" w:styleId="Komentar-besediloZnak">
    <w:name w:val="Komentar - besedilo Znak"/>
    <w:semiHidden/>
    <w:rsid w:val="00B470C2"/>
  </w:style>
  <w:style w:type="character" w:customStyle="1" w:styleId="ZadevakomentarjaZnak">
    <w:name w:val="Zadeva komentarja Znak"/>
    <w:rsid w:val="00B470C2"/>
  </w:style>
  <w:style w:type="character" w:customStyle="1" w:styleId="apple-style-span">
    <w:name w:val="apple-style-span"/>
    <w:rsid w:val="00B470C2"/>
  </w:style>
  <w:style w:type="character" w:customStyle="1" w:styleId="CommentTextChar1">
    <w:name w:val="Comment Text Char1"/>
    <w:aliases w:val="Znak4 Char1"/>
    <w:semiHidden/>
    <w:rsid w:val="00B470C2"/>
  </w:style>
  <w:style w:type="character" w:customStyle="1" w:styleId="CommentSubjectChar1">
    <w:name w:val="Comment Subject Char1"/>
    <w:rsid w:val="00B470C2"/>
  </w:style>
  <w:style w:type="character" w:customStyle="1" w:styleId="CommentTextChar4">
    <w:name w:val="Comment Text Char4"/>
    <w:aliases w:val="Znak4 Char11,Znak4 Char21,Comment Text Char2"/>
    <w:rsid w:val="00B470C2"/>
  </w:style>
  <w:style w:type="paragraph" w:customStyle="1" w:styleId="Odstavekseznama2">
    <w:name w:val="Odstavek seznama2"/>
    <w:basedOn w:val="Navaden"/>
    <w:rsid w:val="00B470C2"/>
    <w:pPr>
      <w:spacing w:after="100" w:line="264" w:lineRule="auto"/>
      <w:ind w:left="720"/>
    </w:pPr>
    <w:rPr>
      <w:rFonts w:ascii="Tahoma" w:hAnsi="Tahoma" w:cs="Tahoma"/>
      <w:lang w:val="en-US"/>
    </w:rPr>
  </w:style>
  <w:style w:type="paragraph" w:customStyle="1" w:styleId="ZnakZnakZnakCharCharZnakZnakZnakZnakZnakZnakZnakZnak">
    <w:name w:val="Znak Znak Znak Char Char Znak Znak Znak Znak Znak Znak Znak Znak"/>
    <w:basedOn w:val="Navaden"/>
    <w:rsid w:val="00B470C2"/>
    <w:pPr>
      <w:widowControl w:val="0"/>
      <w:adjustRightInd w:val="0"/>
      <w:spacing w:after="160" w:line="240" w:lineRule="exact"/>
      <w:textAlignment w:val="baseline"/>
    </w:pPr>
    <w:rPr>
      <w:rFonts w:ascii="Tahoma" w:hAnsi="Tahoma" w:cs="Tahoma"/>
      <w:lang w:val="en-US"/>
    </w:rPr>
  </w:style>
  <w:style w:type="paragraph" w:customStyle="1" w:styleId="ZnakZnakZnakCharCharZnakZnakZnakZnakZnakZnakZnakZnak1">
    <w:name w:val="Znak Znak Znak Char Char Znak Znak Znak Znak Znak Znak Znak Znak1"/>
    <w:basedOn w:val="Navaden"/>
    <w:rsid w:val="00B470C2"/>
    <w:pPr>
      <w:spacing w:after="160" w:line="240" w:lineRule="exact"/>
    </w:pPr>
    <w:rPr>
      <w:rFonts w:ascii="Tahoma" w:hAnsi="Tahoma" w:cs="Tahoma"/>
      <w:lang w:val="en-US"/>
    </w:rPr>
  </w:style>
  <w:style w:type="paragraph" w:customStyle="1" w:styleId="body">
    <w:name w:val="body"/>
    <w:basedOn w:val="Navaden"/>
    <w:link w:val="bodyZnak"/>
    <w:rsid w:val="00B470C2"/>
    <w:pPr>
      <w:numPr>
        <w:ilvl w:val="12"/>
      </w:numPr>
      <w:spacing w:before="60" w:after="40"/>
    </w:pPr>
    <w:rPr>
      <w:rFonts w:ascii="Times New Roman" w:hAnsi="Times New Roman" w:cs="Times New Roman"/>
      <w:sz w:val="22"/>
      <w:lang w:val="x-none" w:eastAsia="en-US"/>
    </w:rPr>
  </w:style>
  <w:style w:type="character" w:customStyle="1" w:styleId="bodyZnak">
    <w:name w:val="body Znak"/>
    <w:link w:val="body"/>
    <w:rsid w:val="00B470C2"/>
    <w:rPr>
      <w:rFonts w:ascii="Times New Roman" w:eastAsia="Times New Roman" w:hAnsi="Times New Roman" w:cs="Times New Roman"/>
      <w:szCs w:val="20"/>
      <w:lang w:val="x-none"/>
    </w:rPr>
  </w:style>
  <w:style w:type="paragraph" w:customStyle="1" w:styleId="alineja">
    <w:name w:val="alineja"/>
    <w:basedOn w:val="body"/>
    <w:rsid w:val="00B470C2"/>
    <w:pPr>
      <w:numPr>
        <w:ilvl w:val="0"/>
        <w:numId w:val="2"/>
      </w:numPr>
      <w:tabs>
        <w:tab w:val="clear" w:pos="360"/>
        <w:tab w:val="num" w:pos="1068"/>
      </w:tabs>
      <w:spacing w:before="40"/>
      <w:ind w:left="283" w:hanging="283"/>
    </w:pPr>
  </w:style>
  <w:style w:type="paragraph" w:customStyle="1" w:styleId="tabela">
    <w:name w:val="tabela"/>
    <w:basedOn w:val="Navaden"/>
    <w:link w:val="tabelaZnak"/>
    <w:rsid w:val="00B470C2"/>
    <w:pPr>
      <w:spacing w:before="40" w:after="40" w:line="240" w:lineRule="auto"/>
    </w:pPr>
    <w:rPr>
      <w:rFonts w:ascii="Tahoma" w:hAnsi="Tahoma" w:cs="Times New Roman"/>
      <w:sz w:val="16"/>
      <w:lang w:val="x-none" w:eastAsia="en-US"/>
    </w:rPr>
  </w:style>
  <w:style w:type="paragraph" w:customStyle="1" w:styleId="tabelapk">
    <w:name w:val="tabela pk"/>
    <w:basedOn w:val="tabela"/>
    <w:rsid w:val="00B470C2"/>
    <w:rPr>
      <w:b/>
    </w:rPr>
  </w:style>
  <w:style w:type="character" w:customStyle="1" w:styleId="tabelaZnak">
    <w:name w:val="tabela Znak"/>
    <w:link w:val="tabela"/>
    <w:rsid w:val="00B470C2"/>
    <w:rPr>
      <w:rFonts w:ascii="Tahoma" w:eastAsia="Times New Roman" w:hAnsi="Tahoma" w:cs="Times New Roman"/>
      <w:sz w:val="16"/>
      <w:szCs w:val="20"/>
      <w:lang w:val="x-none"/>
    </w:rPr>
  </w:style>
  <w:style w:type="paragraph" w:customStyle="1" w:styleId="BodyText26">
    <w:name w:val="Body Text 26"/>
    <w:basedOn w:val="Navaden"/>
    <w:rsid w:val="00B470C2"/>
    <w:pPr>
      <w:overflowPunct w:val="0"/>
      <w:autoSpaceDE w:val="0"/>
      <w:autoSpaceDN w:val="0"/>
      <w:adjustRightInd w:val="0"/>
      <w:spacing w:line="240" w:lineRule="auto"/>
      <w:textAlignment w:val="baseline"/>
    </w:pPr>
  </w:style>
  <w:style w:type="character" w:customStyle="1" w:styleId="highlight1">
    <w:name w:val="highlight1"/>
    <w:rsid w:val="00B470C2"/>
    <w:rPr>
      <w:shd w:val="clear" w:color="auto" w:fill="FFFF88"/>
    </w:rPr>
  </w:style>
  <w:style w:type="paragraph" w:customStyle="1" w:styleId="alineazaodstavkom1">
    <w:name w:val="alineazaodstavkom1"/>
    <w:basedOn w:val="Navaden"/>
    <w:rsid w:val="00B470C2"/>
    <w:pPr>
      <w:spacing w:line="240" w:lineRule="auto"/>
      <w:ind w:left="425" w:hanging="425"/>
    </w:pPr>
  </w:style>
  <w:style w:type="paragraph" w:customStyle="1" w:styleId="odstavek1">
    <w:name w:val="odstavek1"/>
    <w:basedOn w:val="Navaden"/>
    <w:rsid w:val="00B470C2"/>
    <w:pPr>
      <w:spacing w:before="240" w:line="240" w:lineRule="auto"/>
      <w:ind w:firstLine="1021"/>
    </w:pPr>
  </w:style>
  <w:style w:type="paragraph" w:customStyle="1" w:styleId="rkovnatokazaodstavkom1">
    <w:name w:val="rkovnatokazaodstavkom1"/>
    <w:basedOn w:val="Navaden"/>
    <w:rsid w:val="00B470C2"/>
    <w:pPr>
      <w:spacing w:line="240" w:lineRule="auto"/>
      <w:ind w:left="425" w:hanging="425"/>
    </w:pPr>
  </w:style>
  <w:style w:type="paragraph" w:customStyle="1" w:styleId="PODNASLOVI">
    <w:name w:val="PODNASLOVI"/>
    <w:basedOn w:val="Navaden"/>
    <w:link w:val="PODNASLOVIZnak"/>
    <w:qFormat/>
    <w:rsid w:val="00B470C2"/>
    <w:pPr>
      <w:keepNext/>
      <w:widowControl w:val="0"/>
      <w:numPr>
        <w:numId w:val="10"/>
      </w:numPr>
      <w:adjustRightInd w:val="0"/>
      <w:jc w:val="left"/>
      <w:textAlignment w:val="baseline"/>
      <w:outlineLvl w:val="1"/>
    </w:pPr>
    <w:rPr>
      <w:rFonts w:cs="Times New Roman"/>
      <w:b/>
      <w:bCs/>
      <w:color w:val="000000"/>
      <w:lang w:val="x-none" w:eastAsia="x-none"/>
    </w:rPr>
  </w:style>
  <w:style w:type="paragraph" w:customStyle="1" w:styleId="n2">
    <w:name w:val="n2"/>
    <w:basedOn w:val="Naslov2"/>
    <w:next w:val="Naslov2"/>
    <w:link w:val="n2Znak"/>
    <w:qFormat/>
    <w:rsid w:val="00B470C2"/>
    <w:pPr>
      <w:pBdr>
        <w:top w:val="single" w:sz="4" w:space="1" w:color="auto"/>
        <w:left w:val="single" w:sz="4" w:space="4" w:color="auto"/>
        <w:bottom w:val="single" w:sz="4" w:space="1" w:color="auto"/>
        <w:right w:val="single" w:sz="4" w:space="4" w:color="auto"/>
      </w:pBdr>
      <w:jc w:val="center"/>
    </w:pPr>
    <w:rPr>
      <w:rFonts w:ascii="Arial" w:hAnsi="Arial" w:cs="Times New Roman"/>
      <w:i w:val="0"/>
      <w:sz w:val="24"/>
      <w:szCs w:val="24"/>
      <w:lang w:eastAsia="x-none"/>
    </w:rPr>
  </w:style>
  <w:style w:type="character" w:customStyle="1" w:styleId="PODNASLOVIZnak">
    <w:name w:val="PODNASLOVI Znak"/>
    <w:link w:val="PODNASLOVI"/>
    <w:rsid w:val="00B470C2"/>
    <w:rPr>
      <w:rFonts w:ascii="Arial" w:eastAsia="Times New Roman" w:hAnsi="Arial" w:cs="Times New Roman"/>
      <w:b/>
      <w:bCs/>
      <w:color w:val="000000"/>
      <w:sz w:val="20"/>
      <w:szCs w:val="20"/>
      <w:lang w:val="x-none" w:eastAsia="x-none"/>
    </w:rPr>
  </w:style>
  <w:style w:type="paragraph" w:customStyle="1" w:styleId="n3">
    <w:name w:val="n3"/>
    <w:basedOn w:val="Navaden"/>
    <w:link w:val="n3Znak"/>
    <w:qFormat/>
    <w:rsid w:val="00B470C2"/>
    <w:pPr>
      <w:numPr>
        <w:ilvl w:val="3"/>
        <w:numId w:val="5"/>
      </w:numPr>
      <w:jc w:val="center"/>
    </w:pPr>
    <w:rPr>
      <w:rFonts w:cs="Times New Roman"/>
      <w:b/>
      <w:lang w:val="x-none" w:eastAsia="x-none"/>
    </w:rPr>
  </w:style>
  <w:style w:type="character" w:customStyle="1" w:styleId="n2Znak">
    <w:name w:val="n2 Znak"/>
    <w:link w:val="n2"/>
    <w:rsid w:val="00B470C2"/>
    <w:rPr>
      <w:rFonts w:ascii="Arial" w:eastAsia="Times New Roman" w:hAnsi="Arial" w:cs="Times New Roman"/>
      <w:b/>
      <w:bCs/>
      <w:iCs/>
      <w:sz w:val="24"/>
      <w:szCs w:val="24"/>
      <w:lang w:val="x-none" w:eastAsia="x-none"/>
    </w:rPr>
  </w:style>
  <w:style w:type="paragraph" w:customStyle="1" w:styleId="n4">
    <w:name w:val="n4"/>
    <w:basedOn w:val="Navaden"/>
    <w:link w:val="n4Znak"/>
    <w:qFormat/>
    <w:rsid w:val="00B470C2"/>
    <w:pPr>
      <w:numPr>
        <w:ilvl w:val="1"/>
        <w:numId w:val="9"/>
      </w:numPr>
    </w:pPr>
    <w:rPr>
      <w:rFonts w:cs="Times New Roman"/>
      <w:lang w:val="x-none" w:eastAsia="x-none"/>
    </w:rPr>
  </w:style>
  <w:style w:type="character" w:customStyle="1" w:styleId="n3Znak">
    <w:name w:val="n3 Znak"/>
    <w:link w:val="n3"/>
    <w:rsid w:val="00B470C2"/>
    <w:rPr>
      <w:rFonts w:ascii="Arial" w:eastAsia="Times New Roman" w:hAnsi="Arial" w:cs="Times New Roman"/>
      <w:b/>
      <w:sz w:val="20"/>
      <w:szCs w:val="20"/>
      <w:lang w:val="x-none" w:eastAsia="x-none"/>
    </w:rPr>
  </w:style>
  <w:style w:type="character" w:customStyle="1" w:styleId="BrezrazmikovZnak1">
    <w:name w:val="Brez razmikov Znak1"/>
    <w:link w:val="Brezrazmikov"/>
    <w:uiPriority w:val="99"/>
    <w:locked/>
    <w:rsid w:val="00B470C2"/>
    <w:rPr>
      <w:rFonts w:ascii="Times New Roman" w:eastAsia="Times New Roman" w:hAnsi="Times New Roman" w:cs="Times New Roman"/>
      <w:sz w:val="24"/>
      <w:szCs w:val="20"/>
      <w:lang w:eastAsia="sl-SI"/>
    </w:rPr>
  </w:style>
  <w:style w:type="character" w:customStyle="1" w:styleId="n4Znak">
    <w:name w:val="n4 Znak"/>
    <w:link w:val="n4"/>
    <w:rsid w:val="00B470C2"/>
    <w:rPr>
      <w:rFonts w:ascii="Arial" w:eastAsia="Times New Roman" w:hAnsi="Arial" w:cs="Times New Roman"/>
      <w:sz w:val="20"/>
      <w:szCs w:val="20"/>
      <w:lang w:val="x-none" w:eastAsia="x-none"/>
    </w:rPr>
  </w:style>
  <w:style w:type="character" w:customStyle="1" w:styleId="OdstavekseznamaZnak">
    <w:name w:val="Odstavek seznama Znak"/>
    <w:link w:val="Odstavekseznama"/>
    <w:uiPriority w:val="34"/>
    <w:locked/>
    <w:rsid w:val="00B470C2"/>
    <w:rPr>
      <w:rFonts w:ascii="Arial" w:eastAsia="Times New Roman" w:hAnsi="Arial" w:cs="Arial"/>
      <w:sz w:val="20"/>
      <w:szCs w:val="24"/>
      <w:lang w:val="en-US" w:eastAsia="sl-SI"/>
    </w:rPr>
  </w:style>
  <w:style w:type="character" w:customStyle="1" w:styleId="Bodytext10">
    <w:name w:val="Body text (10)"/>
    <w:link w:val="Bodytext101"/>
    <w:uiPriority w:val="99"/>
    <w:locked/>
    <w:rsid w:val="00B470C2"/>
    <w:rPr>
      <w:shd w:val="clear" w:color="auto" w:fill="FFFFFF"/>
    </w:rPr>
  </w:style>
  <w:style w:type="paragraph" w:customStyle="1" w:styleId="Bodytext101">
    <w:name w:val="Body text (10)1"/>
    <w:basedOn w:val="Navaden"/>
    <w:link w:val="Bodytext10"/>
    <w:uiPriority w:val="99"/>
    <w:rsid w:val="00B470C2"/>
    <w:pPr>
      <w:shd w:val="clear" w:color="auto" w:fill="FFFFFF"/>
      <w:spacing w:before="600" w:line="518" w:lineRule="exact"/>
      <w:jc w:val="left"/>
    </w:pPr>
    <w:rPr>
      <w:rFonts w:asciiTheme="minorHAnsi" w:eastAsiaTheme="minorHAnsi" w:hAnsiTheme="minorHAnsi" w:cstheme="minorBidi"/>
      <w:sz w:val="22"/>
      <w:szCs w:val="22"/>
      <w:lang w:eastAsia="en-US"/>
    </w:rPr>
  </w:style>
  <w:style w:type="character" w:customStyle="1" w:styleId="Bodytext17">
    <w:name w:val="Body text (17)"/>
    <w:link w:val="Bodytext171"/>
    <w:uiPriority w:val="99"/>
    <w:locked/>
    <w:rsid w:val="00B470C2"/>
    <w:rPr>
      <w:shd w:val="clear" w:color="auto" w:fill="FFFFFF"/>
    </w:rPr>
  </w:style>
  <w:style w:type="paragraph" w:customStyle="1" w:styleId="Bodytext171">
    <w:name w:val="Body text (17)1"/>
    <w:basedOn w:val="Navaden"/>
    <w:link w:val="Bodytext17"/>
    <w:uiPriority w:val="99"/>
    <w:rsid w:val="00B470C2"/>
    <w:pPr>
      <w:shd w:val="clear" w:color="auto" w:fill="FFFFFF"/>
      <w:spacing w:line="398" w:lineRule="exact"/>
      <w:ind w:hanging="360"/>
    </w:pPr>
    <w:rPr>
      <w:rFonts w:asciiTheme="minorHAnsi" w:eastAsiaTheme="minorHAnsi" w:hAnsiTheme="minorHAnsi" w:cstheme="minorBidi"/>
      <w:sz w:val="22"/>
      <w:szCs w:val="22"/>
      <w:lang w:eastAsia="en-US"/>
    </w:rPr>
  </w:style>
  <w:style w:type="character" w:customStyle="1" w:styleId="Bodytext179pt4">
    <w:name w:val="Body text (17) + 9 pt4"/>
    <w:uiPriority w:val="99"/>
    <w:rsid w:val="00B470C2"/>
    <w:rPr>
      <w:rFonts w:ascii="Arial Unicode MS" w:eastAsia="Times New Roman"/>
      <w:noProof/>
      <w:sz w:val="18"/>
      <w:shd w:val="clear" w:color="auto" w:fill="FFFFFF"/>
    </w:rPr>
  </w:style>
  <w:style w:type="table" w:customStyle="1" w:styleId="Tabelamrea2">
    <w:name w:val="Tabela – mreža2"/>
    <w:basedOn w:val="Navadnatabela"/>
    <w:next w:val="Tabelamrea"/>
    <w:uiPriority w:val="39"/>
    <w:rsid w:val="00B470C2"/>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470C2"/>
    <w:pPr>
      <w:suppressAutoHyphens/>
      <w:autoSpaceDN w:val="0"/>
      <w:spacing w:after="0" w:line="276" w:lineRule="auto"/>
      <w:ind w:right="6"/>
      <w:jc w:val="both"/>
      <w:textAlignment w:val="baseline"/>
    </w:pPr>
    <w:rPr>
      <w:rFonts w:ascii="Calibri" w:eastAsiaTheme="minorEastAsia" w:hAnsi="Calibri" w:cs="Calibri"/>
      <w:kern w:val="3"/>
      <w:lang w:eastAsia="zh-CN"/>
    </w:rPr>
  </w:style>
  <w:style w:type="character" w:customStyle="1" w:styleId="Nerazreenaomemba1">
    <w:name w:val="Nerazrešena omemba1"/>
    <w:basedOn w:val="Privzetapisavaodstavka"/>
    <w:uiPriority w:val="99"/>
    <w:semiHidden/>
    <w:unhideWhenUsed/>
    <w:rsid w:val="00B470C2"/>
    <w:rPr>
      <w:color w:val="605E5C"/>
      <w:shd w:val="clear" w:color="auto" w:fill="E1DFDD"/>
    </w:rPr>
  </w:style>
  <w:style w:type="numbering" w:customStyle="1" w:styleId="Brezseznama11">
    <w:name w:val="Brez seznama11"/>
    <w:next w:val="Brezseznama"/>
    <w:semiHidden/>
    <w:rsid w:val="00B470C2"/>
  </w:style>
  <w:style w:type="paragraph" w:customStyle="1" w:styleId="odstavek">
    <w:name w:val="odstavek"/>
    <w:basedOn w:val="Navaden"/>
    <w:rsid w:val="00B470C2"/>
    <w:pPr>
      <w:spacing w:before="100" w:beforeAutospacing="1" w:after="100" w:afterAutospacing="1" w:line="240" w:lineRule="auto"/>
      <w:jc w:val="left"/>
    </w:pPr>
    <w:rPr>
      <w:rFonts w:ascii="Times New Roman" w:eastAsiaTheme="minorHAnsi" w:hAnsi="Times New Roman" w:cs="Times New Roman"/>
      <w:sz w:val="24"/>
      <w:szCs w:val="24"/>
    </w:rPr>
  </w:style>
  <w:style w:type="character" w:styleId="Nerazreenaomemba">
    <w:name w:val="Unresolved Mention"/>
    <w:basedOn w:val="Privzetapisavaodstavka"/>
    <w:uiPriority w:val="99"/>
    <w:semiHidden/>
    <w:unhideWhenUsed/>
    <w:rsid w:val="004F2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20najkasneje%20do%20dne%209.%202.%20" TargetMode="External"/><Relationship Id="rId13" Type="http://schemas.openxmlformats.org/officeDocument/2006/relationships/hyperlink" Target="http://www.uradni-list.si/1/objava.jsp?sop=2014-01-364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2513"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28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arocanje.si/_ESPD/" TargetMode="External"/><Relationship Id="rId4" Type="http://schemas.openxmlformats.org/officeDocument/2006/relationships/settings" Target="settings.xml"/><Relationship Id="rId9" Type="http://schemas.openxmlformats.org/officeDocument/2006/relationships/hyperlink" Target="http://www.ajpes.si/bonitetne_storitve/s.bon_ajpes/vzporejanje_bonitetnih_oc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E16D1D-D4B4-440B-9593-4F015FED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69</Pages>
  <Words>24722</Words>
  <Characters>140916</Characters>
  <Application>Microsoft Office Word</Application>
  <DocSecurity>0</DocSecurity>
  <Lines>1174</Lines>
  <Paragraphs>330</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165308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6</cp:revision>
  <dcterms:created xsi:type="dcterms:W3CDTF">2021-01-15T11:11:00Z</dcterms:created>
  <dcterms:modified xsi:type="dcterms:W3CDTF">2021-01-18T13:19:00Z</dcterms:modified>
</cp:coreProperties>
</file>